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49" w:rsidRPr="00E11C31" w:rsidRDefault="00501749" w:rsidP="00501749">
      <w:pPr>
        <w:pStyle w:val="Ttulo5"/>
        <w:pBdr>
          <w:top w:val="single" w:sz="6" w:space="0" w:color="auto"/>
        </w:pBdr>
        <w:spacing w:after="0"/>
        <w:rPr>
          <w:rFonts w:cs="Arial"/>
          <w:sz w:val="22"/>
          <w:szCs w:val="22"/>
        </w:rPr>
      </w:pPr>
      <w:r w:rsidRPr="00E11C31">
        <w:rPr>
          <w:rFonts w:cs="Arial"/>
          <w:sz w:val="22"/>
          <w:szCs w:val="22"/>
        </w:rPr>
        <w:t>II.- ANEXOS</w:t>
      </w:r>
    </w:p>
    <w:p w:rsidR="00501749" w:rsidRPr="00E11C31" w:rsidRDefault="00501749" w:rsidP="00501749">
      <w:pPr>
        <w:ind w:left="3402" w:hanging="3402"/>
        <w:jc w:val="both"/>
        <w:rPr>
          <w:rFonts w:ascii="Arial" w:hAnsi="Arial" w:cs="Arial"/>
          <w:sz w:val="22"/>
          <w:szCs w:val="22"/>
        </w:rPr>
      </w:pPr>
    </w:p>
    <w:p w:rsidR="00501749" w:rsidRPr="00E11C31" w:rsidRDefault="00501749" w:rsidP="00501749">
      <w:pPr>
        <w:pStyle w:val="Anexotit"/>
        <w:pageBreakBefore w:val="0"/>
        <w:pBdr>
          <w:left w:val="single" w:sz="6" w:space="0" w:color="auto"/>
        </w:pBdr>
        <w:spacing w:before="0" w:after="0"/>
        <w:rPr>
          <w:color w:val="auto"/>
          <w:sz w:val="22"/>
          <w:szCs w:val="22"/>
        </w:rPr>
      </w:pPr>
      <w:r w:rsidRPr="00E11C31">
        <w:rPr>
          <w:color w:val="auto"/>
          <w:sz w:val="22"/>
          <w:szCs w:val="22"/>
        </w:rPr>
        <w:t>ANEXO Nº1</w:t>
      </w:r>
    </w:p>
    <w:p w:rsidR="00501749" w:rsidRDefault="00501749" w:rsidP="00501749">
      <w:pPr>
        <w:ind w:left="3402" w:hanging="3402"/>
        <w:jc w:val="center"/>
        <w:rPr>
          <w:rFonts w:ascii="Arial" w:hAnsi="Arial" w:cs="Arial"/>
          <w:b/>
          <w:sz w:val="22"/>
          <w:szCs w:val="22"/>
        </w:rPr>
      </w:pPr>
    </w:p>
    <w:p w:rsidR="00501749" w:rsidRPr="006A170B" w:rsidRDefault="00501749" w:rsidP="00501749">
      <w:pPr>
        <w:ind w:left="3402" w:hanging="3402"/>
        <w:jc w:val="center"/>
        <w:rPr>
          <w:rFonts w:ascii="Arial" w:hAnsi="Arial" w:cs="Arial"/>
          <w:sz w:val="22"/>
          <w:szCs w:val="22"/>
        </w:rPr>
      </w:pPr>
      <w:r w:rsidRPr="006A170B">
        <w:rPr>
          <w:rFonts w:ascii="Arial" w:hAnsi="Arial" w:cs="Arial"/>
          <w:sz w:val="22"/>
          <w:szCs w:val="22"/>
        </w:rPr>
        <w:t>CRONOGRAMA</w:t>
      </w:r>
    </w:p>
    <w:p w:rsidR="00501749" w:rsidRPr="00E11C31" w:rsidRDefault="00501749" w:rsidP="00501749">
      <w:pPr>
        <w:ind w:left="3402" w:hanging="3402"/>
        <w:jc w:val="both"/>
        <w:rPr>
          <w:rFonts w:ascii="Arial" w:hAnsi="Arial" w:cs="Arial"/>
          <w:sz w:val="22"/>
          <w:szCs w:val="22"/>
        </w:rPr>
      </w:pPr>
    </w:p>
    <w:tbl>
      <w:tblPr>
        <w:tblW w:w="8940" w:type="dxa"/>
        <w:tblInd w:w="-10" w:type="dxa"/>
        <w:tblLayout w:type="fixed"/>
        <w:tblCellMar>
          <w:left w:w="10" w:type="dxa"/>
          <w:right w:w="10" w:type="dxa"/>
        </w:tblCellMar>
        <w:tblLook w:val="0000" w:firstRow="0" w:lastRow="0" w:firstColumn="0" w:lastColumn="0" w:noHBand="0" w:noVBand="0"/>
      </w:tblPr>
      <w:tblGrid>
        <w:gridCol w:w="5822"/>
        <w:gridCol w:w="3118"/>
      </w:tblGrid>
      <w:tr w:rsidR="00501749" w:rsidRPr="002279D7" w:rsidTr="007F52B8">
        <w:trPr>
          <w:trHeight w:val="460"/>
        </w:trPr>
        <w:tc>
          <w:tcPr>
            <w:tcW w:w="5822" w:type="dxa"/>
            <w:tcBorders>
              <w:top w:val="single" w:sz="4" w:space="0" w:color="000000"/>
              <w:left w:val="single" w:sz="4" w:space="0" w:color="000000"/>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 xml:space="preserve">Publicación Aviso </w:t>
            </w:r>
          </w:p>
        </w:tc>
        <w:tc>
          <w:tcPr>
            <w:tcW w:w="3118" w:type="dxa"/>
            <w:tcBorders>
              <w:top w:val="single" w:sz="4" w:space="0" w:color="000000"/>
              <w:left w:val="single" w:sz="4" w:space="0" w:color="000000"/>
              <w:right w:val="single" w:sz="4" w:space="0" w:color="000000"/>
            </w:tcBorders>
            <w:shd w:val="clear" w:color="auto" w:fill="FFFFFF"/>
            <w:vAlign w:val="center"/>
          </w:tcPr>
          <w:p w:rsidR="00501749" w:rsidRPr="00236732" w:rsidRDefault="00612410" w:rsidP="00612410">
            <w:pPr>
              <w:pStyle w:val="Cuerpodeltexto0"/>
              <w:shd w:val="clear" w:color="auto" w:fill="auto"/>
              <w:spacing w:line="230" w:lineRule="exact"/>
              <w:ind w:firstLine="0"/>
              <w:jc w:val="left"/>
              <w:rPr>
                <w:b/>
              </w:rPr>
            </w:pPr>
            <w:r>
              <w:rPr>
                <w:rStyle w:val="Cuerpodeltexto9"/>
                <w:b w:val="0"/>
                <w:sz w:val="24"/>
                <w:szCs w:val="24"/>
              </w:rPr>
              <w:t>22</w:t>
            </w:r>
            <w:r w:rsidR="00742956" w:rsidRPr="00742956">
              <w:rPr>
                <w:rStyle w:val="Cuerpodeltexto9"/>
                <w:b w:val="0"/>
                <w:sz w:val="24"/>
                <w:szCs w:val="24"/>
              </w:rPr>
              <w:t>/11/</w:t>
            </w:r>
            <w:r w:rsidR="00DA31EF" w:rsidRPr="00742956">
              <w:rPr>
                <w:rStyle w:val="Cuerpodeltexto9"/>
                <w:b w:val="0"/>
                <w:sz w:val="24"/>
                <w:szCs w:val="24"/>
              </w:rPr>
              <w:t>201</w:t>
            </w:r>
            <w:r w:rsidR="00DA31EF">
              <w:rPr>
                <w:rStyle w:val="Cuerpodeltexto9"/>
                <w:b w:val="0"/>
                <w:sz w:val="24"/>
                <w:szCs w:val="24"/>
              </w:rPr>
              <w:t>5</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EA29A8">
            <w:pPr>
              <w:pStyle w:val="Cuerpodeltexto0"/>
              <w:shd w:val="clear" w:color="auto" w:fill="auto"/>
              <w:spacing w:line="230" w:lineRule="exact"/>
              <w:ind w:firstLine="0"/>
              <w:jc w:val="left"/>
              <w:rPr>
                <w:b/>
              </w:rPr>
            </w:pPr>
            <w:r w:rsidRPr="00236732">
              <w:rPr>
                <w:rStyle w:val="Cuerpodeltexto9"/>
                <w:b w:val="0"/>
                <w:sz w:val="24"/>
                <w:szCs w:val="24"/>
              </w:rPr>
              <w:t xml:space="preserve">Recepción de antecedentes </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612410" w:rsidP="00A44097">
            <w:pPr>
              <w:pStyle w:val="Cuerpodeltexto0"/>
              <w:shd w:val="clear" w:color="auto" w:fill="auto"/>
              <w:spacing w:line="230" w:lineRule="exact"/>
              <w:ind w:firstLine="0"/>
              <w:jc w:val="left"/>
              <w:rPr>
                <w:rStyle w:val="Cuerpodeltexto9"/>
                <w:b w:val="0"/>
                <w:sz w:val="24"/>
                <w:szCs w:val="24"/>
              </w:rPr>
            </w:pPr>
            <w:r>
              <w:rPr>
                <w:rStyle w:val="Cuerpodeltexto9"/>
                <w:b w:val="0"/>
                <w:sz w:val="24"/>
                <w:szCs w:val="24"/>
              </w:rPr>
              <w:t>23</w:t>
            </w:r>
            <w:r w:rsidR="00501749" w:rsidRPr="00236732">
              <w:rPr>
                <w:rStyle w:val="Cuerpodeltexto9"/>
                <w:b w:val="0"/>
                <w:sz w:val="24"/>
                <w:szCs w:val="24"/>
              </w:rPr>
              <w:t>/</w:t>
            </w:r>
            <w:r w:rsidR="00A44097" w:rsidRPr="00236732">
              <w:rPr>
                <w:rStyle w:val="Cuerpodeltexto9"/>
                <w:b w:val="0"/>
                <w:sz w:val="24"/>
                <w:szCs w:val="24"/>
              </w:rPr>
              <w:t>1</w:t>
            </w:r>
            <w:r w:rsidR="00A44097">
              <w:rPr>
                <w:rStyle w:val="Cuerpodeltexto9"/>
                <w:b w:val="0"/>
                <w:sz w:val="24"/>
                <w:szCs w:val="24"/>
              </w:rPr>
              <w:t>1</w:t>
            </w:r>
            <w:r w:rsidR="00501749" w:rsidRPr="00236732">
              <w:rPr>
                <w:rStyle w:val="Cuerpodeltexto9"/>
                <w:b w:val="0"/>
                <w:sz w:val="24"/>
                <w:szCs w:val="24"/>
              </w:rPr>
              <w:t>/</w:t>
            </w:r>
            <w:r w:rsidR="00DA31EF" w:rsidRPr="00236732">
              <w:rPr>
                <w:rStyle w:val="Cuerpodeltexto9"/>
                <w:b w:val="0"/>
                <w:sz w:val="24"/>
                <w:szCs w:val="24"/>
              </w:rPr>
              <w:t>201</w:t>
            </w:r>
            <w:r w:rsidR="00DA31EF">
              <w:rPr>
                <w:rStyle w:val="Cuerpodeltexto9"/>
                <w:b w:val="0"/>
                <w:sz w:val="24"/>
                <w:szCs w:val="24"/>
              </w:rPr>
              <w:t>5</w:t>
            </w:r>
            <w:r w:rsidR="00DA31EF" w:rsidRPr="00236732">
              <w:rPr>
                <w:rStyle w:val="Cuerpodeltexto9"/>
                <w:b w:val="0"/>
                <w:sz w:val="24"/>
                <w:szCs w:val="24"/>
              </w:rPr>
              <w:t xml:space="preserve"> </w:t>
            </w:r>
            <w:r w:rsidR="00501749" w:rsidRPr="00236732">
              <w:rPr>
                <w:rStyle w:val="Cuerpodeltexto9"/>
                <w:b w:val="0"/>
                <w:sz w:val="24"/>
                <w:szCs w:val="24"/>
              </w:rPr>
              <w:t>– 31/12/</w:t>
            </w:r>
            <w:r w:rsidR="00DA31EF" w:rsidRPr="00236732">
              <w:rPr>
                <w:rStyle w:val="Cuerpodeltexto9"/>
                <w:b w:val="0"/>
                <w:sz w:val="24"/>
                <w:szCs w:val="24"/>
              </w:rPr>
              <w:t>201</w:t>
            </w:r>
            <w:r w:rsidR="00DA31EF">
              <w:rPr>
                <w:rStyle w:val="Cuerpodeltexto9"/>
                <w:b w:val="0"/>
                <w:sz w:val="24"/>
                <w:szCs w:val="24"/>
              </w:rPr>
              <w:t>5</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Comisión Revisora</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DA31EF" w:rsidP="00DA31EF">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0</w:t>
            </w:r>
            <w:r>
              <w:rPr>
                <w:rStyle w:val="Cuerpodeltexto9"/>
                <w:b w:val="0"/>
                <w:sz w:val="24"/>
                <w:szCs w:val="24"/>
              </w:rPr>
              <w:t>4</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r w:rsidRPr="00236732">
              <w:rPr>
                <w:rStyle w:val="Cuerpodeltexto9"/>
                <w:b w:val="0"/>
                <w:sz w:val="24"/>
                <w:szCs w:val="24"/>
              </w:rPr>
              <w:t xml:space="preserve"> </w:t>
            </w:r>
            <w:r w:rsidR="00501749" w:rsidRPr="00236732">
              <w:rPr>
                <w:rStyle w:val="Cuerpodeltexto9"/>
                <w:b w:val="0"/>
                <w:sz w:val="24"/>
                <w:szCs w:val="24"/>
              </w:rPr>
              <w:t xml:space="preserve">– </w:t>
            </w:r>
            <w:r w:rsidRPr="00236732">
              <w:rPr>
                <w:rStyle w:val="Cuerpodeltexto9"/>
                <w:b w:val="0"/>
                <w:sz w:val="24"/>
                <w:szCs w:val="24"/>
              </w:rPr>
              <w:t>0</w:t>
            </w:r>
            <w:r>
              <w:rPr>
                <w:rStyle w:val="Cuerpodeltexto9"/>
                <w:b w:val="0"/>
                <w:sz w:val="24"/>
                <w:szCs w:val="24"/>
              </w:rPr>
              <w:t>8</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Puntajes Provisorios</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A44097" w:rsidP="00A44097">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0</w:t>
            </w:r>
            <w:r>
              <w:rPr>
                <w:rStyle w:val="Cuerpodeltexto9"/>
                <w:b w:val="0"/>
                <w:sz w:val="24"/>
                <w:szCs w:val="24"/>
              </w:rPr>
              <w:t>8</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 xml:space="preserve">Recepción de Reposición y Apelación con subsidio </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A44097" w:rsidP="00A44097">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1</w:t>
            </w:r>
            <w:r>
              <w:rPr>
                <w:rStyle w:val="Cuerpodeltexto9"/>
                <w:b w:val="0"/>
                <w:sz w:val="24"/>
                <w:szCs w:val="24"/>
              </w:rPr>
              <w:t>1</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r w:rsidR="00501749" w:rsidRPr="00236732">
              <w:rPr>
                <w:rStyle w:val="Cuerpodeltexto9"/>
                <w:b w:val="0"/>
                <w:sz w:val="24"/>
                <w:szCs w:val="24"/>
              </w:rPr>
              <w:t xml:space="preserve">- </w:t>
            </w:r>
            <w:r w:rsidRPr="00236732">
              <w:rPr>
                <w:rStyle w:val="Cuerpodeltexto9"/>
                <w:b w:val="0"/>
                <w:sz w:val="24"/>
                <w:szCs w:val="24"/>
              </w:rPr>
              <w:t>1</w:t>
            </w:r>
            <w:r>
              <w:rPr>
                <w:rStyle w:val="Cuerpodeltexto9"/>
                <w:b w:val="0"/>
                <w:sz w:val="24"/>
                <w:szCs w:val="24"/>
              </w:rPr>
              <w:t>5</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Comisión de Reposición</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A44097" w:rsidP="00A44097">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1</w:t>
            </w:r>
            <w:r>
              <w:rPr>
                <w:rStyle w:val="Cuerpodeltexto9"/>
                <w:b w:val="0"/>
                <w:sz w:val="24"/>
                <w:szCs w:val="24"/>
              </w:rPr>
              <w:t>8</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r w:rsidR="00501749" w:rsidRPr="00236732">
              <w:rPr>
                <w:rStyle w:val="Cuerpodeltexto9"/>
                <w:b w:val="0"/>
                <w:sz w:val="24"/>
                <w:szCs w:val="24"/>
              </w:rPr>
              <w:t xml:space="preserve">- </w:t>
            </w:r>
            <w:r w:rsidRPr="00236732">
              <w:rPr>
                <w:rStyle w:val="Cuerpodeltexto9"/>
                <w:b w:val="0"/>
                <w:sz w:val="24"/>
                <w:szCs w:val="24"/>
              </w:rPr>
              <w:t>2</w:t>
            </w:r>
            <w:r>
              <w:rPr>
                <w:rStyle w:val="Cuerpodeltexto9"/>
                <w:b w:val="0"/>
                <w:sz w:val="24"/>
                <w:szCs w:val="24"/>
              </w:rPr>
              <w:t>0</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Puntajes Provisorios con Reposición</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A44097" w:rsidP="00A44097">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2</w:t>
            </w:r>
            <w:r>
              <w:rPr>
                <w:rStyle w:val="Cuerpodeltexto9"/>
                <w:b w:val="0"/>
                <w:sz w:val="24"/>
                <w:szCs w:val="24"/>
              </w:rPr>
              <w:t>0</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Comisión de Apelación</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A44097" w:rsidP="005A7B42">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2</w:t>
            </w:r>
            <w:r>
              <w:rPr>
                <w:rStyle w:val="Cuerpodeltexto9"/>
                <w:b w:val="0"/>
                <w:sz w:val="24"/>
                <w:szCs w:val="24"/>
              </w:rPr>
              <w:t>1</w:t>
            </w:r>
            <w:r w:rsidR="00501749" w:rsidRPr="00236732">
              <w:rPr>
                <w:rStyle w:val="Cuerpodeltexto9"/>
                <w:b w:val="0"/>
                <w:sz w:val="24"/>
                <w:szCs w:val="24"/>
              </w:rPr>
              <w:t>/01/</w:t>
            </w:r>
            <w:r w:rsidR="005A7B42" w:rsidRPr="00236732">
              <w:rPr>
                <w:rStyle w:val="Cuerpodeltexto9"/>
                <w:b w:val="0"/>
                <w:sz w:val="24"/>
                <w:szCs w:val="24"/>
              </w:rPr>
              <w:t>201</w:t>
            </w:r>
            <w:r w:rsidR="005A7B42">
              <w:rPr>
                <w:rStyle w:val="Cuerpodeltexto9"/>
                <w:b w:val="0"/>
                <w:sz w:val="24"/>
                <w:szCs w:val="24"/>
              </w:rPr>
              <w:t>6</w:t>
            </w:r>
            <w:r w:rsidR="00501749" w:rsidRPr="00236732">
              <w:rPr>
                <w:rStyle w:val="Cuerpodeltexto9"/>
                <w:b w:val="0"/>
                <w:sz w:val="24"/>
                <w:szCs w:val="24"/>
              </w:rPr>
              <w:t>-</w:t>
            </w:r>
            <w:r w:rsidRPr="00236732">
              <w:rPr>
                <w:rStyle w:val="Cuerpodeltexto9"/>
                <w:b w:val="0"/>
                <w:sz w:val="24"/>
                <w:szCs w:val="24"/>
              </w:rPr>
              <w:t>2</w:t>
            </w:r>
            <w:r w:rsidR="005A7B42">
              <w:rPr>
                <w:rStyle w:val="Cuerpodeltexto9"/>
                <w:b w:val="0"/>
                <w:sz w:val="24"/>
                <w:szCs w:val="24"/>
              </w:rPr>
              <w:t>5</w:t>
            </w:r>
            <w:r w:rsidR="00501749" w:rsidRPr="00236732">
              <w:rPr>
                <w:rStyle w:val="Cuerpodeltexto9"/>
                <w:b w:val="0"/>
                <w:sz w:val="24"/>
                <w:szCs w:val="24"/>
              </w:rPr>
              <w:t>/01/</w:t>
            </w:r>
            <w:r w:rsidR="005A7B42" w:rsidRPr="00236732">
              <w:rPr>
                <w:rStyle w:val="Cuerpodeltexto9"/>
                <w:b w:val="0"/>
                <w:sz w:val="24"/>
                <w:szCs w:val="24"/>
              </w:rPr>
              <w:t>201</w:t>
            </w:r>
            <w:r w:rsidR="005A7B42">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Puntajes Definitivos</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5A7B42" w:rsidP="005A7B42">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2</w:t>
            </w:r>
            <w:r>
              <w:rPr>
                <w:rStyle w:val="Cuerpodeltexto9"/>
                <w:b w:val="0"/>
                <w:sz w:val="24"/>
                <w:szCs w:val="24"/>
              </w:rPr>
              <w:t>5</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 xml:space="preserve">Primer llamado viva voz CARGOS y CUPOS PARA BECAS </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5A7B42" w:rsidP="005A7B42">
            <w:pPr>
              <w:pStyle w:val="Cuerpodeltexto0"/>
              <w:shd w:val="clear" w:color="auto" w:fill="auto"/>
              <w:spacing w:line="230" w:lineRule="exact"/>
              <w:ind w:firstLine="0"/>
              <w:jc w:val="left"/>
              <w:rPr>
                <w:rStyle w:val="Cuerpodeltexto9"/>
                <w:b w:val="0"/>
                <w:sz w:val="24"/>
                <w:szCs w:val="24"/>
              </w:rPr>
            </w:pPr>
            <w:r>
              <w:rPr>
                <w:rStyle w:val="Cuerpodeltexto9"/>
                <w:b w:val="0"/>
                <w:sz w:val="24"/>
                <w:szCs w:val="24"/>
              </w:rPr>
              <w:t>29</w:t>
            </w:r>
            <w:r w:rsidR="00501749" w:rsidRPr="00236732">
              <w:rPr>
                <w:rStyle w:val="Cuerpodeltexto9"/>
                <w:b w:val="0"/>
                <w:sz w:val="24"/>
                <w:szCs w:val="24"/>
              </w:rPr>
              <w:t>/01/</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Renuncias</w:t>
            </w:r>
          </w:p>
        </w:tc>
        <w:tc>
          <w:tcPr>
            <w:tcW w:w="3118" w:type="dxa"/>
            <w:tcBorders>
              <w:top w:val="single" w:sz="4" w:space="0" w:color="auto"/>
              <w:left w:val="single" w:sz="4" w:space="0" w:color="auto"/>
              <w:right w:val="single" w:sz="4" w:space="0" w:color="auto"/>
            </w:tcBorders>
            <w:shd w:val="clear" w:color="auto" w:fill="FFFFFF"/>
            <w:vAlign w:val="center"/>
          </w:tcPr>
          <w:p w:rsidR="00501749" w:rsidRPr="00236732" w:rsidRDefault="005A7B42" w:rsidP="005A7B42">
            <w:pPr>
              <w:pStyle w:val="Cuerpodeltexto0"/>
              <w:shd w:val="clear" w:color="auto" w:fill="auto"/>
              <w:spacing w:line="230" w:lineRule="exact"/>
              <w:ind w:firstLine="0"/>
              <w:jc w:val="left"/>
              <w:rPr>
                <w:rStyle w:val="Cuerpodeltexto9"/>
                <w:b w:val="0"/>
                <w:sz w:val="24"/>
                <w:szCs w:val="24"/>
              </w:rPr>
            </w:pPr>
            <w:r>
              <w:rPr>
                <w:rStyle w:val="Cuerpodeltexto9"/>
                <w:b w:val="0"/>
                <w:sz w:val="24"/>
                <w:szCs w:val="24"/>
              </w:rPr>
              <w:t>01</w:t>
            </w:r>
            <w:r w:rsidR="00501749" w:rsidRPr="00236732">
              <w:rPr>
                <w:rStyle w:val="Cuerpodeltexto9"/>
                <w:b w:val="0"/>
                <w:sz w:val="24"/>
                <w:szCs w:val="24"/>
              </w:rPr>
              <w:t>/02/</w:t>
            </w:r>
            <w:r w:rsidRPr="00236732">
              <w:rPr>
                <w:rStyle w:val="Cuerpodeltexto9"/>
                <w:b w:val="0"/>
                <w:sz w:val="24"/>
                <w:szCs w:val="24"/>
              </w:rPr>
              <w:t>201</w:t>
            </w:r>
            <w:r>
              <w:rPr>
                <w:rStyle w:val="Cuerpodeltexto9"/>
                <w:b w:val="0"/>
                <w:sz w:val="24"/>
                <w:szCs w:val="24"/>
              </w:rPr>
              <w:t>6</w:t>
            </w:r>
            <w:r w:rsidR="00501749" w:rsidRPr="00236732">
              <w:rPr>
                <w:rStyle w:val="Cuerpodeltexto9"/>
                <w:b w:val="0"/>
                <w:sz w:val="24"/>
                <w:szCs w:val="24"/>
              </w:rPr>
              <w:t>-1</w:t>
            </w:r>
            <w:r>
              <w:rPr>
                <w:rStyle w:val="Cuerpodeltexto9"/>
                <w:b w:val="0"/>
                <w:sz w:val="24"/>
                <w:szCs w:val="24"/>
              </w:rPr>
              <w:t>0</w:t>
            </w:r>
            <w:r w:rsidR="00501749" w:rsidRPr="00236732">
              <w:rPr>
                <w:rStyle w:val="Cuerpodeltexto9"/>
                <w:b w:val="0"/>
                <w:sz w:val="24"/>
                <w:szCs w:val="24"/>
              </w:rPr>
              <w:t>/02/</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bottom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 xml:space="preserve">Listado de Plazas y Becas para el segundo llamado a viva voz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1749" w:rsidRPr="00236732" w:rsidRDefault="00501749" w:rsidP="005A7B42">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13/02/</w:t>
            </w:r>
            <w:r w:rsidR="005A7B42" w:rsidRPr="00236732">
              <w:rPr>
                <w:rStyle w:val="Cuerpodeltexto9"/>
                <w:b w:val="0"/>
                <w:sz w:val="24"/>
                <w:szCs w:val="24"/>
              </w:rPr>
              <w:t>201</w:t>
            </w:r>
            <w:r w:rsidR="005A7B42">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bottom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Segundo llamado viva voz Plazas y Becas</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1749" w:rsidRPr="00236732" w:rsidRDefault="005A7B42" w:rsidP="005A7B42">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0</w:t>
            </w:r>
            <w:r>
              <w:rPr>
                <w:rStyle w:val="Cuerpodeltexto9"/>
                <w:b w:val="0"/>
                <w:sz w:val="24"/>
                <w:szCs w:val="24"/>
              </w:rPr>
              <w:t>7</w:t>
            </w:r>
            <w:r w:rsidR="00501749" w:rsidRPr="00236732">
              <w:rPr>
                <w:rStyle w:val="Cuerpodeltexto9"/>
                <w:b w:val="0"/>
                <w:sz w:val="24"/>
                <w:szCs w:val="24"/>
              </w:rPr>
              <w:t>/03/</w:t>
            </w:r>
            <w:r w:rsidRPr="00236732">
              <w:rPr>
                <w:rStyle w:val="Cuerpodeltexto9"/>
                <w:b w:val="0"/>
                <w:sz w:val="24"/>
                <w:szCs w:val="24"/>
              </w:rPr>
              <w:t>201</w:t>
            </w:r>
            <w:r>
              <w:rPr>
                <w:rStyle w:val="Cuerpodeltexto9"/>
                <w:b w:val="0"/>
                <w:sz w:val="24"/>
                <w:szCs w:val="24"/>
              </w:rPr>
              <w:t>6</w:t>
            </w:r>
          </w:p>
        </w:tc>
      </w:tr>
      <w:tr w:rsidR="00501749" w:rsidRPr="002279D7" w:rsidTr="00F425FB">
        <w:trPr>
          <w:trHeight w:val="460"/>
        </w:trPr>
        <w:tc>
          <w:tcPr>
            <w:tcW w:w="5822" w:type="dxa"/>
            <w:tcBorders>
              <w:top w:val="single" w:sz="4" w:space="0" w:color="auto"/>
              <w:left w:val="single" w:sz="4" w:space="0" w:color="auto"/>
              <w:bottom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rStyle w:val="Cuerpodeltexto9"/>
                <w:b w:val="0"/>
                <w:sz w:val="24"/>
                <w:szCs w:val="24"/>
              </w:rPr>
            </w:pPr>
            <w:r w:rsidRPr="00236732">
              <w:rPr>
                <w:rStyle w:val="Cuerpodeltexto9"/>
                <w:b w:val="0"/>
                <w:sz w:val="24"/>
                <w:szCs w:val="24"/>
              </w:rPr>
              <w:t>Ingreso al Sistema Nacional de Servicios de Salud</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501749" w:rsidRPr="00236732" w:rsidRDefault="00501749" w:rsidP="00F425FB">
            <w:pPr>
              <w:pStyle w:val="Cuerpodeltexto0"/>
              <w:shd w:val="clear" w:color="auto" w:fill="auto"/>
              <w:spacing w:line="230" w:lineRule="exact"/>
              <w:ind w:firstLine="0"/>
              <w:jc w:val="left"/>
              <w:rPr>
                <w:b/>
              </w:rPr>
            </w:pPr>
            <w:r w:rsidRPr="00236732">
              <w:rPr>
                <w:rStyle w:val="Cuerpodeltexto9"/>
                <w:b w:val="0"/>
                <w:sz w:val="24"/>
                <w:szCs w:val="24"/>
              </w:rPr>
              <w:t>01/04/201</w:t>
            </w:r>
            <w:r w:rsidR="005A7B42">
              <w:rPr>
                <w:rStyle w:val="Cuerpodeltexto9"/>
                <w:b w:val="0"/>
                <w:sz w:val="24"/>
                <w:szCs w:val="24"/>
              </w:rPr>
              <w:t>6</w:t>
            </w:r>
          </w:p>
        </w:tc>
      </w:tr>
    </w:tbl>
    <w:p w:rsidR="00501749" w:rsidRPr="00E11C31" w:rsidRDefault="00501749" w:rsidP="00501749">
      <w:pPr>
        <w:ind w:left="3402" w:hanging="3402"/>
        <w:jc w:val="center"/>
        <w:rPr>
          <w:rFonts w:ascii="Arial" w:hAnsi="Arial" w:cs="Arial"/>
          <w:sz w:val="22"/>
          <w:szCs w:val="22"/>
        </w:rPr>
      </w:pPr>
    </w:p>
    <w:p w:rsidR="00501749" w:rsidRPr="00E11C31" w:rsidRDefault="00501749" w:rsidP="00501749">
      <w:pPr>
        <w:jc w:val="center"/>
        <w:rPr>
          <w:rFonts w:ascii="Arial" w:hAnsi="Arial" w:cs="Arial"/>
          <w:b/>
          <w:sz w:val="22"/>
          <w:szCs w:val="22"/>
          <w:u w:val="single"/>
        </w:rPr>
      </w:pPr>
    </w:p>
    <w:p w:rsidR="00501749" w:rsidRPr="00E11C31" w:rsidRDefault="00501749" w:rsidP="00501749">
      <w:pPr>
        <w:jc w:val="center"/>
        <w:rPr>
          <w:rFonts w:ascii="Arial" w:hAnsi="Arial" w:cs="Arial"/>
          <w:b/>
          <w:sz w:val="22"/>
          <w:szCs w:val="22"/>
        </w:rPr>
      </w:pPr>
      <w:r>
        <w:rPr>
          <w:rFonts w:ascii="Arial" w:hAnsi="Arial" w:cs="Arial"/>
          <w:b/>
          <w:sz w:val="22"/>
          <w:szCs w:val="22"/>
          <w:u w:val="single"/>
        </w:rPr>
        <w:br w:type="page"/>
      </w:r>
    </w:p>
    <w:p w:rsidR="00501749" w:rsidRPr="00E11C31" w:rsidRDefault="00501749"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22"/>
          <w:szCs w:val="22"/>
        </w:rPr>
      </w:pPr>
      <w:r w:rsidRPr="00E11C31">
        <w:rPr>
          <w:rFonts w:ascii="Arial" w:hAnsi="Arial" w:cs="Arial"/>
          <w:b/>
          <w:sz w:val="22"/>
          <w:szCs w:val="22"/>
        </w:rPr>
        <w:lastRenderedPageBreak/>
        <w:t>ANEXO N° 2</w:t>
      </w:r>
    </w:p>
    <w:p w:rsidR="00501749" w:rsidRPr="00E11C31" w:rsidRDefault="00501749" w:rsidP="00501749">
      <w:pPr>
        <w:jc w:val="center"/>
        <w:rPr>
          <w:rFonts w:ascii="Arial" w:hAnsi="Arial" w:cs="Arial"/>
          <w:b/>
          <w:sz w:val="22"/>
          <w:szCs w:val="22"/>
          <w:u w:val="single"/>
        </w:rPr>
      </w:pPr>
    </w:p>
    <w:p w:rsidR="00501749" w:rsidRDefault="00501749" w:rsidP="00501749">
      <w:pPr>
        <w:ind w:left="3402" w:hanging="3402"/>
        <w:jc w:val="both"/>
        <w:rPr>
          <w:rFonts w:ascii="Arial" w:hAnsi="Arial" w:cs="Arial"/>
          <w:sz w:val="22"/>
          <w:szCs w:val="22"/>
        </w:rPr>
      </w:pPr>
    </w:p>
    <w:p w:rsidR="00501749" w:rsidRPr="00106962" w:rsidRDefault="00501749" w:rsidP="00501749">
      <w:pPr>
        <w:jc w:val="center"/>
        <w:rPr>
          <w:rFonts w:ascii="Arial" w:hAnsi="Arial" w:cs="Arial"/>
        </w:rPr>
      </w:pPr>
      <w:r w:rsidRPr="00106962">
        <w:rPr>
          <w:rFonts w:ascii="Arial" w:hAnsi="Arial" w:cs="Arial"/>
        </w:rPr>
        <w:t>CARATULA DE PRESENTACION DE POSTULACION</w:t>
      </w:r>
    </w:p>
    <w:p w:rsidR="00501749" w:rsidRPr="00106962" w:rsidRDefault="00501749" w:rsidP="00501749">
      <w:pPr>
        <w:jc w:val="center"/>
        <w:rPr>
          <w:rFonts w:ascii="Arial" w:hAnsi="Arial" w:cs="Arial"/>
        </w:rPr>
      </w:pPr>
    </w:p>
    <w:p w:rsidR="00501749" w:rsidRPr="00106962" w:rsidRDefault="00501749" w:rsidP="00501749">
      <w:pPr>
        <w:jc w:val="both"/>
        <w:rPr>
          <w:rFonts w:ascii="Arial" w:hAnsi="Arial" w:cs="Arial"/>
          <w:sz w:val="22"/>
          <w:szCs w:val="22"/>
        </w:rPr>
      </w:pPr>
    </w:p>
    <w:p w:rsidR="00501749" w:rsidRDefault="00501749" w:rsidP="00501749">
      <w:pPr>
        <w:jc w:val="center"/>
        <w:rPr>
          <w:rFonts w:ascii="Arial" w:hAnsi="Arial" w:cs="Arial"/>
          <w:szCs w:val="22"/>
        </w:rPr>
      </w:pPr>
      <w:r w:rsidRPr="00106962">
        <w:rPr>
          <w:rFonts w:ascii="Arial" w:hAnsi="Arial" w:cs="Arial"/>
          <w:szCs w:val="22"/>
        </w:rPr>
        <w:t>P</w:t>
      </w:r>
      <w:r>
        <w:rPr>
          <w:rFonts w:ascii="Arial" w:hAnsi="Arial" w:cs="Arial"/>
          <w:szCs w:val="22"/>
        </w:rPr>
        <w:t>OSTULACCION AL</w:t>
      </w:r>
    </w:p>
    <w:p w:rsidR="00501749" w:rsidRPr="00236732" w:rsidRDefault="00501749" w:rsidP="00501749">
      <w:pPr>
        <w:jc w:val="center"/>
        <w:rPr>
          <w:rFonts w:ascii="Arial" w:hAnsi="Arial" w:cs="Arial"/>
          <w:sz w:val="22"/>
          <w:szCs w:val="22"/>
        </w:rPr>
      </w:pPr>
      <w:r w:rsidRPr="00236732">
        <w:rPr>
          <w:rFonts w:ascii="Arial" w:hAnsi="Arial" w:cs="Arial"/>
          <w:b/>
          <w:bCs/>
          <w:sz w:val="22"/>
          <w:szCs w:val="22"/>
          <w:lang w:val="es-MX"/>
        </w:rPr>
        <w:t>PROCESO DE SELECCION DE MEDICOS CIRUJANOS, PARA EL INGRESO A LA ETAPA DE DESTINACION Y FORMACION AÑO 201</w:t>
      </w:r>
      <w:r w:rsidR="00476675">
        <w:rPr>
          <w:rFonts w:ascii="Arial" w:hAnsi="Arial" w:cs="Arial"/>
          <w:b/>
          <w:bCs/>
          <w:sz w:val="22"/>
          <w:szCs w:val="22"/>
          <w:lang w:val="es-MX"/>
        </w:rPr>
        <w:t>6</w:t>
      </w:r>
      <w:r w:rsidRPr="00236732">
        <w:rPr>
          <w:rFonts w:ascii="Arial" w:hAnsi="Arial" w:cs="Arial"/>
          <w:b/>
          <w:bCs/>
          <w:sz w:val="22"/>
          <w:szCs w:val="22"/>
          <w:lang w:val="es-MX"/>
        </w:rPr>
        <w:t xml:space="preserve">, DEL ARTICULO 8° DE LA LEY N°19.664 DE LOS SERVICIOS DE SALUD; Y </w:t>
      </w:r>
      <w:r w:rsidRPr="00236732">
        <w:rPr>
          <w:rFonts w:ascii="Arial" w:hAnsi="Arial" w:cs="Arial"/>
          <w:b/>
          <w:sz w:val="22"/>
          <w:szCs w:val="22"/>
        </w:rPr>
        <w:t>CONCURSO DE BECAS PARA PROFESIONALES DE LA ÚLTIMA PROMOCIÓN</w:t>
      </w:r>
    </w:p>
    <w:p w:rsidR="00501749" w:rsidRPr="00106962" w:rsidRDefault="00501749" w:rsidP="00501749">
      <w:pPr>
        <w:jc w:val="both"/>
        <w:rPr>
          <w:rFonts w:ascii="Arial" w:hAnsi="Arial" w:cs="Arial"/>
          <w:sz w:val="22"/>
          <w:szCs w:val="22"/>
        </w:rPr>
      </w:pPr>
    </w:p>
    <w:p w:rsidR="00501749" w:rsidRDefault="00501749" w:rsidP="00501749">
      <w:pPr>
        <w:jc w:val="both"/>
        <w:rPr>
          <w:rFonts w:ascii="Arial" w:hAnsi="Arial" w:cs="Arial"/>
          <w:sz w:val="22"/>
          <w:szCs w:val="22"/>
        </w:rPr>
      </w:pPr>
    </w:p>
    <w:p w:rsidR="00501749" w:rsidRDefault="00501749" w:rsidP="00501749">
      <w:pPr>
        <w:jc w:val="both"/>
        <w:rPr>
          <w:rFonts w:ascii="Arial" w:hAnsi="Arial" w:cs="Arial"/>
          <w:sz w:val="22"/>
          <w:szCs w:val="22"/>
        </w:rPr>
      </w:pPr>
    </w:p>
    <w:p w:rsidR="00501749" w:rsidRPr="00106962" w:rsidRDefault="00501749" w:rsidP="00501749">
      <w:pPr>
        <w:jc w:val="both"/>
        <w:rPr>
          <w:rFonts w:ascii="Arial" w:hAnsi="Arial" w:cs="Arial"/>
          <w:sz w:val="22"/>
          <w:szCs w:val="22"/>
        </w:rPr>
      </w:pPr>
    </w:p>
    <w:p w:rsidR="00501749" w:rsidRPr="00106962" w:rsidRDefault="00501749" w:rsidP="00501749">
      <w:pPr>
        <w:jc w:val="both"/>
        <w:rPr>
          <w:rFonts w:ascii="Arial" w:hAnsi="Arial" w:cs="Arial"/>
          <w:sz w:val="22"/>
          <w:szCs w:val="22"/>
        </w:rPr>
      </w:pPr>
    </w:p>
    <w:p w:rsidR="00501749" w:rsidRPr="00106962" w:rsidRDefault="00501749" w:rsidP="00501749">
      <w:pPr>
        <w:jc w:val="both"/>
        <w:rPr>
          <w:rFonts w:ascii="Arial" w:hAnsi="Arial" w:cs="Arial"/>
          <w:sz w:val="22"/>
          <w:szCs w:val="22"/>
        </w:rPr>
      </w:pPr>
    </w:p>
    <w:p w:rsidR="00501749" w:rsidRPr="00106962" w:rsidRDefault="00501749" w:rsidP="0050174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493"/>
      </w:tblGrid>
      <w:tr w:rsidR="00501749" w:rsidRPr="00106962" w:rsidTr="007D45B3">
        <w:tc>
          <w:tcPr>
            <w:tcW w:w="3396" w:type="dxa"/>
            <w:vAlign w:val="center"/>
          </w:tcPr>
          <w:p w:rsidR="00501749" w:rsidRPr="00106962" w:rsidRDefault="00501749" w:rsidP="00F425FB">
            <w:pPr>
              <w:spacing w:line="276" w:lineRule="auto"/>
              <w:rPr>
                <w:rFonts w:ascii="Arial" w:hAnsi="Arial" w:cs="Arial"/>
                <w:b/>
                <w:bCs/>
                <w:sz w:val="20"/>
                <w:szCs w:val="20"/>
              </w:rPr>
            </w:pPr>
            <w:r w:rsidRPr="00106962">
              <w:rPr>
                <w:rFonts w:ascii="Arial" w:hAnsi="Arial" w:cs="Arial"/>
                <w:b/>
                <w:bCs/>
                <w:sz w:val="20"/>
                <w:szCs w:val="20"/>
              </w:rPr>
              <w:t>Apellido Paterno</w:t>
            </w:r>
          </w:p>
        </w:tc>
        <w:tc>
          <w:tcPr>
            <w:tcW w:w="5660" w:type="dxa"/>
          </w:tcPr>
          <w:p w:rsidR="00501749" w:rsidRPr="00106962" w:rsidRDefault="00501749" w:rsidP="00F425FB">
            <w:pPr>
              <w:spacing w:line="480" w:lineRule="auto"/>
              <w:rPr>
                <w:rFonts w:ascii="Arial" w:hAnsi="Arial" w:cs="Arial"/>
                <w:b/>
                <w:bCs/>
                <w:sz w:val="20"/>
                <w:szCs w:val="20"/>
              </w:rPr>
            </w:pPr>
          </w:p>
        </w:tc>
      </w:tr>
      <w:tr w:rsidR="00501749" w:rsidRPr="00106962" w:rsidTr="007D45B3">
        <w:tc>
          <w:tcPr>
            <w:tcW w:w="3396" w:type="dxa"/>
            <w:vAlign w:val="center"/>
          </w:tcPr>
          <w:p w:rsidR="00501749" w:rsidRPr="00106962" w:rsidRDefault="00501749" w:rsidP="00F425FB">
            <w:pPr>
              <w:spacing w:line="276" w:lineRule="auto"/>
              <w:rPr>
                <w:rFonts w:ascii="Arial" w:hAnsi="Arial" w:cs="Arial"/>
                <w:b/>
                <w:bCs/>
                <w:sz w:val="20"/>
                <w:szCs w:val="20"/>
              </w:rPr>
            </w:pPr>
            <w:r w:rsidRPr="00106962">
              <w:rPr>
                <w:rFonts w:ascii="Arial" w:hAnsi="Arial" w:cs="Arial"/>
                <w:b/>
                <w:bCs/>
                <w:sz w:val="20"/>
                <w:szCs w:val="20"/>
              </w:rPr>
              <w:t>Apellido Materno</w:t>
            </w:r>
          </w:p>
        </w:tc>
        <w:tc>
          <w:tcPr>
            <w:tcW w:w="5660" w:type="dxa"/>
          </w:tcPr>
          <w:p w:rsidR="00501749" w:rsidRPr="00106962" w:rsidRDefault="00501749" w:rsidP="00F425FB">
            <w:pPr>
              <w:spacing w:line="480" w:lineRule="auto"/>
              <w:rPr>
                <w:rFonts w:ascii="Arial" w:hAnsi="Arial" w:cs="Arial"/>
                <w:b/>
                <w:bCs/>
                <w:sz w:val="20"/>
                <w:szCs w:val="20"/>
              </w:rPr>
            </w:pPr>
          </w:p>
        </w:tc>
      </w:tr>
      <w:tr w:rsidR="00501749" w:rsidRPr="00106962" w:rsidTr="007D45B3">
        <w:tc>
          <w:tcPr>
            <w:tcW w:w="3396" w:type="dxa"/>
            <w:vAlign w:val="center"/>
          </w:tcPr>
          <w:p w:rsidR="00501749" w:rsidRPr="00106962" w:rsidRDefault="00501749" w:rsidP="00F425FB">
            <w:pPr>
              <w:spacing w:line="276" w:lineRule="auto"/>
              <w:rPr>
                <w:rFonts w:ascii="Arial" w:hAnsi="Arial" w:cs="Arial"/>
                <w:b/>
                <w:bCs/>
                <w:sz w:val="20"/>
                <w:szCs w:val="20"/>
              </w:rPr>
            </w:pPr>
            <w:r w:rsidRPr="00106962">
              <w:rPr>
                <w:rFonts w:ascii="Arial" w:hAnsi="Arial" w:cs="Arial"/>
                <w:b/>
                <w:bCs/>
                <w:sz w:val="20"/>
                <w:szCs w:val="20"/>
              </w:rPr>
              <w:t>Nombres</w:t>
            </w:r>
          </w:p>
        </w:tc>
        <w:tc>
          <w:tcPr>
            <w:tcW w:w="5660" w:type="dxa"/>
          </w:tcPr>
          <w:p w:rsidR="00501749" w:rsidRPr="00106962" w:rsidRDefault="00501749" w:rsidP="00F425FB">
            <w:pPr>
              <w:spacing w:line="480" w:lineRule="auto"/>
              <w:rPr>
                <w:rFonts w:ascii="Arial" w:hAnsi="Arial" w:cs="Arial"/>
                <w:b/>
                <w:bCs/>
                <w:sz w:val="20"/>
                <w:szCs w:val="20"/>
              </w:rPr>
            </w:pPr>
          </w:p>
        </w:tc>
      </w:tr>
      <w:tr w:rsidR="00501749" w:rsidRPr="00106962" w:rsidTr="007D45B3">
        <w:tc>
          <w:tcPr>
            <w:tcW w:w="3396" w:type="dxa"/>
            <w:vAlign w:val="center"/>
          </w:tcPr>
          <w:p w:rsidR="00501749" w:rsidRPr="00106962" w:rsidRDefault="00501749" w:rsidP="00F425FB">
            <w:pPr>
              <w:spacing w:line="276" w:lineRule="auto"/>
              <w:rPr>
                <w:rFonts w:ascii="Arial" w:hAnsi="Arial" w:cs="Arial"/>
                <w:b/>
                <w:bCs/>
                <w:sz w:val="20"/>
                <w:szCs w:val="20"/>
              </w:rPr>
            </w:pPr>
            <w:r w:rsidRPr="00106962">
              <w:rPr>
                <w:rFonts w:ascii="Arial" w:hAnsi="Arial" w:cs="Arial"/>
                <w:b/>
                <w:bCs/>
                <w:sz w:val="20"/>
                <w:szCs w:val="20"/>
              </w:rPr>
              <w:t xml:space="preserve">Cedula de Identidad </w:t>
            </w:r>
          </w:p>
        </w:tc>
        <w:tc>
          <w:tcPr>
            <w:tcW w:w="5660" w:type="dxa"/>
          </w:tcPr>
          <w:p w:rsidR="00501749" w:rsidRPr="00106962" w:rsidRDefault="00501749"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Dirección</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Teléfono</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Nacionalidad</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Fecha Nacimiento</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Universidad de Egreso</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612410">
            <w:pPr>
              <w:spacing w:line="276" w:lineRule="auto"/>
              <w:rPr>
                <w:rFonts w:ascii="Arial" w:hAnsi="Arial" w:cs="Arial"/>
                <w:b/>
                <w:bCs/>
                <w:sz w:val="20"/>
                <w:szCs w:val="20"/>
              </w:rPr>
            </w:pPr>
            <w:r w:rsidRPr="007D45B3">
              <w:rPr>
                <w:rFonts w:ascii="Arial" w:hAnsi="Arial" w:cs="Arial"/>
                <w:b/>
                <w:bCs/>
                <w:sz w:val="20"/>
                <w:szCs w:val="20"/>
              </w:rPr>
              <w:t>Fecha de Egreso</w:t>
            </w:r>
          </w:p>
        </w:tc>
        <w:tc>
          <w:tcPr>
            <w:tcW w:w="5660" w:type="dxa"/>
          </w:tcPr>
          <w:p w:rsidR="00612410" w:rsidRPr="00106962" w:rsidRDefault="00612410" w:rsidP="00F425FB">
            <w:pPr>
              <w:spacing w:line="480" w:lineRule="auto"/>
              <w:rPr>
                <w:rFonts w:ascii="Arial" w:hAnsi="Arial" w:cs="Arial"/>
                <w:b/>
                <w:bCs/>
                <w:sz w:val="20"/>
                <w:szCs w:val="20"/>
              </w:rPr>
            </w:pPr>
          </w:p>
        </w:tc>
      </w:tr>
      <w:tr w:rsidR="00612410" w:rsidRPr="00106962" w:rsidTr="007D45B3">
        <w:tc>
          <w:tcPr>
            <w:tcW w:w="3396" w:type="dxa"/>
            <w:vAlign w:val="center"/>
          </w:tcPr>
          <w:p w:rsidR="00612410" w:rsidRPr="00106962" w:rsidRDefault="00612410" w:rsidP="00F425FB">
            <w:pPr>
              <w:spacing w:line="276" w:lineRule="auto"/>
              <w:rPr>
                <w:rFonts w:ascii="Arial" w:hAnsi="Arial" w:cs="Arial"/>
                <w:b/>
                <w:bCs/>
                <w:sz w:val="20"/>
                <w:szCs w:val="20"/>
              </w:rPr>
            </w:pPr>
            <w:r w:rsidRPr="007D45B3">
              <w:rPr>
                <w:rFonts w:ascii="Arial" w:hAnsi="Arial" w:cs="Arial"/>
                <w:b/>
                <w:bCs/>
                <w:sz w:val="20"/>
                <w:szCs w:val="20"/>
              </w:rPr>
              <w:t>Correo Electrónico</w:t>
            </w:r>
          </w:p>
        </w:tc>
        <w:tc>
          <w:tcPr>
            <w:tcW w:w="5660" w:type="dxa"/>
          </w:tcPr>
          <w:p w:rsidR="00612410" w:rsidRPr="00106962" w:rsidRDefault="00612410" w:rsidP="00F425FB">
            <w:pPr>
              <w:spacing w:line="480" w:lineRule="auto"/>
              <w:rPr>
                <w:rFonts w:ascii="Arial" w:hAnsi="Arial" w:cs="Arial"/>
                <w:b/>
                <w:bCs/>
                <w:sz w:val="20"/>
                <w:szCs w:val="20"/>
              </w:rPr>
            </w:pPr>
          </w:p>
        </w:tc>
      </w:tr>
    </w:tbl>
    <w:p w:rsidR="00501749" w:rsidRPr="00106962" w:rsidRDefault="00501749" w:rsidP="00501749">
      <w:pPr>
        <w:ind w:left="3402" w:hanging="3402"/>
        <w:jc w:val="both"/>
        <w:rPr>
          <w:rFonts w:ascii="Arial" w:hAnsi="Arial" w:cs="Arial"/>
        </w:rPr>
      </w:pPr>
    </w:p>
    <w:p w:rsidR="00501749" w:rsidRPr="00106962" w:rsidRDefault="00501749" w:rsidP="00501749">
      <w:pPr>
        <w:ind w:left="3402" w:hanging="3402"/>
        <w:jc w:val="center"/>
        <w:rPr>
          <w:rFonts w:ascii="Arial" w:hAnsi="Arial" w:cs="Arial"/>
        </w:rPr>
      </w:pPr>
    </w:p>
    <w:p w:rsidR="00501749" w:rsidRPr="00EA29A8" w:rsidRDefault="00501749" w:rsidP="00501749">
      <w:pPr>
        <w:ind w:left="3402" w:hanging="3402"/>
        <w:jc w:val="both"/>
        <w:rPr>
          <w:rFonts w:ascii="Arial" w:hAnsi="Arial" w:cs="Arial"/>
        </w:rPr>
      </w:pPr>
    </w:p>
    <w:p w:rsidR="00501749" w:rsidRPr="00EA29A8" w:rsidRDefault="00EA29A8" w:rsidP="00501749">
      <w:pPr>
        <w:jc w:val="center"/>
        <w:rPr>
          <w:rFonts w:ascii="Arial" w:hAnsi="Arial" w:cs="Arial"/>
          <w:sz w:val="22"/>
          <w:szCs w:val="22"/>
        </w:rPr>
      </w:pPr>
      <w:r>
        <w:rPr>
          <w:rFonts w:ascii="Arial" w:hAnsi="Arial" w:cs="Arial"/>
          <w:sz w:val="22"/>
          <w:szCs w:val="22"/>
        </w:rPr>
        <w:t>Instituto Geriátrico, Jose Manuel Infante N° 370, Providencia</w:t>
      </w:r>
    </w:p>
    <w:p w:rsidR="00501749" w:rsidRPr="00EA29A8" w:rsidRDefault="00501749" w:rsidP="00501749">
      <w:pPr>
        <w:jc w:val="center"/>
        <w:rPr>
          <w:rFonts w:ascii="Arial" w:hAnsi="Arial" w:cs="Arial"/>
          <w:sz w:val="22"/>
          <w:szCs w:val="22"/>
        </w:rPr>
      </w:pPr>
      <w:r w:rsidRPr="00EA29A8">
        <w:rPr>
          <w:rFonts w:ascii="Arial" w:hAnsi="Arial" w:cs="Arial"/>
          <w:sz w:val="22"/>
          <w:szCs w:val="22"/>
        </w:rPr>
        <w:t xml:space="preserve">(Lunes a jueves de </w:t>
      </w:r>
      <w:r w:rsidR="00EA29A8" w:rsidRPr="00EA29A8">
        <w:rPr>
          <w:rFonts w:ascii="Arial" w:hAnsi="Arial" w:cs="Arial"/>
          <w:sz w:val="22"/>
          <w:szCs w:val="22"/>
        </w:rPr>
        <w:t>9:0</w:t>
      </w:r>
      <w:r w:rsidRPr="00EA29A8">
        <w:rPr>
          <w:rFonts w:ascii="Arial" w:hAnsi="Arial" w:cs="Arial"/>
          <w:sz w:val="22"/>
          <w:szCs w:val="22"/>
        </w:rPr>
        <w:t xml:space="preserve">0 a 17:00 hrs. y </w:t>
      </w:r>
      <w:bookmarkStart w:id="0" w:name="_GoBack"/>
      <w:bookmarkEnd w:id="0"/>
      <w:r w:rsidR="00771F5F" w:rsidRPr="00EA29A8">
        <w:rPr>
          <w:rFonts w:ascii="Arial" w:hAnsi="Arial" w:cs="Arial"/>
          <w:sz w:val="22"/>
          <w:szCs w:val="22"/>
        </w:rPr>
        <w:t>viernes de</w:t>
      </w:r>
      <w:r w:rsidRPr="00EA29A8">
        <w:rPr>
          <w:rFonts w:ascii="Arial" w:hAnsi="Arial" w:cs="Arial"/>
          <w:sz w:val="22"/>
          <w:szCs w:val="22"/>
        </w:rPr>
        <w:t xml:space="preserve"> </w:t>
      </w:r>
      <w:r w:rsidR="00EA29A8" w:rsidRPr="00EA29A8">
        <w:rPr>
          <w:rFonts w:ascii="Arial" w:hAnsi="Arial" w:cs="Arial"/>
          <w:sz w:val="22"/>
          <w:szCs w:val="22"/>
        </w:rPr>
        <w:t>9:00</w:t>
      </w:r>
      <w:r w:rsidRPr="00EA29A8">
        <w:rPr>
          <w:rFonts w:ascii="Arial" w:hAnsi="Arial" w:cs="Arial"/>
          <w:sz w:val="22"/>
          <w:szCs w:val="22"/>
        </w:rPr>
        <w:t xml:space="preserve"> a 16:00 hrs.)</w:t>
      </w:r>
    </w:p>
    <w:p w:rsidR="00EA29A8" w:rsidRPr="00EA29A8" w:rsidRDefault="00EA29A8" w:rsidP="00501749">
      <w:pPr>
        <w:jc w:val="center"/>
        <w:rPr>
          <w:rFonts w:ascii="Arial" w:hAnsi="Arial" w:cs="Arial"/>
        </w:rPr>
      </w:pPr>
      <w:r w:rsidRPr="00EA29A8">
        <w:rPr>
          <w:rFonts w:ascii="Arial" w:hAnsi="Arial" w:cs="Arial"/>
          <w:sz w:val="22"/>
          <w:szCs w:val="22"/>
        </w:rPr>
        <w:t>(El día 24 y 31 de diciembre de 9:00 hasta las 12:00</w:t>
      </w:r>
      <w:r w:rsidR="002A4A89">
        <w:rPr>
          <w:rFonts w:ascii="Arial" w:hAnsi="Arial" w:cs="Arial"/>
          <w:sz w:val="22"/>
          <w:szCs w:val="22"/>
        </w:rPr>
        <w:t xml:space="preserve"> hrs.</w:t>
      </w:r>
      <w:r w:rsidRPr="00EA29A8">
        <w:rPr>
          <w:rFonts w:ascii="Arial" w:hAnsi="Arial" w:cs="Arial"/>
          <w:sz w:val="22"/>
          <w:szCs w:val="22"/>
        </w:rPr>
        <w:t>)</w:t>
      </w:r>
    </w:p>
    <w:p w:rsidR="00501749" w:rsidRPr="00EA29A8" w:rsidRDefault="00501749" w:rsidP="00501749">
      <w:pPr>
        <w:ind w:left="3402" w:hanging="3402"/>
        <w:jc w:val="both"/>
        <w:rPr>
          <w:rFonts w:ascii="Arial" w:hAnsi="Arial" w:cs="Arial"/>
        </w:rPr>
      </w:pPr>
    </w:p>
    <w:p w:rsidR="00501749" w:rsidRDefault="00501749" w:rsidP="00501749">
      <w:pPr>
        <w:ind w:left="3402" w:hanging="3402"/>
        <w:jc w:val="both"/>
        <w:rPr>
          <w:rFonts w:ascii="Arial" w:hAnsi="Arial" w:cs="Arial"/>
          <w:sz w:val="20"/>
        </w:rPr>
      </w:pPr>
    </w:p>
    <w:p w:rsidR="00501749" w:rsidRDefault="00501749" w:rsidP="00501749">
      <w:pPr>
        <w:ind w:left="3402" w:hanging="3402"/>
        <w:jc w:val="both"/>
        <w:rPr>
          <w:rFonts w:ascii="Arial" w:hAnsi="Arial" w:cs="Arial"/>
          <w:sz w:val="20"/>
        </w:rPr>
      </w:pPr>
    </w:p>
    <w:p w:rsidR="00501749" w:rsidRPr="00106962" w:rsidRDefault="00501749" w:rsidP="00501749">
      <w:pPr>
        <w:ind w:left="3402" w:hanging="3402"/>
        <w:jc w:val="both"/>
        <w:rPr>
          <w:rFonts w:ascii="Arial" w:hAnsi="Arial" w:cs="Arial"/>
          <w:sz w:val="20"/>
        </w:rPr>
      </w:pPr>
    </w:p>
    <w:p w:rsidR="00501749" w:rsidRPr="00476675" w:rsidRDefault="00501749" w:rsidP="00501749">
      <w:pPr>
        <w:jc w:val="both"/>
        <w:rPr>
          <w:rFonts w:ascii="Arial" w:hAnsi="Arial" w:cs="Arial"/>
          <w:color w:val="FF0000"/>
          <w:sz w:val="20"/>
        </w:rPr>
      </w:pPr>
      <w:r w:rsidRPr="00106962">
        <w:rPr>
          <w:rFonts w:ascii="Arial" w:hAnsi="Arial" w:cs="Arial"/>
          <w:b/>
          <w:sz w:val="20"/>
        </w:rPr>
        <w:t>Nota:</w:t>
      </w:r>
      <w:r w:rsidRPr="00106962">
        <w:rPr>
          <w:rFonts w:ascii="Arial" w:hAnsi="Arial" w:cs="Arial"/>
          <w:sz w:val="20"/>
        </w:rPr>
        <w:t xml:space="preserve"> el postulante deberá conservar una copia del presente formulario, para acreditar en caso </w:t>
      </w:r>
      <w:r w:rsidR="00EA29A8">
        <w:rPr>
          <w:rFonts w:ascii="Arial" w:hAnsi="Arial" w:cs="Arial"/>
          <w:sz w:val="20"/>
        </w:rPr>
        <w:t>que</w:t>
      </w:r>
      <w:r w:rsidRPr="00106962">
        <w:rPr>
          <w:rFonts w:ascii="Arial" w:hAnsi="Arial" w:cs="Arial"/>
          <w:sz w:val="20"/>
        </w:rPr>
        <w:t xml:space="preserve"> corresponda, la entrega de la carpeta de postulación en el plazo señalado en el anexo N°1 “cronograma”, solo se considerará valido el formulario que cuente con fecha y timbre </w:t>
      </w:r>
      <w:r w:rsidR="00EA29A8">
        <w:rPr>
          <w:rFonts w:ascii="Arial" w:hAnsi="Arial" w:cs="Arial"/>
          <w:sz w:val="20"/>
        </w:rPr>
        <w:t xml:space="preserve">que conste la recepción de los documentos por parte de la Unidad de Destinación y Becas </w:t>
      </w:r>
      <w:r w:rsidRPr="00EA29A8">
        <w:rPr>
          <w:rFonts w:ascii="Arial" w:hAnsi="Arial" w:cs="Arial"/>
          <w:sz w:val="20"/>
        </w:rPr>
        <w:t>del Ministerio de Salud.</w:t>
      </w:r>
    </w:p>
    <w:p w:rsidR="00501749" w:rsidRDefault="00501749" w:rsidP="00501749">
      <w:pPr>
        <w:ind w:left="3402" w:hanging="3402"/>
        <w:jc w:val="both"/>
        <w:rPr>
          <w:rFonts w:ascii="Arial" w:hAnsi="Arial" w:cs="Arial"/>
          <w:sz w:val="22"/>
          <w:szCs w:val="22"/>
        </w:rPr>
      </w:pPr>
    </w:p>
    <w:p w:rsidR="00501749" w:rsidRPr="00E11C31" w:rsidRDefault="00501749" w:rsidP="00501749">
      <w:pPr>
        <w:ind w:left="3402" w:hanging="3402"/>
        <w:jc w:val="center"/>
        <w:rPr>
          <w:rFonts w:ascii="Arial" w:hAnsi="Arial" w:cs="Arial"/>
          <w:sz w:val="22"/>
          <w:szCs w:val="22"/>
        </w:rPr>
      </w:pPr>
    </w:p>
    <w:p w:rsidR="00501749" w:rsidRPr="00E11C31" w:rsidRDefault="00501749" w:rsidP="00501749">
      <w:pPr>
        <w:ind w:left="3402" w:hanging="3402"/>
        <w:jc w:val="both"/>
        <w:rPr>
          <w:rFonts w:ascii="Arial" w:hAnsi="Arial" w:cs="Arial"/>
          <w:sz w:val="22"/>
          <w:szCs w:val="22"/>
        </w:rPr>
      </w:pPr>
    </w:p>
    <w:p w:rsidR="00501749" w:rsidRPr="00E11C31" w:rsidRDefault="00501749" w:rsidP="00501749">
      <w:pPr>
        <w:ind w:left="3402" w:hanging="3402"/>
        <w:jc w:val="both"/>
        <w:rPr>
          <w:rFonts w:ascii="Arial" w:hAnsi="Arial" w:cs="Arial"/>
          <w:sz w:val="22"/>
          <w:szCs w:val="22"/>
        </w:rPr>
      </w:pPr>
    </w:p>
    <w:p w:rsidR="00501749" w:rsidRDefault="00501749" w:rsidP="00501749">
      <w:pPr>
        <w:ind w:left="3402" w:hanging="3402"/>
        <w:jc w:val="both"/>
        <w:rPr>
          <w:ins w:id="1" w:author="FGALLEGUILLOS" w:date="2015-11-16T20:05:00Z"/>
          <w:rFonts w:ascii="Arial" w:hAnsi="Arial" w:cs="Arial"/>
          <w:sz w:val="22"/>
          <w:szCs w:val="22"/>
        </w:rPr>
      </w:pPr>
    </w:p>
    <w:p w:rsidR="007D45B3" w:rsidRDefault="007D45B3" w:rsidP="00501749">
      <w:pPr>
        <w:ind w:left="3402" w:hanging="3402"/>
        <w:jc w:val="both"/>
        <w:rPr>
          <w:ins w:id="2" w:author="FGALLEGUILLOS" w:date="2015-11-16T20:05:00Z"/>
          <w:rFonts w:ascii="Arial" w:hAnsi="Arial" w:cs="Arial"/>
          <w:sz w:val="22"/>
          <w:szCs w:val="22"/>
        </w:rPr>
      </w:pPr>
    </w:p>
    <w:p w:rsidR="007D45B3" w:rsidRDefault="007D45B3" w:rsidP="00501749">
      <w:pPr>
        <w:ind w:left="3402" w:hanging="3402"/>
        <w:jc w:val="both"/>
        <w:rPr>
          <w:ins w:id="3" w:author="FGALLEGUILLOS" w:date="2015-11-16T20:05:00Z"/>
          <w:rFonts w:ascii="Arial" w:hAnsi="Arial" w:cs="Arial"/>
          <w:sz w:val="22"/>
          <w:szCs w:val="22"/>
        </w:rPr>
      </w:pPr>
    </w:p>
    <w:p w:rsidR="007D45B3" w:rsidRDefault="007D45B3" w:rsidP="00501749">
      <w:pPr>
        <w:ind w:left="3402" w:hanging="3402"/>
        <w:jc w:val="both"/>
        <w:rPr>
          <w:ins w:id="4" w:author="FGALLEGUILLOS" w:date="2015-11-16T20:05:00Z"/>
          <w:rFonts w:ascii="Arial" w:hAnsi="Arial" w:cs="Arial"/>
          <w:sz w:val="22"/>
          <w:szCs w:val="22"/>
        </w:rPr>
      </w:pPr>
    </w:p>
    <w:p w:rsidR="007D45B3" w:rsidRPr="00E11C31" w:rsidRDefault="007D45B3" w:rsidP="00501749">
      <w:pPr>
        <w:ind w:left="3402" w:hanging="3402"/>
        <w:jc w:val="both"/>
        <w:rPr>
          <w:rFonts w:ascii="Arial" w:hAnsi="Arial" w:cs="Arial"/>
          <w:sz w:val="22"/>
          <w:szCs w:val="22"/>
        </w:rPr>
      </w:pPr>
    </w:p>
    <w:p w:rsidR="00726EC2" w:rsidRDefault="00726EC2" w:rsidP="00476675">
      <w:pPr>
        <w:ind w:left="3402" w:hanging="34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501749" w:rsidRPr="00E11C31" w:rsidTr="00F425FB">
        <w:tc>
          <w:tcPr>
            <w:tcW w:w="8980" w:type="dxa"/>
          </w:tcPr>
          <w:p w:rsidR="00501749" w:rsidRPr="00E11C31" w:rsidRDefault="00501749" w:rsidP="00F425FB">
            <w:pPr>
              <w:jc w:val="center"/>
              <w:rPr>
                <w:rFonts w:ascii="Arial" w:hAnsi="Arial" w:cs="Arial"/>
                <w:b/>
                <w:sz w:val="22"/>
                <w:szCs w:val="22"/>
              </w:rPr>
            </w:pPr>
            <w:r w:rsidRPr="00E11C31">
              <w:rPr>
                <w:rFonts w:ascii="Arial" w:hAnsi="Arial" w:cs="Arial"/>
                <w:b/>
                <w:sz w:val="22"/>
                <w:szCs w:val="22"/>
              </w:rPr>
              <w:lastRenderedPageBreak/>
              <w:t>ANEXO N° 3</w:t>
            </w:r>
          </w:p>
        </w:tc>
      </w:tr>
    </w:tbl>
    <w:p w:rsidR="00501749" w:rsidRDefault="00501749" w:rsidP="00501749">
      <w:pPr>
        <w:ind w:right="20"/>
        <w:rPr>
          <w:rFonts w:ascii="Arial" w:hAnsi="Arial" w:cs="Arial"/>
          <w:sz w:val="20"/>
          <w:szCs w:val="20"/>
        </w:rPr>
      </w:pPr>
    </w:p>
    <w:p w:rsidR="00501749" w:rsidRPr="00E11C31" w:rsidRDefault="00501749" w:rsidP="00501749">
      <w:pPr>
        <w:ind w:left="3402" w:hanging="3402"/>
        <w:jc w:val="both"/>
        <w:rPr>
          <w:rFonts w:ascii="Arial" w:hAnsi="Arial" w:cs="Arial"/>
          <w:b/>
          <w:sz w:val="22"/>
          <w:szCs w:val="22"/>
        </w:rPr>
      </w:pPr>
    </w:p>
    <w:p w:rsidR="00501749" w:rsidRPr="006A170B" w:rsidRDefault="00501749" w:rsidP="00501749">
      <w:pPr>
        <w:jc w:val="center"/>
        <w:rPr>
          <w:rFonts w:ascii="Arial" w:hAnsi="Arial" w:cs="Arial"/>
          <w:sz w:val="22"/>
          <w:szCs w:val="22"/>
        </w:rPr>
      </w:pPr>
      <w:r w:rsidRPr="006A170B">
        <w:rPr>
          <w:rFonts w:ascii="Arial" w:hAnsi="Arial" w:cs="Arial"/>
          <w:sz w:val="22"/>
          <w:szCs w:val="22"/>
        </w:rPr>
        <w:t>FORMULARIO DE POSTULACIÓN AL</w:t>
      </w:r>
    </w:p>
    <w:p w:rsidR="00501749" w:rsidRPr="006A170B" w:rsidRDefault="00501749" w:rsidP="00501749">
      <w:pPr>
        <w:jc w:val="center"/>
        <w:rPr>
          <w:rFonts w:ascii="Arial" w:hAnsi="Arial" w:cs="Arial"/>
          <w:bCs/>
          <w:sz w:val="22"/>
          <w:szCs w:val="22"/>
          <w:lang w:val="es-MX"/>
        </w:rPr>
      </w:pPr>
      <w:r w:rsidRPr="006A170B">
        <w:rPr>
          <w:rFonts w:ascii="Arial" w:hAnsi="Arial" w:cs="Arial"/>
          <w:bCs/>
          <w:sz w:val="22"/>
          <w:szCs w:val="22"/>
          <w:lang w:val="es-MX"/>
        </w:rPr>
        <w:t xml:space="preserve">PROCESO DE SELECCION DE MEDICOS CIRUJANOS, PARA EL INGRESO A LA ETAPA DE DESTINACION Y FORMACION AÑO </w:t>
      </w:r>
      <w:r w:rsidR="00080164" w:rsidRPr="006A170B">
        <w:rPr>
          <w:rFonts w:ascii="Arial" w:hAnsi="Arial" w:cs="Arial"/>
          <w:bCs/>
          <w:sz w:val="22"/>
          <w:szCs w:val="22"/>
          <w:lang w:val="es-MX"/>
        </w:rPr>
        <w:t>201</w:t>
      </w:r>
      <w:r w:rsidR="00080164">
        <w:rPr>
          <w:rFonts w:ascii="Arial" w:hAnsi="Arial" w:cs="Arial"/>
          <w:bCs/>
          <w:sz w:val="22"/>
          <w:szCs w:val="22"/>
          <w:lang w:val="es-MX"/>
        </w:rPr>
        <w:t>6</w:t>
      </w:r>
      <w:r w:rsidRPr="006A170B">
        <w:rPr>
          <w:rFonts w:ascii="Arial" w:hAnsi="Arial" w:cs="Arial"/>
          <w:bCs/>
          <w:sz w:val="22"/>
          <w:szCs w:val="22"/>
          <w:lang w:val="es-MX"/>
        </w:rPr>
        <w:t xml:space="preserve"> DEL ARTICULO 8° DE LA LEY N°19.664 DE LOS SERVICIOS DE SALUD; </w:t>
      </w:r>
    </w:p>
    <w:p w:rsidR="00501749" w:rsidRPr="006A170B" w:rsidRDefault="00501749" w:rsidP="00501749">
      <w:pPr>
        <w:jc w:val="center"/>
        <w:rPr>
          <w:rFonts w:ascii="Arial" w:hAnsi="Arial" w:cs="Arial"/>
          <w:sz w:val="22"/>
          <w:szCs w:val="22"/>
        </w:rPr>
      </w:pPr>
      <w:r w:rsidRPr="006A170B">
        <w:rPr>
          <w:rFonts w:ascii="Arial" w:hAnsi="Arial" w:cs="Arial"/>
          <w:bCs/>
          <w:sz w:val="22"/>
          <w:szCs w:val="22"/>
          <w:lang w:val="es-MX"/>
        </w:rPr>
        <w:t xml:space="preserve">Y </w:t>
      </w:r>
      <w:r w:rsidRPr="006A170B">
        <w:rPr>
          <w:rFonts w:ascii="Arial" w:hAnsi="Arial" w:cs="Arial"/>
          <w:sz w:val="22"/>
          <w:szCs w:val="22"/>
        </w:rPr>
        <w:t>CONCURSO DE BECAS PARA PROFESIONALES DE LA ÚLTIMA PROMOCIÓN</w:t>
      </w:r>
    </w:p>
    <w:p w:rsidR="00501749" w:rsidRDefault="00501749" w:rsidP="00501749">
      <w:pPr>
        <w:rPr>
          <w:rFonts w:ascii="Arial" w:hAnsi="Arial" w:cs="Arial"/>
          <w:sz w:val="22"/>
          <w:szCs w:val="22"/>
        </w:rPr>
      </w:pPr>
    </w:p>
    <w:p w:rsidR="00501749" w:rsidRDefault="00501749" w:rsidP="00501749">
      <w:pPr>
        <w:rPr>
          <w:rFonts w:ascii="Arial" w:hAnsi="Arial" w:cs="Arial"/>
          <w:sz w:val="22"/>
          <w:szCs w:val="22"/>
        </w:rPr>
      </w:pPr>
    </w:p>
    <w:p w:rsidR="00501749" w:rsidRDefault="00501749" w:rsidP="00501749">
      <w:pPr>
        <w:rPr>
          <w:rFonts w:ascii="Arial" w:hAnsi="Arial" w:cs="Arial"/>
          <w:b/>
          <w:sz w:val="20"/>
          <w:szCs w:val="20"/>
        </w:rPr>
      </w:pPr>
      <w:r>
        <w:rPr>
          <w:rFonts w:ascii="Arial" w:hAnsi="Arial" w:cs="Arial"/>
          <w:b/>
          <w:sz w:val="20"/>
          <w:szCs w:val="20"/>
        </w:rPr>
        <w:t>N° de Folio</w:t>
      </w:r>
    </w:p>
    <w:tbl>
      <w:tblPr>
        <w:tblW w:w="1500" w:type="dxa"/>
        <w:tblInd w:w="53" w:type="dxa"/>
        <w:tblCellMar>
          <w:left w:w="70" w:type="dxa"/>
          <w:right w:w="70" w:type="dxa"/>
        </w:tblCellMar>
        <w:tblLook w:val="04A0" w:firstRow="1" w:lastRow="0" w:firstColumn="1" w:lastColumn="0" w:noHBand="0" w:noVBand="1"/>
      </w:tblPr>
      <w:tblGrid>
        <w:gridCol w:w="500"/>
        <w:gridCol w:w="500"/>
        <w:gridCol w:w="500"/>
      </w:tblGrid>
      <w:tr w:rsidR="00501749" w:rsidRPr="005242D1"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bl>
    <w:p w:rsidR="00501749" w:rsidRDefault="00501749" w:rsidP="00501749">
      <w:pPr>
        <w:rPr>
          <w:rFonts w:ascii="Arial" w:hAnsi="Arial" w:cs="Arial"/>
          <w:b/>
          <w:sz w:val="20"/>
          <w:szCs w:val="20"/>
        </w:rPr>
      </w:pPr>
      <w:r>
        <w:rPr>
          <w:rFonts w:ascii="Arial" w:hAnsi="Arial" w:cs="Arial"/>
          <w:b/>
          <w:sz w:val="20"/>
          <w:szCs w:val="20"/>
        </w:rPr>
        <w:t>(Uso de la Comisión)</w:t>
      </w:r>
    </w:p>
    <w:p w:rsidR="00501749" w:rsidRDefault="00501749" w:rsidP="00501749">
      <w:pPr>
        <w:rPr>
          <w:rFonts w:ascii="Arial" w:hAnsi="Arial" w:cs="Arial"/>
          <w:b/>
          <w:sz w:val="20"/>
          <w:szCs w:val="20"/>
        </w:rPr>
      </w:pPr>
    </w:p>
    <w:p w:rsidR="00501749" w:rsidRDefault="00501749" w:rsidP="00501749">
      <w:pPr>
        <w:rPr>
          <w:rFonts w:ascii="Arial" w:hAnsi="Arial" w:cs="Arial"/>
          <w:b/>
          <w:sz w:val="20"/>
          <w:szCs w:val="20"/>
        </w:rPr>
      </w:pPr>
    </w:p>
    <w:p w:rsidR="00501749" w:rsidRDefault="00501749" w:rsidP="00501749">
      <w:pPr>
        <w:rPr>
          <w:rFonts w:ascii="Arial" w:hAnsi="Arial" w:cs="Arial"/>
          <w:b/>
          <w:sz w:val="20"/>
          <w:szCs w:val="20"/>
        </w:rPr>
      </w:pPr>
    </w:p>
    <w:p w:rsidR="00501749" w:rsidRPr="005242D1" w:rsidRDefault="00501749" w:rsidP="00501749">
      <w:pPr>
        <w:rPr>
          <w:rFonts w:ascii="Arial" w:hAnsi="Arial" w:cs="Arial"/>
          <w:b/>
          <w:sz w:val="20"/>
          <w:szCs w:val="20"/>
        </w:rPr>
      </w:pPr>
      <w:r w:rsidRPr="005242D1">
        <w:rPr>
          <w:rFonts w:ascii="Arial" w:hAnsi="Arial" w:cs="Arial"/>
          <w:b/>
          <w:sz w:val="20"/>
          <w:szCs w:val="20"/>
        </w:rPr>
        <w:t>IDENTIFICACIÓN PERSONAL:</w:t>
      </w:r>
    </w:p>
    <w:p w:rsidR="00501749" w:rsidRDefault="00501749" w:rsidP="00501749">
      <w:pPr>
        <w:jc w:val="center"/>
        <w:rPr>
          <w:rFonts w:ascii="Arial" w:hAnsi="Arial" w:cs="Arial"/>
          <w:sz w:val="22"/>
          <w:szCs w:val="22"/>
        </w:rPr>
      </w:pPr>
    </w:p>
    <w:p w:rsidR="00501749" w:rsidRPr="00E11C31" w:rsidRDefault="00501749" w:rsidP="00501749">
      <w:pPr>
        <w:rPr>
          <w:rFonts w:ascii="Arial" w:hAnsi="Arial" w:cs="Arial"/>
          <w:sz w:val="22"/>
          <w:szCs w:val="22"/>
        </w:rPr>
      </w:pPr>
      <w:r>
        <w:rPr>
          <w:rFonts w:ascii="Arial" w:hAnsi="Arial" w:cs="Arial"/>
          <w:sz w:val="22"/>
          <w:szCs w:val="22"/>
        </w:rPr>
        <w:t>Apellido Paterno</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rsidR="00501749" w:rsidRPr="00E11C31"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Apellido Materno</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Nombres</w:t>
      </w:r>
    </w:p>
    <w:tbl>
      <w:tblPr>
        <w:tblW w:w="9000" w:type="dxa"/>
        <w:tblInd w:w="53"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501749" w:rsidRPr="002510E9" w:rsidTr="00F425FB">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501749" w:rsidRPr="002510E9" w:rsidRDefault="00501749" w:rsidP="00F425FB">
            <w:pPr>
              <w:rPr>
                <w:rFonts w:ascii="Calibri" w:hAnsi="Calibri"/>
                <w:color w:val="000000"/>
                <w:sz w:val="22"/>
                <w:szCs w:val="22"/>
                <w:lang w:val="es-CL" w:eastAsia="es-CL"/>
              </w:rPr>
            </w:pPr>
            <w:r w:rsidRPr="002510E9">
              <w:rPr>
                <w:rFonts w:ascii="Calibri" w:hAnsi="Calibri"/>
                <w:color w:val="000000"/>
                <w:sz w:val="22"/>
                <w:szCs w:val="22"/>
                <w:lang w:val="es-CL" w:eastAsia="es-CL"/>
              </w:rPr>
              <w:t> </w:t>
            </w:r>
          </w:p>
        </w:tc>
      </w:tr>
    </w:tbl>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Dirección______________________________Teléfono__________________________</w:t>
      </w:r>
    </w:p>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Nacionalidad___________________________ Fecha Nacimiento__________________</w:t>
      </w:r>
    </w:p>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Universidad___________________________</w:t>
      </w:r>
      <w:r w:rsidR="004E240B">
        <w:rPr>
          <w:rFonts w:ascii="Arial" w:hAnsi="Arial" w:cs="Arial"/>
          <w:sz w:val="22"/>
          <w:szCs w:val="22"/>
        </w:rPr>
        <w:t>_</w:t>
      </w:r>
      <w:r>
        <w:rPr>
          <w:rFonts w:ascii="Arial" w:hAnsi="Arial" w:cs="Arial"/>
          <w:sz w:val="22"/>
          <w:szCs w:val="22"/>
        </w:rPr>
        <w:t xml:space="preserve"> Fecha de Título____________________</w:t>
      </w:r>
    </w:p>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sz w:val="22"/>
          <w:szCs w:val="22"/>
        </w:rPr>
      </w:pPr>
      <w:r>
        <w:rPr>
          <w:rFonts w:ascii="Arial" w:hAnsi="Arial" w:cs="Arial"/>
          <w:sz w:val="22"/>
          <w:szCs w:val="22"/>
        </w:rPr>
        <w:t>Correo Electrónico________________________________________________________</w:t>
      </w:r>
    </w:p>
    <w:p w:rsidR="00501749" w:rsidRDefault="00501749" w:rsidP="00501749">
      <w:pPr>
        <w:ind w:left="3402" w:hanging="3402"/>
        <w:jc w:val="both"/>
        <w:rPr>
          <w:rFonts w:ascii="Arial" w:hAnsi="Arial" w:cs="Arial"/>
          <w:sz w:val="22"/>
          <w:szCs w:val="22"/>
        </w:rPr>
      </w:pPr>
    </w:p>
    <w:p w:rsidR="00501749" w:rsidRDefault="00501749" w:rsidP="00501749">
      <w:pPr>
        <w:ind w:left="3402" w:hanging="3402"/>
        <w:jc w:val="both"/>
        <w:rPr>
          <w:rFonts w:ascii="Arial" w:hAnsi="Arial" w:cs="Arial"/>
          <w:b/>
          <w:sz w:val="20"/>
          <w:szCs w:val="20"/>
        </w:rPr>
      </w:pPr>
    </w:p>
    <w:p w:rsidR="00501749" w:rsidRDefault="00501749" w:rsidP="00501749">
      <w:pPr>
        <w:ind w:left="3402" w:hanging="3402"/>
        <w:jc w:val="both"/>
        <w:rPr>
          <w:rFonts w:ascii="Arial" w:hAnsi="Arial" w:cs="Arial"/>
          <w:b/>
          <w:sz w:val="20"/>
          <w:szCs w:val="20"/>
        </w:rPr>
      </w:pPr>
      <w:r w:rsidRPr="005242D1">
        <w:rPr>
          <w:rFonts w:ascii="Arial" w:hAnsi="Arial" w:cs="Arial"/>
          <w:b/>
          <w:sz w:val="20"/>
          <w:szCs w:val="20"/>
        </w:rPr>
        <w:t>DETALLE DE LA DOCUMENTACIÓN PRESENTADA</w:t>
      </w:r>
      <w:r>
        <w:rPr>
          <w:rFonts w:ascii="Arial" w:hAnsi="Arial" w:cs="Arial"/>
          <w:b/>
          <w:sz w:val="20"/>
          <w:szCs w:val="20"/>
        </w:rPr>
        <w:t>:</w:t>
      </w:r>
    </w:p>
    <w:p w:rsidR="00501749" w:rsidRDefault="00501749" w:rsidP="00501749">
      <w:pPr>
        <w:ind w:left="3402" w:hanging="3402"/>
        <w:jc w:val="both"/>
        <w:rPr>
          <w:rFonts w:ascii="Arial" w:hAnsi="Arial" w:cs="Arial"/>
          <w:b/>
          <w:sz w:val="20"/>
          <w:szCs w:val="20"/>
        </w:rPr>
      </w:pPr>
    </w:p>
    <w:tbl>
      <w:tblPr>
        <w:tblW w:w="5000" w:type="pct"/>
        <w:jc w:val="center"/>
        <w:tblCellMar>
          <w:left w:w="70" w:type="dxa"/>
          <w:right w:w="70" w:type="dxa"/>
        </w:tblCellMar>
        <w:tblLook w:val="04A0" w:firstRow="1" w:lastRow="0" w:firstColumn="1" w:lastColumn="0" w:noHBand="0" w:noVBand="1"/>
      </w:tblPr>
      <w:tblGrid>
        <w:gridCol w:w="1387"/>
        <w:gridCol w:w="6057"/>
        <w:gridCol w:w="1386"/>
      </w:tblGrid>
      <w:tr w:rsidR="00501749" w:rsidRPr="005242D1" w:rsidTr="00F425FB">
        <w:trPr>
          <w:trHeight w:val="615"/>
          <w:jc w:val="center"/>
        </w:trPr>
        <w:tc>
          <w:tcPr>
            <w:tcW w:w="7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b/>
                <w:bCs/>
                <w:color w:val="000000"/>
                <w:sz w:val="22"/>
                <w:szCs w:val="22"/>
                <w:lang w:val="es-CL" w:eastAsia="es-CL"/>
              </w:rPr>
            </w:pPr>
            <w:r w:rsidRPr="005242D1">
              <w:rPr>
                <w:rFonts w:ascii="Calibri" w:hAnsi="Calibri"/>
                <w:b/>
                <w:bCs/>
                <w:color w:val="000000"/>
                <w:sz w:val="22"/>
                <w:szCs w:val="22"/>
                <w:lang w:val="es-CL" w:eastAsia="es-CL"/>
              </w:rPr>
              <w:t>Anexo</w:t>
            </w:r>
          </w:p>
        </w:tc>
        <w:tc>
          <w:tcPr>
            <w:tcW w:w="3430" w:type="pct"/>
            <w:tcBorders>
              <w:top w:val="single" w:sz="4" w:space="0" w:color="auto"/>
              <w:left w:val="nil"/>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b/>
                <w:bCs/>
                <w:color w:val="000000"/>
                <w:sz w:val="22"/>
                <w:szCs w:val="22"/>
                <w:lang w:val="es-CL" w:eastAsia="es-CL"/>
              </w:rPr>
            </w:pPr>
            <w:r w:rsidRPr="005242D1">
              <w:rPr>
                <w:rFonts w:ascii="Calibri" w:hAnsi="Calibri"/>
                <w:b/>
                <w:bCs/>
                <w:color w:val="000000"/>
                <w:sz w:val="22"/>
                <w:szCs w:val="22"/>
                <w:lang w:val="es-CL" w:eastAsia="es-CL"/>
              </w:rPr>
              <w:t>Descripción</w:t>
            </w:r>
          </w:p>
        </w:tc>
        <w:tc>
          <w:tcPr>
            <w:tcW w:w="785" w:type="pct"/>
            <w:tcBorders>
              <w:top w:val="single" w:sz="4" w:space="0" w:color="auto"/>
              <w:left w:val="nil"/>
              <w:bottom w:val="single" w:sz="4" w:space="0" w:color="auto"/>
              <w:right w:val="single" w:sz="4" w:space="0" w:color="auto"/>
            </w:tcBorders>
            <w:shd w:val="clear" w:color="auto" w:fill="auto"/>
            <w:vAlign w:val="center"/>
            <w:hideMark/>
          </w:tcPr>
          <w:p w:rsidR="00501749" w:rsidRPr="005242D1" w:rsidRDefault="00501749" w:rsidP="00F425FB">
            <w:pPr>
              <w:jc w:val="center"/>
              <w:rPr>
                <w:rFonts w:ascii="Calibri" w:hAnsi="Calibri"/>
                <w:b/>
                <w:bCs/>
                <w:color w:val="000000"/>
                <w:sz w:val="22"/>
                <w:szCs w:val="22"/>
                <w:lang w:val="es-CL" w:eastAsia="es-CL"/>
              </w:rPr>
            </w:pPr>
            <w:r w:rsidRPr="005242D1">
              <w:rPr>
                <w:rFonts w:ascii="Calibri" w:hAnsi="Calibri"/>
                <w:b/>
                <w:bCs/>
                <w:color w:val="000000"/>
                <w:sz w:val="22"/>
                <w:szCs w:val="22"/>
                <w:lang w:val="es-CL" w:eastAsia="es-CL"/>
              </w:rPr>
              <w:t>N° de Hojas Enviadas</w:t>
            </w: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2</w:t>
            </w:r>
          </w:p>
        </w:tc>
        <w:tc>
          <w:tcPr>
            <w:tcW w:w="3430" w:type="pct"/>
            <w:tcBorders>
              <w:top w:val="nil"/>
              <w:left w:val="nil"/>
              <w:bottom w:val="single" w:sz="4" w:space="0" w:color="auto"/>
              <w:right w:val="single" w:sz="4" w:space="0" w:color="auto"/>
            </w:tcBorders>
            <w:shd w:val="clear" w:color="auto" w:fill="auto"/>
            <w:vAlign w:val="center"/>
          </w:tcPr>
          <w:p w:rsidR="00501749" w:rsidRPr="005242D1" w:rsidRDefault="00501749" w:rsidP="00F425FB">
            <w:pPr>
              <w:rPr>
                <w:rFonts w:ascii="Calibri" w:hAnsi="Calibri"/>
                <w:color w:val="000000"/>
                <w:sz w:val="22"/>
                <w:szCs w:val="22"/>
                <w:lang w:val="es-CL" w:eastAsia="es-CL"/>
              </w:rPr>
            </w:pPr>
            <w:r>
              <w:rPr>
                <w:rFonts w:ascii="Calibri" w:hAnsi="Calibri"/>
                <w:color w:val="000000"/>
                <w:sz w:val="22"/>
                <w:szCs w:val="22"/>
                <w:lang w:val="es-CL" w:eastAsia="es-CL"/>
              </w:rPr>
              <w:t xml:space="preserve">Carátula de presentación de la postulación </w:t>
            </w:r>
          </w:p>
        </w:tc>
        <w:tc>
          <w:tcPr>
            <w:tcW w:w="785"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3</w:t>
            </w:r>
          </w:p>
        </w:tc>
        <w:tc>
          <w:tcPr>
            <w:tcW w:w="3430" w:type="pct"/>
            <w:tcBorders>
              <w:top w:val="nil"/>
              <w:left w:val="nil"/>
              <w:bottom w:val="single" w:sz="4" w:space="0" w:color="auto"/>
              <w:right w:val="single" w:sz="4" w:space="0" w:color="auto"/>
            </w:tcBorders>
            <w:shd w:val="clear" w:color="auto" w:fill="auto"/>
            <w:vAlign w:val="center"/>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xml:space="preserve">Formulario de Postulación </w:t>
            </w:r>
          </w:p>
        </w:tc>
        <w:tc>
          <w:tcPr>
            <w:tcW w:w="785" w:type="pct"/>
            <w:tcBorders>
              <w:top w:val="nil"/>
              <w:left w:val="nil"/>
              <w:bottom w:val="single" w:sz="4" w:space="0" w:color="auto"/>
              <w:right w:val="single" w:sz="4" w:space="0" w:color="auto"/>
            </w:tcBorders>
            <w:shd w:val="clear" w:color="auto" w:fill="auto"/>
            <w:noWrap/>
            <w:vAlign w:val="center"/>
          </w:tcPr>
          <w:p w:rsidR="00501749" w:rsidRPr="005242D1" w:rsidRDefault="00501749" w:rsidP="00F425FB">
            <w:pPr>
              <w:rPr>
                <w:rFonts w:ascii="Calibri" w:hAnsi="Calibri"/>
                <w:color w:val="000000"/>
                <w:sz w:val="22"/>
                <w:szCs w:val="22"/>
                <w:lang w:val="es-CL" w:eastAsia="es-CL"/>
              </w:rPr>
            </w:pP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4</w:t>
            </w:r>
          </w:p>
        </w:tc>
        <w:tc>
          <w:tcPr>
            <w:tcW w:w="3430"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Formulario Ayudante Alumno</w:t>
            </w:r>
          </w:p>
        </w:tc>
        <w:tc>
          <w:tcPr>
            <w:tcW w:w="785"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5</w:t>
            </w:r>
          </w:p>
        </w:tc>
        <w:tc>
          <w:tcPr>
            <w:tcW w:w="3430"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Formulario Trabajos Científicos</w:t>
            </w:r>
          </w:p>
        </w:tc>
        <w:tc>
          <w:tcPr>
            <w:tcW w:w="785"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6</w:t>
            </w:r>
          </w:p>
        </w:tc>
        <w:tc>
          <w:tcPr>
            <w:tcW w:w="3430"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Formulario Prácticas Atención Abiertas</w:t>
            </w:r>
          </w:p>
        </w:tc>
        <w:tc>
          <w:tcPr>
            <w:tcW w:w="785"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r w:rsidR="00501749" w:rsidRPr="005242D1" w:rsidTr="00F425FB">
        <w:trPr>
          <w:trHeight w:val="318"/>
          <w:jc w:val="center"/>
        </w:trPr>
        <w:tc>
          <w:tcPr>
            <w:tcW w:w="785" w:type="pct"/>
            <w:tcBorders>
              <w:top w:val="nil"/>
              <w:left w:val="single" w:sz="4" w:space="0" w:color="auto"/>
              <w:bottom w:val="single" w:sz="4" w:space="0" w:color="auto"/>
              <w:right w:val="single" w:sz="4" w:space="0" w:color="auto"/>
            </w:tcBorders>
            <w:shd w:val="clear" w:color="auto" w:fill="auto"/>
            <w:noWrap/>
            <w:vAlign w:val="center"/>
            <w:hideMark/>
          </w:tcPr>
          <w:p w:rsidR="00501749" w:rsidRPr="005242D1" w:rsidRDefault="00501749" w:rsidP="00F425FB">
            <w:pPr>
              <w:jc w:val="center"/>
              <w:rPr>
                <w:rFonts w:ascii="Calibri" w:hAnsi="Calibri"/>
                <w:color w:val="000000"/>
                <w:sz w:val="22"/>
                <w:szCs w:val="22"/>
                <w:lang w:val="es-CL" w:eastAsia="es-CL"/>
              </w:rPr>
            </w:pPr>
            <w:r>
              <w:rPr>
                <w:rFonts w:ascii="Calibri" w:hAnsi="Calibri"/>
                <w:color w:val="000000"/>
                <w:sz w:val="22"/>
                <w:szCs w:val="22"/>
                <w:lang w:val="es-CL" w:eastAsia="es-CL"/>
              </w:rPr>
              <w:t>7</w:t>
            </w:r>
          </w:p>
        </w:tc>
        <w:tc>
          <w:tcPr>
            <w:tcW w:w="3430"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Formulario Cursos de Capacitación y Perfeccionamiento</w:t>
            </w:r>
          </w:p>
        </w:tc>
        <w:tc>
          <w:tcPr>
            <w:tcW w:w="785" w:type="pct"/>
            <w:tcBorders>
              <w:top w:val="nil"/>
              <w:left w:val="nil"/>
              <w:bottom w:val="single" w:sz="4" w:space="0" w:color="auto"/>
              <w:right w:val="single" w:sz="4" w:space="0" w:color="auto"/>
            </w:tcBorders>
            <w:shd w:val="clear" w:color="auto" w:fill="auto"/>
            <w:noWrap/>
            <w:vAlign w:val="center"/>
            <w:hideMark/>
          </w:tcPr>
          <w:p w:rsidR="00501749" w:rsidRPr="005242D1" w:rsidRDefault="00501749" w:rsidP="00F425FB">
            <w:pPr>
              <w:rPr>
                <w:rFonts w:ascii="Calibri" w:hAnsi="Calibri"/>
                <w:color w:val="000000"/>
                <w:sz w:val="22"/>
                <w:szCs w:val="22"/>
                <w:lang w:val="es-CL" w:eastAsia="es-CL"/>
              </w:rPr>
            </w:pPr>
            <w:r w:rsidRPr="005242D1">
              <w:rPr>
                <w:rFonts w:ascii="Calibri" w:hAnsi="Calibri"/>
                <w:color w:val="000000"/>
                <w:sz w:val="22"/>
                <w:szCs w:val="22"/>
                <w:lang w:val="es-CL" w:eastAsia="es-CL"/>
              </w:rPr>
              <w:t> </w:t>
            </w:r>
          </w:p>
        </w:tc>
      </w:tr>
    </w:tbl>
    <w:p w:rsidR="00501749" w:rsidRPr="00E11C31" w:rsidRDefault="00501749" w:rsidP="00501749">
      <w:pPr>
        <w:rPr>
          <w:rFonts w:ascii="Arial" w:hAnsi="Arial" w:cs="Arial"/>
          <w:sz w:val="22"/>
          <w:szCs w:val="22"/>
        </w:rPr>
      </w:pPr>
    </w:p>
    <w:p w:rsidR="00501749" w:rsidRPr="00E11C31" w:rsidRDefault="00501749" w:rsidP="00501749">
      <w:pPr>
        <w:rPr>
          <w:rFonts w:ascii="Arial" w:hAnsi="Arial" w:cs="Arial"/>
          <w:b/>
          <w:bCs/>
          <w:sz w:val="22"/>
          <w:szCs w:val="22"/>
        </w:rPr>
      </w:pPr>
      <w:r w:rsidRPr="00E11C31">
        <w:rPr>
          <w:rFonts w:ascii="Arial" w:hAnsi="Arial" w:cs="Arial"/>
          <w:b/>
          <w:bCs/>
          <w:sz w:val="22"/>
          <w:szCs w:val="22"/>
        </w:rPr>
        <w:t xml:space="preserve">DECLARO CONOCER LAS PRESENTES BASES </w:t>
      </w:r>
      <w:proofErr w:type="gramStart"/>
      <w:r w:rsidRPr="00E11C31">
        <w:rPr>
          <w:rFonts w:ascii="Arial" w:hAnsi="Arial" w:cs="Arial"/>
          <w:b/>
          <w:bCs/>
          <w:sz w:val="22"/>
          <w:szCs w:val="22"/>
        </w:rPr>
        <w:t>Y  ME</w:t>
      </w:r>
      <w:proofErr w:type="gramEnd"/>
      <w:r w:rsidRPr="00E11C31">
        <w:rPr>
          <w:rFonts w:ascii="Arial" w:hAnsi="Arial" w:cs="Arial"/>
          <w:b/>
          <w:bCs/>
          <w:sz w:val="22"/>
          <w:szCs w:val="22"/>
        </w:rPr>
        <w:t xml:space="preserve"> HAGO RESPONSABLE DE LA VERACIDAD  Y PERTINENCIA DE LA DOCUMENTACIÓN PRESENTADA AL CONCURSO, PARA LO CUAL FIRMO </w:t>
      </w:r>
    </w:p>
    <w:p w:rsidR="00501749" w:rsidRPr="00E11C31" w:rsidRDefault="00501749" w:rsidP="00501749">
      <w:pPr>
        <w:rPr>
          <w:rFonts w:ascii="Arial" w:hAnsi="Arial" w:cs="Arial"/>
          <w:sz w:val="22"/>
          <w:szCs w:val="22"/>
        </w:rPr>
      </w:pPr>
    </w:p>
    <w:p w:rsidR="00501749" w:rsidRPr="00E11C31" w:rsidRDefault="00501749" w:rsidP="00501749">
      <w:pPr>
        <w:ind w:right="20"/>
        <w:rPr>
          <w:rFonts w:ascii="Arial" w:hAnsi="Arial" w:cs="Arial"/>
          <w:sz w:val="22"/>
          <w:szCs w:val="22"/>
        </w:rPr>
      </w:pPr>
      <w:r w:rsidRPr="00E11C31">
        <w:rPr>
          <w:rFonts w:ascii="Arial" w:hAnsi="Arial" w:cs="Arial"/>
          <w:sz w:val="22"/>
          <w:szCs w:val="22"/>
        </w:rPr>
        <w:t xml:space="preserve">                  </w:t>
      </w:r>
    </w:p>
    <w:p w:rsidR="00501749" w:rsidRPr="00E11C31" w:rsidRDefault="00501749" w:rsidP="00501749">
      <w:pPr>
        <w:ind w:right="20"/>
        <w:rPr>
          <w:rFonts w:ascii="Arial" w:hAnsi="Arial" w:cs="Arial"/>
          <w:sz w:val="22"/>
          <w:szCs w:val="22"/>
        </w:rPr>
      </w:pPr>
    </w:p>
    <w:p w:rsidR="00501749" w:rsidRPr="00E11C31" w:rsidRDefault="00501749" w:rsidP="00501749">
      <w:pPr>
        <w:ind w:right="20"/>
        <w:rPr>
          <w:rFonts w:ascii="Arial" w:hAnsi="Arial" w:cs="Arial"/>
          <w:sz w:val="22"/>
          <w:szCs w:val="22"/>
        </w:rPr>
      </w:pPr>
    </w:p>
    <w:p w:rsidR="00501749" w:rsidRPr="00E11C31" w:rsidRDefault="00501749" w:rsidP="00501749">
      <w:pPr>
        <w:ind w:right="20"/>
        <w:rPr>
          <w:rFonts w:ascii="Arial" w:hAnsi="Arial" w:cs="Arial"/>
          <w:sz w:val="22"/>
          <w:szCs w:val="22"/>
        </w:rPr>
      </w:pPr>
    </w:p>
    <w:p w:rsidR="00501749" w:rsidRPr="00E11C31" w:rsidRDefault="00501749" w:rsidP="00501749">
      <w:pPr>
        <w:jc w:val="center"/>
        <w:rPr>
          <w:rFonts w:ascii="Arial" w:hAnsi="Arial" w:cs="Arial"/>
          <w:b/>
          <w:sz w:val="22"/>
          <w:szCs w:val="22"/>
        </w:rPr>
      </w:pPr>
      <w:r w:rsidRPr="00E11C31">
        <w:rPr>
          <w:rFonts w:ascii="Arial" w:hAnsi="Arial" w:cs="Arial"/>
          <w:b/>
          <w:sz w:val="22"/>
          <w:szCs w:val="22"/>
        </w:rPr>
        <w:t>.......................................................................................</w:t>
      </w:r>
    </w:p>
    <w:p w:rsidR="00501749" w:rsidRDefault="00501749" w:rsidP="00501749">
      <w:pPr>
        <w:jc w:val="center"/>
        <w:rPr>
          <w:rFonts w:ascii="Arial" w:hAnsi="Arial" w:cs="Arial"/>
          <w:b/>
          <w:sz w:val="22"/>
          <w:szCs w:val="22"/>
        </w:rPr>
      </w:pPr>
      <w:r w:rsidRPr="00E11C31">
        <w:rPr>
          <w:rFonts w:ascii="Arial" w:hAnsi="Arial" w:cs="Arial"/>
          <w:b/>
          <w:sz w:val="22"/>
          <w:szCs w:val="22"/>
        </w:rPr>
        <w:t>FIRMA DEL POSTULANTE</w:t>
      </w:r>
    </w:p>
    <w:p w:rsidR="00501749" w:rsidRDefault="00501749" w:rsidP="00501749">
      <w:pPr>
        <w:jc w:val="center"/>
        <w:rPr>
          <w:rFonts w:ascii="Arial" w:hAnsi="Arial" w:cs="Arial"/>
          <w:b/>
          <w:sz w:val="22"/>
          <w:szCs w:val="22"/>
        </w:rPr>
        <w:sectPr w:rsidR="00501749" w:rsidSect="00771F5F">
          <w:footerReference w:type="default" r:id="rId8"/>
          <w:pgSz w:w="12242" w:h="18722" w:code="14"/>
          <w:pgMar w:top="1417" w:right="1701" w:bottom="1417" w:left="1701" w:header="709" w:footer="709" w:gutter="0"/>
          <w:pgNumType w:start="19" w:chapStyle="1"/>
          <w:cols w:space="708"/>
          <w:titlePg/>
          <w:docGrid w:linePitch="360"/>
        </w:sectPr>
      </w:pPr>
    </w:p>
    <w:p w:rsidR="00501749" w:rsidRPr="00E11C31" w:rsidRDefault="00501749" w:rsidP="00501749">
      <w:pPr>
        <w:pStyle w:val="Anexotit"/>
        <w:pBdr>
          <w:top w:val="single" w:sz="6" w:space="0" w:color="auto"/>
        </w:pBdr>
        <w:spacing w:before="0" w:after="0"/>
        <w:rPr>
          <w:color w:val="auto"/>
          <w:sz w:val="22"/>
          <w:szCs w:val="22"/>
        </w:rPr>
      </w:pPr>
      <w:r w:rsidRPr="00E11C31">
        <w:rPr>
          <w:color w:val="auto"/>
          <w:sz w:val="22"/>
          <w:szCs w:val="22"/>
        </w:rPr>
        <w:lastRenderedPageBreak/>
        <w:t>ANEXO Nº 4</w:t>
      </w:r>
    </w:p>
    <w:p w:rsidR="00501749" w:rsidRDefault="00501749" w:rsidP="00501749">
      <w:pPr>
        <w:jc w:val="both"/>
        <w:rPr>
          <w:rFonts w:ascii="Arial" w:hAnsi="Arial" w:cs="Arial"/>
          <w:sz w:val="22"/>
          <w:szCs w:val="22"/>
        </w:rPr>
      </w:pPr>
    </w:p>
    <w:p w:rsidR="00501749" w:rsidRPr="00FA23DA" w:rsidRDefault="00501749" w:rsidP="00501749">
      <w:pPr>
        <w:pStyle w:val="Ttulo1"/>
        <w:pBdr>
          <w:top w:val="none" w:sz="0" w:space="0" w:color="auto"/>
          <w:left w:val="none" w:sz="0" w:space="0" w:color="auto"/>
          <w:bottom w:val="none" w:sz="0" w:space="0" w:color="auto"/>
          <w:right w:val="none" w:sz="0" w:space="0" w:color="auto"/>
        </w:pBdr>
        <w:shd w:val="clear" w:color="auto" w:fill="auto"/>
        <w:rPr>
          <w:b w:val="0"/>
          <w:color w:val="auto"/>
          <w:sz w:val="22"/>
          <w:szCs w:val="22"/>
        </w:rPr>
      </w:pPr>
      <w:r>
        <w:rPr>
          <w:b w:val="0"/>
          <w:color w:val="auto"/>
          <w:sz w:val="22"/>
          <w:szCs w:val="22"/>
        </w:rPr>
        <w:t>FORMULARIO DE AYUDANTE ALUMNO</w:t>
      </w:r>
    </w:p>
    <w:tbl>
      <w:tblPr>
        <w:tblW w:w="0" w:type="auto"/>
        <w:tblLook w:val="04A0" w:firstRow="1" w:lastRow="0" w:firstColumn="1" w:lastColumn="0" w:noHBand="0" w:noVBand="1"/>
      </w:tblPr>
      <w:tblGrid>
        <w:gridCol w:w="1949"/>
        <w:gridCol w:w="13939"/>
      </w:tblGrid>
      <w:tr w:rsidR="00501749" w:rsidRPr="000A2D2E" w:rsidTr="00F425FB">
        <w:tc>
          <w:tcPr>
            <w:tcW w:w="1951"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 xml:space="preserve">Nombre: </w:t>
            </w:r>
          </w:p>
        </w:tc>
        <w:tc>
          <w:tcPr>
            <w:tcW w:w="14077" w:type="dxa"/>
            <w:tcBorders>
              <w:bottom w:val="single" w:sz="4" w:space="0" w:color="auto"/>
            </w:tcBorders>
            <w:shd w:val="clear" w:color="auto" w:fill="auto"/>
          </w:tcPr>
          <w:p w:rsidR="00501749" w:rsidRPr="000A2D2E" w:rsidRDefault="00501749" w:rsidP="00F425FB">
            <w:pPr>
              <w:ind w:right="20"/>
              <w:rPr>
                <w:rFonts w:ascii="Arial" w:hAnsi="Arial" w:cs="Arial"/>
                <w:b/>
                <w:bCs/>
                <w:sz w:val="22"/>
                <w:szCs w:val="22"/>
                <w:lang w:val="es-ES_tradnl"/>
              </w:rPr>
            </w:pPr>
          </w:p>
        </w:tc>
      </w:tr>
      <w:tr w:rsidR="00501749" w:rsidRPr="000A2D2E" w:rsidTr="00F425FB">
        <w:tc>
          <w:tcPr>
            <w:tcW w:w="1951"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Institución:</w:t>
            </w:r>
          </w:p>
        </w:tc>
        <w:tc>
          <w:tcPr>
            <w:tcW w:w="14077"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
                <w:bCs/>
                <w:sz w:val="22"/>
                <w:szCs w:val="22"/>
                <w:lang w:val="es-ES_tradnl"/>
              </w:rPr>
            </w:pPr>
          </w:p>
        </w:tc>
      </w:tr>
      <w:tr w:rsidR="00501749" w:rsidRPr="000A2D2E" w:rsidTr="00F425FB">
        <w:tc>
          <w:tcPr>
            <w:tcW w:w="1951"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 xml:space="preserve">Departamento: </w:t>
            </w:r>
          </w:p>
        </w:tc>
        <w:tc>
          <w:tcPr>
            <w:tcW w:w="14077"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
                <w:bCs/>
                <w:sz w:val="22"/>
                <w:szCs w:val="22"/>
                <w:lang w:val="es-ES_tradnl"/>
              </w:rPr>
            </w:pPr>
          </w:p>
        </w:tc>
      </w:tr>
    </w:tbl>
    <w:p w:rsidR="00501749" w:rsidRDefault="00501749" w:rsidP="00501749">
      <w:pPr>
        <w:ind w:right="20"/>
        <w:rPr>
          <w:rFonts w:ascii="Arial" w:hAnsi="Arial" w:cs="Arial"/>
          <w:b/>
          <w:bCs/>
          <w:sz w:val="22"/>
          <w:szCs w:val="22"/>
          <w:lang w:val="es-ES_tradnl"/>
        </w:rPr>
      </w:pPr>
    </w:p>
    <w:tbl>
      <w:tblPr>
        <w:tblW w:w="16126" w:type="dxa"/>
        <w:tblLook w:val="04A0" w:firstRow="1" w:lastRow="0" w:firstColumn="1" w:lastColumn="0" w:noHBand="0" w:noVBand="1"/>
      </w:tblPr>
      <w:tblGrid>
        <w:gridCol w:w="1809"/>
        <w:gridCol w:w="2268"/>
        <w:gridCol w:w="1985"/>
        <w:gridCol w:w="4039"/>
        <w:gridCol w:w="2056"/>
        <w:gridCol w:w="3969"/>
      </w:tblGrid>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22"/>
        </w:trPr>
        <w:tc>
          <w:tcPr>
            <w:tcW w:w="1809"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Año cursado:</w:t>
            </w:r>
          </w:p>
        </w:tc>
        <w:tc>
          <w:tcPr>
            <w:tcW w:w="2268"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985"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Fecha inicio:</w:t>
            </w:r>
          </w:p>
        </w:tc>
        <w:tc>
          <w:tcPr>
            <w:tcW w:w="4039" w:type="dxa"/>
            <w:tcBorders>
              <w:top w:val="single" w:sz="4" w:space="0" w:color="auto"/>
              <w:bottom w:val="single" w:sz="4" w:space="0" w:color="auto"/>
            </w:tcBorders>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2056" w:type="dxa"/>
            <w:shd w:val="clear" w:color="auto" w:fill="auto"/>
            <w:vAlign w:val="bottom"/>
          </w:tcPr>
          <w:p w:rsidR="00501749" w:rsidRPr="000A2D2E" w:rsidRDefault="00501749" w:rsidP="00F425FB">
            <w:pPr>
              <w:ind w:right="20"/>
              <w:rPr>
                <w:rFonts w:ascii="Arial" w:hAnsi="Arial" w:cs="Arial"/>
                <w:bCs/>
                <w:sz w:val="22"/>
                <w:szCs w:val="22"/>
                <w:lang w:val="es-ES_tradnl"/>
              </w:rPr>
            </w:pPr>
            <w:r w:rsidRPr="000A2D2E">
              <w:rPr>
                <w:rFonts w:ascii="Arial" w:hAnsi="Arial" w:cs="Arial"/>
                <w:bCs/>
                <w:sz w:val="22"/>
                <w:szCs w:val="22"/>
                <w:lang w:val="es-ES_tradnl"/>
              </w:rPr>
              <w:t xml:space="preserve">Fecha termino: </w:t>
            </w:r>
          </w:p>
        </w:tc>
        <w:tc>
          <w:tcPr>
            <w:tcW w:w="3969" w:type="dxa"/>
            <w:tcBorders>
              <w:top w:val="single" w:sz="4" w:space="0" w:color="auto"/>
              <w:bottom w:val="single" w:sz="4" w:space="0" w:color="auto"/>
            </w:tcBorders>
            <w:shd w:val="clear" w:color="auto" w:fill="auto"/>
          </w:tcPr>
          <w:p w:rsidR="00501749" w:rsidRPr="000A2D2E" w:rsidRDefault="00501749" w:rsidP="00F425FB">
            <w:pPr>
              <w:ind w:right="20"/>
              <w:rPr>
                <w:rFonts w:ascii="Arial" w:hAnsi="Arial" w:cs="Arial"/>
                <w:bCs/>
                <w:sz w:val="22"/>
                <w:szCs w:val="22"/>
                <w:lang w:val="es-ES_tradnl"/>
              </w:rPr>
            </w:pPr>
          </w:p>
        </w:tc>
      </w:tr>
    </w:tbl>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tbl>
      <w:tblPr>
        <w:tblW w:w="0" w:type="auto"/>
        <w:jc w:val="center"/>
        <w:tblLook w:val="04A0" w:firstRow="1" w:lastRow="0" w:firstColumn="1" w:lastColumn="0" w:noHBand="0" w:noVBand="1"/>
      </w:tblPr>
      <w:tblGrid>
        <w:gridCol w:w="5200"/>
        <w:gridCol w:w="5488"/>
        <w:gridCol w:w="5200"/>
      </w:tblGrid>
      <w:tr w:rsidR="00501749" w:rsidRPr="000A2D2E" w:rsidTr="00F425FB">
        <w:trPr>
          <w:jc w:val="center"/>
        </w:trPr>
        <w:tc>
          <w:tcPr>
            <w:tcW w:w="5255"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______________________________________</w:t>
            </w:r>
          </w:p>
        </w:tc>
        <w:tc>
          <w:tcPr>
            <w:tcW w:w="5594"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______________________________________</w:t>
            </w:r>
          </w:p>
        </w:tc>
        <w:tc>
          <w:tcPr>
            <w:tcW w:w="5255"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______________________________________</w:t>
            </w:r>
          </w:p>
        </w:tc>
      </w:tr>
      <w:tr w:rsidR="00501749" w:rsidRPr="000A2D2E" w:rsidTr="00F425FB">
        <w:trPr>
          <w:jc w:val="center"/>
        </w:trPr>
        <w:tc>
          <w:tcPr>
            <w:tcW w:w="5255"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Director Escuela de Medicina</w:t>
            </w:r>
          </w:p>
        </w:tc>
        <w:tc>
          <w:tcPr>
            <w:tcW w:w="5594"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Director Escuela de Pregrado</w:t>
            </w:r>
          </w:p>
        </w:tc>
        <w:tc>
          <w:tcPr>
            <w:tcW w:w="5255"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Secretario de Estudios</w:t>
            </w:r>
          </w:p>
        </w:tc>
      </w:tr>
      <w:tr w:rsidR="00501749" w:rsidRPr="000A2D2E" w:rsidTr="00F425FB">
        <w:trPr>
          <w:jc w:val="center"/>
        </w:trPr>
        <w:tc>
          <w:tcPr>
            <w:tcW w:w="5255" w:type="dxa"/>
            <w:shd w:val="clear" w:color="auto" w:fill="auto"/>
          </w:tcPr>
          <w:p w:rsidR="00501749" w:rsidRPr="000A2D2E" w:rsidRDefault="00501749" w:rsidP="00F425FB">
            <w:pPr>
              <w:ind w:right="20"/>
              <w:jc w:val="center"/>
              <w:rPr>
                <w:rFonts w:ascii="Arial" w:hAnsi="Arial" w:cs="Arial"/>
                <w:bCs/>
                <w:sz w:val="22"/>
                <w:szCs w:val="22"/>
                <w:lang w:val="es-ES_tradnl"/>
              </w:rPr>
            </w:pPr>
            <w:r w:rsidRPr="000A2D2E">
              <w:rPr>
                <w:rFonts w:ascii="Arial" w:hAnsi="Arial" w:cs="Arial"/>
                <w:bCs/>
                <w:sz w:val="22"/>
                <w:szCs w:val="22"/>
                <w:lang w:val="es-ES_tradnl"/>
              </w:rPr>
              <w:t>(Nombre, Firma y Timbre)</w:t>
            </w:r>
          </w:p>
        </w:tc>
        <w:tc>
          <w:tcPr>
            <w:tcW w:w="5594" w:type="dxa"/>
            <w:shd w:val="clear" w:color="auto" w:fill="auto"/>
          </w:tcPr>
          <w:p w:rsidR="00501749" w:rsidRPr="000A2D2E" w:rsidRDefault="00501749" w:rsidP="00F425FB">
            <w:pPr>
              <w:ind w:right="20"/>
              <w:jc w:val="center"/>
              <w:rPr>
                <w:rFonts w:ascii="Arial" w:hAnsi="Arial" w:cs="Arial"/>
                <w:bCs/>
                <w:sz w:val="22"/>
                <w:szCs w:val="22"/>
                <w:lang w:val="es-ES_tradnl"/>
              </w:rPr>
            </w:pPr>
            <w:r w:rsidRPr="000A2D2E">
              <w:rPr>
                <w:rFonts w:ascii="Arial" w:hAnsi="Arial" w:cs="Arial"/>
                <w:bCs/>
                <w:sz w:val="22"/>
                <w:szCs w:val="22"/>
                <w:lang w:val="es-ES_tradnl"/>
              </w:rPr>
              <w:t>(Nombre, Firma y Timbre)</w:t>
            </w:r>
          </w:p>
        </w:tc>
        <w:tc>
          <w:tcPr>
            <w:tcW w:w="5255" w:type="dxa"/>
            <w:shd w:val="clear" w:color="auto" w:fill="auto"/>
          </w:tcPr>
          <w:p w:rsidR="00501749" w:rsidRPr="000A2D2E" w:rsidRDefault="00501749" w:rsidP="00F425FB">
            <w:pPr>
              <w:ind w:right="20"/>
              <w:jc w:val="center"/>
              <w:rPr>
                <w:rFonts w:ascii="Arial" w:hAnsi="Arial" w:cs="Arial"/>
                <w:bCs/>
                <w:sz w:val="22"/>
                <w:szCs w:val="22"/>
                <w:lang w:val="es-ES_tradnl"/>
              </w:rPr>
            </w:pPr>
            <w:r w:rsidRPr="000A2D2E">
              <w:rPr>
                <w:rFonts w:ascii="Arial" w:hAnsi="Arial" w:cs="Arial"/>
                <w:bCs/>
                <w:sz w:val="22"/>
                <w:szCs w:val="22"/>
                <w:lang w:val="es-ES_tradnl"/>
              </w:rPr>
              <w:t>(Nombre, Firma y Timbre)</w:t>
            </w:r>
          </w:p>
        </w:tc>
      </w:tr>
    </w:tbl>
    <w:p w:rsidR="00501749" w:rsidRDefault="00501749" w:rsidP="00501749">
      <w:pPr>
        <w:ind w:right="20"/>
        <w:rPr>
          <w:rFonts w:ascii="Arial" w:hAnsi="Arial" w:cs="Arial"/>
          <w:b/>
          <w:bCs/>
          <w:sz w:val="22"/>
          <w:szCs w:val="22"/>
          <w:lang w:val="es-ES_tradnl"/>
        </w:rPr>
      </w:pPr>
    </w:p>
    <w:p w:rsidR="00501749" w:rsidRPr="00F54CE1" w:rsidRDefault="00501749" w:rsidP="00501749">
      <w:pPr>
        <w:ind w:right="20"/>
        <w:jc w:val="center"/>
        <w:rPr>
          <w:rFonts w:ascii="Arial" w:hAnsi="Arial" w:cs="Arial"/>
          <w:b/>
          <w:bCs/>
          <w:i/>
          <w:sz w:val="22"/>
          <w:szCs w:val="22"/>
          <w:lang w:val="es-ES_tradnl"/>
        </w:rPr>
      </w:pPr>
      <w:r w:rsidRPr="00F54CE1">
        <w:rPr>
          <w:rFonts w:ascii="Arial" w:hAnsi="Arial" w:cs="Arial"/>
          <w:b/>
          <w:bCs/>
          <w:i/>
          <w:sz w:val="22"/>
          <w:szCs w:val="22"/>
          <w:lang w:val="es-ES_tradnl"/>
        </w:rPr>
        <w:t>(Cumple el requisito con la firma de al menos una de las tres autoridades universitarias)</w:t>
      </w:r>
    </w:p>
    <w:p w:rsidR="00501749" w:rsidRDefault="00501749" w:rsidP="00501749">
      <w:pPr>
        <w:pBdr>
          <w:bottom w:val="single" w:sz="12" w:space="1" w:color="auto"/>
        </w:pBdr>
        <w:ind w:right="20"/>
        <w:rPr>
          <w:rFonts w:ascii="Arial" w:hAnsi="Arial" w:cs="Arial"/>
          <w:b/>
          <w:bCs/>
          <w:sz w:val="22"/>
          <w:szCs w:val="22"/>
          <w:lang w:val="es-ES_tradnl"/>
        </w:rPr>
      </w:pPr>
    </w:p>
    <w:p w:rsidR="00501749" w:rsidRDefault="00501749" w:rsidP="00501749">
      <w:pPr>
        <w:ind w:right="20"/>
        <w:jc w:val="right"/>
        <w:rPr>
          <w:rFonts w:ascii="Arial" w:hAnsi="Arial" w:cs="Arial"/>
          <w:b/>
          <w:bCs/>
          <w:sz w:val="22"/>
          <w:szCs w:val="22"/>
          <w:lang w:val="es-ES_tradnl"/>
        </w:rPr>
      </w:pPr>
      <w:r>
        <w:rPr>
          <w:rFonts w:ascii="Arial" w:hAnsi="Arial" w:cs="Arial"/>
          <w:b/>
          <w:bCs/>
          <w:sz w:val="22"/>
          <w:szCs w:val="22"/>
          <w:lang w:val="es-ES_tradnl"/>
        </w:rPr>
        <w:t xml:space="preserve">USO COMISION </w:t>
      </w:r>
    </w:p>
    <w:p w:rsidR="00501749" w:rsidRDefault="00501749" w:rsidP="00501749">
      <w:pPr>
        <w:ind w:right="20"/>
        <w:jc w:val="right"/>
        <w:rPr>
          <w:rFonts w:ascii="Arial" w:hAnsi="Arial" w:cs="Arial"/>
          <w:b/>
          <w:bCs/>
          <w:sz w:val="22"/>
          <w:szCs w:val="22"/>
          <w:lang w:val="es-ES_tradnl"/>
        </w:rPr>
      </w:pPr>
    </w:p>
    <w:p w:rsidR="00501749" w:rsidRDefault="00501749" w:rsidP="00501749">
      <w:pPr>
        <w:ind w:right="20"/>
        <w:jc w:val="right"/>
        <w:rPr>
          <w:rFonts w:ascii="Arial" w:hAnsi="Arial" w:cs="Arial"/>
          <w:b/>
          <w:bCs/>
          <w:sz w:val="22"/>
          <w:szCs w:val="22"/>
          <w:lang w:val="es-ES_tradnl"/>
        </w:rPr>
      </w:pPr>
    </w:p>
    <w:p w:rsidR="00501749" w:rsidRDefault="00501749" w:rsidP="00501749">
      <w:pPr>
        <w:ind w:right="20"/>
        <w:jc w:val="right"/>
        <w:rPr>
          <w:rFonts w:ascii="Arial" w:hAnsi="Arial" w:cs="Arial"/>
          <w:b/>
          <w:bCs/>
          <w:sz w:val="22"/>
          <w:szCs w:val="22"/>
          <w:lang w:val="es-ES_tradnl"/>
        </w:rPr>
      </w:pPr>
      <w:r>
        <w:rPr>
          <w:rFonts w:ascii="Arial" w:hAnsi="Arial" w:cs="Arial"/>
          <w:b/>
          <w:bCs/>
          <w:sz w:val="22"/>
          <w:szCs w:val="22"/>
          <w:lang w:val="es-ES_tradnl"/>
        </w:rPr>
        <w:t>TOTAL MESES: ______________________________</w:t>
      </w:r>
    </w:p>
    <w:p w:rsidR="00501749" w:rsidRDefault="00501749" w:rsidP="00501749">
      <w:pPr>
        <w:ind w:right="20"/>
        <w:jc w:val="right"/>
        <w:rPr>
          <w:rFonts w:ascii="Arial" w:hAnsi="Arial" w:cs="Arial"/>
          <w:b/>
          <w:bCs/>
          <w:sz w:val="22"/>
          <w:szCs w:val="22"/>
          <w:lang w:val="es-ES_tradnl"/>
        </w:rPr>
      </w:pPr>
      <w:r>
        <w:rPr>
          <w:rFonts w:ascii="Arial" w:hAnsi="Arial" w:cs="Arial"/>
          <w:b/>
          <w:bCs/>
          <w:sz w:val="22"/>
          <w:szCs w:val="22"/>
          <w:lang w:val="es-ES_tradnl"/>
        </w:rPr>
        <w:t>PUNTAJE OBTENIDO: _________________________</w:t>
      </w: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sectPr w:rsidR="00501749" w:rsidSect="00F425FB">
          <w:pgSz w:w="18722" w:h="12242" w:orient="landscape" w:code="14"/>
          <w:pgMar w:top="1701" w:right="1417" w:bottom="1701" w:left="1417" w:header="709" w:footer="709" w:gutter="0"/>
          <w:cols w:space="708"/>
          <w:titlePg/>
          <w:docGrid w:linePitch="360"/>
        </w:sectPr>
      </w:pPr>
    </w:p>
    <w:p w:rsidR="00501749" w:rsidRPr="00E11C31" w:rsidRDefault="00501749" w:rsidP="00501749">
      <w:pPr>
        <w:pStyle w:val="Anexotit"/>
        <w:pBdr>
          <w:top w:val="single" w:sz="6" w:space="0" w:color="auto"/>
        </w:pBdr>
        <w:spacing w:before="0" w:after="0"/>
        <w:rPr>
          <w:b w:val="0"/>
          <w:bCs w:val="0"/>
          <w:color w:val="auto"/>
          <w:sz w:val="22"/>
          <w:szCs w:val="22"/>
          <w:lang w:val="es-ES"/>
        </w:rPr>
      </w:pPr>
      <w:r w:rsidRPr="00E11C31">
        <w:rPr>
          <w:color w:val="auto"/>
          <w:sz w:val="22"/>
          <w:szCs w:val="22"/>
        </w:rPr>
        <w:lastRenderedPageBreak/>
        <w:t>ANEXO Nº 5</w:t>
      </w:r>
    </w:p>
    <w:p w:rsidR="00501749" w:rsidRDefault="00501749" w:rsidP="00501749">
      <w:pPr>
        <w:rPr>
          <w:rFonts w:ascii="Arial" w:hAnsi="Arial" w:cs="Arial"/>
          <w:b/>
          <w:bCs/>
          <w:sz w:val="22"/>
          <w:szCs w:val="22"/>
          <w:u w:val="single"/>
        </w:rPr>
      </w:pPr>
    </w:p>
    <w:p w:rsidR="00501749" w:rsidRDefault="00501749" w:rsidP="00501749">
      <w:pPr>
        <w:jc w:val="center"/>
        <w:rPr>
          <w:rFonts w:ascii="Arial" w:hAnsi="Arial" w:cs="Arial"/>
          <w:bCs/>
          <w:sz w:val="22"/>
          <w:szCs w:val="22"/>
        </w:rPr>
      </w:pPr>
      <w:r>
        <w:rPr>
          <w:rFonts w:ascii="Arial" w:hAnsi="Arial" w:cs="Arial"/>
          <w:bCs/>
          <w:sz w:val="22"/>
          <w:szCs w:val="22"/>
        </w:rPr>
        <w:t>FORMULARIO DE TRABAJOS CIENTÍFICOS</w:t>
      </w:r>
    </w:p>
    <w:p w:rsidR="00501749" w:rsidRDefault="00501749" w:rsidP="00501749">
      <w:pPr>
        <w:jc w:val="center"/>
        <w:rPr>
          <w:rFonts w:ascii="Arial" w:hAnsi="Arial" w:cs="Arial"/>
          <w:bCs/>
          <w:sz w:val="22"/>
          <w:szCs w:val="22"/>
        </w:rPr>
      </w:pPr>
    </w:p>
    <w:p w:rsidR="00501749" w:rsidRDefault="00501749" w:rsidP="00501749">
      <w:pPr>
        <w:jc w:val="both"/>
        <w:rPr>
          <w:rFonts w:ascii="Arial" w:hAnsi="Arial" w:cs="Arial"/>
          <w:b/>
          <w:bCs/>
          <w:sz w:val="22"/>
          <w:szCs w:val="22"/>
        </w:rPr>
      </w:pPr>
      <w:r w:rsidRPr="00EA1BA8">
        <w:rPr>
          <w:rFonts w:ascii="Arial" w:hAnsi="Arial" w:cs="Arial"/>
          <w:b/>
          <w:bCs/>
          <w:sz w:val="22"/>
          <w:szCs w:val="22"/>
        </w:rPr>
        <w:t xml:space="preserve">Nombre: </w:t>
      </w:r>
      <w:r>
        <w:rPr>
          <w:rFonts w:ascii="Arial" w:hAnsi="Arial" w:cs="Arial"/>
          <w:b/>
          <w:bCs/>
          <w:sz w:val="22"/>
          <w:szCs w:val="22"/>
        </w:rPr>
        <w:t>________________________________________________________________</w:t>
      </w:r>
    </w:p>
    <w:p w:rsidR="00501749" w:rsidRDefault="00501749" w:rsidP="00501749">
      <w:pPr>
        <w:jc w:val="both"/>
        <w:rPr>
          <w:rFonts w:ascii="Arial" w:hAnsi="Arial" w:cs="Arial"/>
          <w:b/>
          <w:bCs/>
          <w:sz w:val="22"/>
          <w:szCs w:val="22"/>
        </w:rPr>
      </w:pPr>
    </w:p>
    <w:p w:rsidR="00501749" w:rsidRDefault="00501749" w:rsidP="00501749">
      <w:pPr>
        <w:jc w:val="both"/>
        <w:rPr>
          <w:rFonts w:ascii="Arial" w:hAnsi="Arial" w:cs="Arial"/>
          <w:b/>
          <w:bCs/>
          <w:sz w:val="22"/>
          <w:szCs w:val="22"/>
        </w:rPr>
      </w:pPr>
    </w:p>
    <w:p w:rsidR="00501749" w:rsidRDefault="00501749" w:rsidP="00501749">
      <w:pPr>
        <w:jc w:val="both"/>
        <w:rPr>
          <w:rFonts w:ascii="Arial" w:hAnsi="Arial" w:cs="Arial"/>
          <w:b/>
          <w:bCs/>
          <w:sz w:val="22"/>
          <w:szCs w:val="22"/>
        </w:rPr>
      </w:pPr>
      <w:r>
        <w:rPr>
          <w:rFonts w:ascii="Arial" w:hAnsi="Arial" w:cs="Arial"/>
          <w:b/>
          <w:bCs/>
          <w:sz w:val="22"/>
          <w:szCs w:val="22"/>
        </w:rPr>
        <w:t>ANTECEDENTES POR TRABAJO</w:t>
      </w:r>
    </w:p>
    <w:p w:rsidR="00501749" w:rsidRDefault="00501749" w:rsidP="00501749">
      <w:pPr>
        <w:jc w:val="both"/>
        <w:rPr>
          <w:rFonts w:ascii="Arial" w:hAnsi="Arial" w:cs="Arial"/>
          <w:b/>
          <w:bCs/>
          <w:sz w:val="22"/>
          <w:szCs w:val="22"/>
        </w:rPr>
      </w:pPr>
    </w:p>
    <w:p w:rsidR="00501749" w:rsidRPr="003170B5" w:rsidRDefault="00501749" w:rsidP="00501749">
      <w:pPr>
        <w:jc w:val="both"/>
        <w:rPr>
          <w:rFonts w:ascii="Arial" w:hAnsi="Arial" w:cs="Arial"/>
          <w:bCs/>
          <w:sz w:val="22"/>
          <w:szCs w:val="22"/>
        </w:rPr>
      </w:pPr>
      <w:r w:rsidRPr="003170B5">
        <w:rPr>
          <w:rFonts w:ascii="Arial" w:hAnsi="Arial" w:cs="Arial"/>
          <w:bCs/>
          <w:sz w:val="22"/>
          <w:szCs w:val="22"/>
        </w:rPr>
        <w:t>i)</w:t>
      </w:r>
    </w:p>
    <w:tbl>
      <w:tblPr>
        <w:tblW w:w="0" w:type="auto"/>
        <w:tblLook w:val="04A0" w:firstRow="1" w:lastRow="0" w:firstColumn="1" w:lastColumn="0" w:noHBand="0" w:noVBand="1"/>
      </w:tblPr>
      <w:tblGrid>
        <w:gridCol w:w="3202"/>
        <w:gridCol w:w="5638"/>
      </w:tblGrid>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TITULO:</w:t>
            </w:r>
          </w:p>
        </w:tc>
        <w:tc>
          <w:tcPr>
            <w:tcW w:w="5753" w:type="dxa"/>
            <w:tcBorders>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AUTORES:</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CONGRESO O REVISTA:</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FECHA DE PRESENTACION:</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bl>
    <w:p w:rsidR="00501749" w:rsidRDefault="00501749" w:rsidP="00501749">
      <w:pPr>
        <w:jc w:val="both"/>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0A2D2E" w:rsidTr="00F425FB">
        <w:trPr>
          <w:jc w:val="right"/>
        </w:trPr>
        <w:tc>
          <w:tcPr>
            <w:tcW w:w="4219" w:type="dxa"/>
            <w:shd w:val="clear" w:color="auto" w:fill="auto"/>
          </w:tcPr>
          <w:p w:rsidR="00501749" w:rsidRPr="000A2D2E" w:rsidRDefault="00501749" w:rsidP="00F425FB">
            <w:pPr>
              <w:jc w:val="center"/>
              <w:rPr>
                <w:rFonts w:ascii="Arial" w:hAnsi="Arial" w:cs="Arial"/>
                <w:b/>
                <w:bCs/>
                <w:sz w:val="22"/>
                <w:szCs w:val="22"/>
              </w:rPr>
            </w:pPr>
            <w:r w:rsidRPr="000A2D2E">
              <w:rPr>
                <w:rFonts w:ascii="Arial" w:hAnsi="Arial" w:cs="Arial"/>
                <w:b/>
                <w:bCs/>
                <w:sz w:val="22"/>
                <w:szCs w:val="22"/>
              </w:rPr>
              <w:t>Uso Exclusivo Comisión</w:t>
            </w:r>
          </w:p>
        </w:tc>
      </w:tr>
      <w:tr w:rsidR="00501749" w:rsidRPr="000A2D2E" w:rsidTr="00F425FB">
        <w:trPr>
          <w:trHeight w:val="667"/>
          <w:jc w:val="right"/>
        </w:trPr>
        <w:tc>
          <w:tcPr>
            <w:tcW w:w="4219" w:type="dxa"/>
            <w:shd w:val="clear" w:color="auto" w:fill="auto"/>
            <w:vAlign w:val="center"/>
          </w:tcPr>
          <w:p w:rsidR="00501749" w:rsidRPr="000A2D2E" w:rsidRDefault="00501749" w:rsidP="00F425FB">
            <w:pPr>
              <w:rPr>
                <w:rFonts w:ascii="Arial" w:hAnsi="Arial" w:cs="Arial"/>
                <w:bCs/>
                <w:sz w:val="20"/>
                <w:szCs w:val="20"/>
              </w:rPr>
            </w:pPr>
            <w:r w:rsidRPr="000A2D2E">
              <w:rPr>
                <w:rFonts w:ascii="Arial" w:hAnsi="Arial" w:cs="Arial"/>
                <w:bCs/>
                <w:sz w:val="20"/>
                <w:szCs w:val="20"/>
              </w:rPr>
              <w:t xml:space="preserve">Puntaje Obtenido: </w:t>
            </w:r>
          </w:p>
        </w:tc>
      </w:tr>
    </w:tbl>
    <w:p w:rsidR="00501749" w:rsidRPr="003170B5" w:rsidRDefault="00501749" w:rsidP="00501749">
      <w:pPr>
        <w:jc w:val="both"/>
        <w:rPr>
          <w:rFonts w:ascii="Arial" w:hAnsi="Arial" w:cs="Arial"/>
          <w:bCs/>
          <w:sz w:val="22"/>
          <w:szCs w:val="22"/>
        </w:rPr>
      </w:pPr>
      <w:r w:rsidRPr="003170B5">
        <w:rPr>
          <w:rFonts w:ascii="Arial" w:hAnsi="Arial" w:cs="Arial"/>
          <w:bCs/>
          <w:sz w:val="22"/>
          <w:szCs w:val="22"/>
        </w:rPr>
        <w:t>ii)</w:t>
      </w:r>
    </w:p>
    <w:tbl>
      <w:tblPr>
        <w:tblW w:w="0" w:type="auto"/>
        <w:tblLook w:val="04A0" w:firstRow="1" w:lastRow="0" w:firstColumn="1" w:lastColumn="0" w:noHBand="0" w:noVBand="1"/>
      </w:tblPr>
      <w:tblGrid>
        <w:gridCol w:w="3202"/>
        <w:gridCol w:w="5638"/>
      </w:tblGrid>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TITULO:</w:t>
            </w:r>
          </w:p>
        </w:tc>
        <w:tc>
          <w:tcPr>
            <w:tcW w:w="5753" w:type="dxa"/>
            <w:tcBorders>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AUTORES:</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CONGRESO O REVISTA:</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FECHA DE PRESENTACION:</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bl>
    <w:p w:rsidR="00501749" w:rsidRDefault="00501749" w:rsidP="00501749">
      <w:pPr>
        <w:jc w:val="both"/>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0A2D2E" w:rsidTr="00F425FB">
        <w:trPr>
          <w:jc w:val="right"/>
        </w:trPr>
        <w:tc>
          <w:tcPr>
            <w:tcW w:w="4219" w:type="dxa"/>
            <w:shd w:val="clear" w:color="auto" w:fill="auto"/>
          </w:tcPr>
          <w:p w:rsidR="00501749" w:rsidRPr="000A2D2E" w:rsidRDefault="00501749" w:rsidP="00F425FB">
            <w:pPr>
              <w:jc w:val="center"/>
              <w:rPr>
                <w:rFonts w:ascii="Arial" w:hAnsi="Arial" w:cs="Arial"/>
                <w:b/>
                <w:bCs/>
                <w:sz w:val="22"/>
                <w:szCs w:val="22"/>
              </w:rPr>
            </w:pPr>
            <w:r w:rsidRPr="000A2D2E">
              <w:rPr>
                <w:rFonts w:ascii="Arial" w:hAnsi="Arial" w:cs="Arial"/>
                <w:b/>
                <w:bCs/>
                <w:sz w:val="22"/>
                <w:szCs w:val="22"/>
              </w:rPr>
              <w:t>Uso Exclusivo Comisión</w:t>
            </w:r>
          </w:p>
        </w:tc>
      </w:tr>
      <w:tr w:rsidR="00501749" w:rsidRPr="000A2D2E" w:rsidTr="00F425FB">
        <w:trPr>
          <w:trHeight w:val="667"/>
          <w:jc w:val="right"/>
        </w:trPr>
        <w:tc>
          <w:tcPr>
            <w:tcW w:w="4219" w:type="dxa"/>
            <w:shd w:val="clear" w:color="auto" w:fill="auto"/>
            <w:vAlign w:val="center"/>
          </w:tcPr>
          <w:p w:rsidR="00501749" w:rsidRPr="000A2D2E" w:rsidRDefault="00501749" w:rsidP="00F425FB">
            <w:pPr>
              <w:rPr>
                <w:rFonts w:ascii="Arial" w:hAnsi="Arial" w:cs="Arial"/>
                <w:bCs/>
                <w:sz w:val="20"/>
                <w:szCs w:val="20"/>
              </w:rPr>
            </w:pPr>
            <w:r w:rsidRPr="000A2D2E">
              <w:rPr>
                <w:rFonts w:ascii="Arial" w:hAnsi="Arial" w:cs="Arial"/>
                <w:bCs/>
                <w:sz w:val="20"/>
                <w:szCs w:val="20"/>
              </w:rPr>
              <w:t xml:space="preserve">Puntaje Obtenido: </w:t>
            </w:r>
          </w:p>
        </w:tc>
      </w:tr>
    </w:tbl>
    <w:p w:rsidR="00501749" w:rsidRPr="003170B5" w:rsidRDefault="00501749" w:rsidP="00501749">
      <w:pPr>
        <w:jc w:val="both"/>
        <w:rPr>
          <w:rFonts w:ascii="Arial" w:hAnsi="Arial" w:cs="Arial"/>
          <w:bCs/>
          <w:sz w:val="22"/>
          <w:szCs w:val="22"/>
        </w:rPr>
      </w:pPr>
      <w:r w:rsidRPr="003170B5">
        <w:rPr>
          <w:rFonts w:ascii="Arial" w:hAnsi="Arial" w:cs="Arial"/>
          <w:bCs/>
          <w:sz w:val="22"/>
          <w:szCs w:val="22"/>
        </w:rPr>
        <w:t>iii)</w:t>
      </w:r>
    </w:p>
    <w:tbl>
      <w:tblPr>
        <w:tblW w:w="0" w:type="auto"/>
        <w:tblLook w:val="04A0" w:firstRow="1" w:lastRow="0" w:firstColumn="1" w:lastColumn="0" w:noHBand="0" w:noVBand="1"/>
      </w:tblPr>
      <w:tblGrid>
        <w:gridCol w:w="3202"/>
        <w:gridCol w:w="5638"/>
      </w:tblGrid>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TITULO:</w:t>
            </w:r>
          </w:p>
        </w:tc>
        <w:tc>
          <w:tcPr>
            <w:tcW w:w="5753" w:type="dxa"/>
            <w:tcBorders>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AUTORES:</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CONGRESO O REVISTA:</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FECHA DE PRESENTACION:</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bl>
    <w:p w:rsidR="00501749" w:rsidRDefault="00501749" w:rsidP="00501749">
      <w:pPr>
        <w:jc w:val="both"/>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0A2D2E" w:rsidTr="00F425FB">
        <w:trPr>
          <w:jc w:val="right"/>
        </w:trPr>
        <w:tc>
          <w:tcPr>
            <w:tcW w:w="4219" w:type="dxa"/>
            <w:shd w:val="clear" w:color="auto" w:fill="auto"/>
          </w:tcPr>
          <w:p w:rsidR="00501749" w:rsidRPr="000A2D2E" w:rsidRDefault="00501749" w:rsidP="00F425FB">
            <w:pPr>
              <w:jc w:val="center"/>
              <w:rPr>
                <w:rFonts w:ascii="Arial" w:hAnsi="Arial" w:cs="Arial"/>
                <w:b/>
                <w:bCs/>
                <w:sz w:val="22"/>
                <w:szCs w:val="22"/>
              </w:rPr>
            </w:pPr>
            <w:r w:rsidRPr="000A2D2E">
              <w:rPr>
                <w:rFonts w:ascii="Arial" w:hAnsi="Arial" w:cs="Arial"/>
                <w:b/>
                <w:bCs/>
                <w:sz w:val="22"/>
                <w:szCs w:val="22"/>
              </w:rPr>
              <w:t>Uso Exclusivo Comisión</w:t>
            </w:r>
          </w:p>
        </w:tc>
      </w:tr>
      <w:tr w:rsidR="00501749" w:rsidRPr="000A2D2E" w:rsidTr="00F425FB">
        <w:trPr>
          <w:trHeight w:val="667"/>
          <w:jc w:val="right"/>
        </w:trPr>
        <w:tc>
          <w:tcPr>
            <w:tcW w:w="4219" w:type="dxa"/>
            <w:shd w:val="clear" w:color="auto" w:fill="auto"/>
            <w:vAlign w:val="center"/>
          </w:tcPr>
          <w:p w:rsidR="00501749" w:rsidRPr="000A2D2E" w:rsidRDefault="00501749" w:rsidP="00F425FB">
            <w:pPr>
              <w:rPr>
                <w:rFonts w:ascii="Arial" w:hAnsi="Arial" w:cs="Arial"/>
                <w:bCs/>
                <w:sz w:val="20"/>
                <w:szCs w:val="20"/>
              </w:rPr>
            </w:pPr>
            <w:r w:rsidRPr="000A2D2E">
              <w:rPr>
                <w:rFonts w:ascii="Arial" w:hAnsi="Arial" w:cs="Arial"/>
                <w:bCs/>
                <w:sz w:val="20"/>
                <w:szCs w:val="20"/>
              </w:rPr>
              <w:t xml:space="preserve">Puntaje Obtenido: </w:t>
            </w:r>
          </w:p>
        </w:tc>
      </w:tr>
    </w:tbl>
    <w:p w:rsidR="00501749" w:rsidRPr="003170B5" w:rsidRDefault="00501749" w:rsidP="00501749">
      <w:pPr>
        <w:jc w:val="both"/>
        <w:rPr>
          <w:rFonts w:ascii="Arial" w:hAnsi="Arial" w:cs="Arial"/>
          <w:bCs/>
          <w:sz w:val="22"/>
          <w:szCs w:val="22"/>
        </w:rPr>
      </w:pPr>
      <w:r>
        <w:rPr>
          <w:rFonts w:ascii="Arial" w:hAnsi="Arial" w:cs="Arial"/>
          <w:bCs/>
          <w:sz w:val="22"/>
          <w:szCs w:val="22"/>
        </w:rPr>
        <w:t>iv)</w:t>
      </w:r>
    </w:p>
    <w:tbl>
      <w:tblPr>
        <w:tblW w:w="0" w:type="auto"/>
        <w:tblLook w:val="04A0" w:firstRow="1" w:lastRow="0" w:firstColumn="1" w:lastColumn="0" w:noHBand="0" w:noVBand="1"/>
      </w:tblPr>
      <w:tblGrid>
        <w:gridCol w:w="3202"/>
        <w:gridCol w:w="5638"/>
      </w:tblGrid>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TITULO:</w:t>
            </w:r>
          </w:p>
        </w:tc>
        <w:tc>
          <w:tcPr>
            <w:tcW w:w="5753" w:type="dxa"/>
            <w:tcBorders>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AUTORES:</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CONGRESO O REVISTA:</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FECHA DE PRESENTACION:</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bl>
    <w:p w:rsidR="00501749" w:rsidRDefault="00501749" w:rsidP="00501749">
      <w:pPr>
        <w:jc w:val="both"/>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0A2D2E" w:rsidTr="00F425FB">
        <w:trPr>
          <w:jc w:val="right"/>
        </w:trPr>
        <w:tc>
          <w:tcPr>
            <w:tcW w:w="4219" w:type="dxa"/>
            <w:shd w:val="clear" w:color="auto" w:fill="auto"/>
          </w:tcPr>
          <w:p w:rsidR="00501749" w:rsidRPr="000A2D2E" w:rsidRDefault="00501749" w:rsidP="00F425FB">
            <w:pPr>
              <w:jc w:val="center"/>
              <w:rPr>
                <w:rFonts w:ascii="Arial" w:hAnsi="Arial" w:cs="Arial"/>
                <w:b/>
                <w:bCs/>
                <w:sz w:val="22"/>
                <w:szCs w:val="22"/>
              </w:rPr>
            </w:pPr>
            <w:r w:rsidRPr="000A2D2E">
              <w:rPr>
                <w:rFonts w:ascii="Arial" w:hAnsi="Arial" w:cs="Arial"/>
                <w:b/>
                <w:bCs/>
                <w:sz w:val="22"/>
                <w:szCs w:val="22"/>
              </w:rPr>
              <w:t>Uso Exclusivo Comisión</w:t>
            </w:r>
          </w:p>
        </w:tc>
      </w:tr>
      <w:tr w:rsidR="00501749" w:rsidRPr="000A2D2E" w:rsidTr="00F425FB">
        <w:trPr>
          <w:trHeight w:val="667"/>
          <w:jc w:val="right"/>
        </w:trPr>
        <w:tc>
          <w:tcPr>
            <w:tcW w:w="4219" w:type="dxa"/>
            <w:shd w:val="clear" w:color="auto" w:fill="auto"/>
            <w:vAlign w:val="center"/>
          </w:tcPr>
          <w:p w:rsidR="00501749" w:rsidRPr="000A2D2E" w:rsidRDefault="00501749" w:rsidP="00F425FB">
            <w:pPr>
              <w:rPr>
                <w:rFonts w:ascii="Arial" w:hAnsi="Arial" w:cs="Arial"/>
                <w:bCs/>
                <w:sz w:val="20"/>
                <w:szCs w:val="20"/>
              </w:rPr>
            </w:pPr>
            <w:r w:rsidRPr="000A2D2E">
              <w:rPr>
                <w:rFonts w:ascii="Arial" w:hAnsi="Arial" w:cs="Arial"/>
                <w:bCs/>
                <w:sz w:val="20"/>
                <w:szCs w:val="20"/>
              </w:rPr>
              <w:t xml:space="preserve">Puntaje Obtenido: </w:t>
            </w:r>
          </w:p>
        </w:tc>
      </w:tr>
    </w:tbl>
    <w:p w:rsidR="00501749" w:rsidRPr="003170B5" w:rsidRDefault="00501749" w:rsidP="00501749">
      <w:pPr>
        <w:jc w:val="both"/>
        <w:rPr>
          <w:rFonts w:ascii="Arial" w:hAnsi="Arial" w:cs="Arial"/>
          <w:bCs/>
          <w:sz w:val="22"/>
          <w:szCs w:val="22"/>
        </w:rPr>
      </w:pPr>
      <w:r>
        <w:rPr>
          <w:rFonts w:ascii="Arial" w:hAnsi="Arial" w:cs="Arial"/>
          <w:bCs/>
          <w:sz w:val="22"/>
          <w:szCs w:val="22"/>
        </w:rPr>
        <w:t>v)</w:t>
      </w:r>
    </w:p>
    <w:tbl>
      <w:tblPr>
        <w:tblW w:w="0" w:type="auto"/>
        <w:tblLook w:val="04A0" w:firstRow="1" w:lastRow="0" w:firstColumn="1" w:lastColumn="0" w:noHBand="0" w:noVBand="1"/>
      </w:tblPr>
      <w:tblGrid>
        <w:gridCol w:w="3202"/>
        <w:gridCol w:w="5638"/>
      </w:tblGrid>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TITULO:</w:t>
            </w:r>
          </w:p>
        </w:tc>
        <w:tc>
          <w:tcPr>
            <w:tcW w:w="5753" w:type="dxa"/>
            <w:tcBorders>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AUTORES:</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CONGRESO O REVISTA:</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r w:rsidR="00501749" w:rsidRPr="000A2D2E" w:rsidTr="00F425FB">
        <w:tc>
          <w:tcPr>
            <w:tcW w:w="3227" w:type="dxa"/>
            <w:shd w:val="clear" w:color="auto" w:fill="auto"/>
          </w:tcPr>
          <w:p w:rsidR="00501749" w:rsidRPr="000A2D2E" w:rsidRDefault="00501749" w:rsidP="00F425FB">
            <w:pPr>
              <w:jc w:val="both"/>
              <w:rPr>
                <w:rFonts w:ascii="Arial" w:hAnsi="Arial" w:cs="Arial"/>
                <w:b/>
                <w:bCs/>
                <w:sz w:val="22"/>
                <w:szCs w:val="22"/>
              </w:rPr>
            </w:pPr>
            <w:r w:rsidRPr="000A2D2E">
              <w:rPr>
                <w:rFonts w:ascii="Arial" w:hAnsi="Arial" w:cs="Arial"/>
                <w:b/>
                <w:bCs/>
                <w:sz w:val="22"/>
                <w:szCs w:val="22"/>
              </w:rPr>
              <w:t>FECHA DE PRESENTACION:</w:t>
            </w:r>
          </w:p>
        </w:tc>
        <w:tc>
          <w:tcPr>
            <w:tcW w:w="5753" w:type="dxa"/>
            <w:tcBorders>
              <w:top w:val="single" w:sz="4" w:space="0" w:color="auto"/>
              <w:bottom w:val="single" w:sz="4" w:space="0" w:color="auto"/>
            </w:tcBorders>
            <w:shd w:val="clear" w:color="auto" w:fill="auto"/>
          </w:tcPr>
          <w:p w:rsidR="00501749" w:rsidRPr="000A2D2E" w:rsidRDefault="00501749" w:rsidP="00F425FB">
            <w:pPr>
              <w:jc w:val="both"/>
              <w:rPr>
                <w:rFonts w:ascii="Arial" w:hAnsi="Arial" w:cs="Arial"/>
                <w:b/>
                <w:bCs/>
                <w:sz w:val="22"/>
                <w:szCs w:val="22"/>
              </w:rPr>
            </w:pPr>
          </w:p>
        </w:tc>
      </w:tr>
    </w:tbl>
    <w:p w:rsidR="00501749" w:rsidRDefault="00501749" w:rsidP="00501749">
      <w:pPr>
        <w:jc w:val="both"/>
        <w:rPr>
          <w:rFonts w:ascii="Arial" w:hAnsi="Arial" w:cs="Arial"/>
          <w:b/>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01749" w:rsidRPr="000A2D2E" w:rsidTr="00F425FB">
        <w:trPr>
          <w:jc w:val="right"/>
        </w:trPr>
        <w:tc>
          <w:tcPr>
            <w:tcW w:w="4219" w:type="dxa"/>
            <w:shd w:val="clear" w:color="auto" w:fill="auto"/>
          </w:tcPr>
          <w:p w:rsidR="00501749" w:rsidRPr="000A2D2E" w:rsidRDefault="00501749" w:rsidP="00F425FB">
            <w:pPr>
              <w:jc w:val="center"/>
              <w:rPr>
                <w:rFonts w:ascii="Arial" w:hAnsi="Arial" w:cs="Arial"/>
                <w:b/>
                <w:bCs/>
                <w:sz w:val="22"/>
                <w:szCs w:val="22"/>
              </w:rPr>
            </w:pPr>
            <w:r w:rsidRPr="000A2D2E">
              <w:rPr>
                <w:rFonts w:ascii="Arial" w:hAnsi="Arial" w:cs="Arial"/>
                <w:b/>
                <w:bCs/>
                <w:sz w:val="22"/>
                <w:szCs w:val="22"/>
              </w:rPr>
              <w:t>Uso Exclusivo Comisión</w:t>
            </w:r>
          </w:p>
        </w:tc>
      </w:tr>
      <w:tr w:rsidR="00501749" w:rsidRPr="000A2D2E" w:rsidTr="00F425FB">
        <w:trPr>
          <w:trHeight w:val="667"/>
          <w:jc w:val="right"/>
        </w:trPr>
        <w:tc>
          <w:tcPr>
            <w:tcW w:w="4219" w:type="dxa"/>
            <w:shd w:val="clear" w:color="auto" w:fill="auto"/>
            <w:vAlign w:val="center"/>
          </w:tcPr>
          <w:p w:rsidR="00501749" w:rsidRPr="000A2D2E" w:rsidRDefault="00501749" w:rsidP="00F425FB">
            <w:pPr>
              <w:rPr>
                <w:rFonts w:ascii="Arial" w:hAnsi="Arial" w:cs="Arial"/>
                <w:bCs/>
                <w:sz w:val="20"/>
                <w:szCs w:val="20"/>
              </w:rPr>
            </w:pPr>
            <w:r w:rsidRPr="000A2D2E">
              <w:rPr>
                <w:rFonts w:ascii="Arial" w:hAnsi="Arial" w:cs="Arial"/>
                <w:bCs/>
                <w:sz w:val="20"/>
                <w:szCs w:val="20"/>
              </w:rPr>
              <w:t xml:space="preserve">Puntaje Obtenido: </w:t>
            </w:r>
          </w:p>
        </w:tc>
      </w:tr>
    </w:tbl>
    <w:p w:rsidR="00501749" w:rsidRDefault="00501749" w:rsidP="00501749">
      <w:pPr>
        <w:rPr>
          <w:rFonts w:ascii="Arial" w:hAnsi="Arial" w:cs="Arial"/>
          <w:b/>
          <w:bCs/>
          <w:sz w:val="22"/>
          <w:szCs w:val="22"/>
          <w:u w:val="single"/>
        </w:rPr>
      </w:pPr>
    </w:p>
    <w:p w:rsidR="00726EC2" w:rsidRDefault="00501749">
      <w:pPr>
        <w:pStyle w:val="Normal1"/>
      </w:pPr>
      <w:r>
        <w:rPr>
          <w:rFonts w:ascii="Arial" w:hAnsi="Arial" w:cs="Arial"/>
          <w:b/>
          <w:bCs/>
          <w:sz w:val="22"/>
          <w:szCs w:val="22"/>
          <w:u w:val="single"/>
        </w:rPr>
        <w:br w:type="page"/>
      </w:r>
    </w:p>
    <w:p w:rsidR="00501749" w:rsidRPr="003170B5" w:rsidRDefault="00501749"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z w:val="22"/>
          <w:szCs w:val="22"/>
        </w:rPr>
      </w:pPr>
      <w:r w:rsidRPr="003170B5">
        <w:rPr>
          <w:rFonts w:ascii="Arial" w:hAnsi="Arial" w:cs="Arial"/>
          <w:b/>
          <w:sz w:val="22"/>
          <w:szCs w:val="22"/>
        </w:rPr>
        <w:lastRenderedPageBreak/>
        <w:t xml:space="preserve">ANEXO Nº </w:t>
      </w:r>
      <w:r>
        <w:rPr>
          <w:rFonts w:ascii="Arial" w:hAnsi="Arial" w:cs="Arial"/>
          <w:b/>
          <w:sz w:val="22"/>
          <w:szCs w:val="22"/>
        </w:rPr>
        <w:t>6</w:t>
      </w:r>
    </w:p>
    <w:p w:rsidR="00501749" w:rsidRDefault="00501749" w:rsidP="00501749">
      <w:pPr>
        <w:rPr>
          <w:rFonts w:ascii="Arial" w:hAnsi="Arial" w:cs="Arial"/>
          <w:b/>
          <w:bCs/>
          <w:sz w:val="22"/>
          <w:szCs w:val="22"/>
          <w:u w:val="single"/>
        </w:rPr>
      </w:pPr>
    </w:p>
    <w:p w:rsidR="00501749" w:rsidRDefault="00501749" w:rsidP="00501749">
      <w:pPr>
        <w:jc w:val="center"/>
        <w:rPr>
          <w:rFonts w:ascii="Arial" w:hAnsi="Arial" w:cs="Arial"/>
          <w:bCs/>
          <w:sz w:val="22"/>
          <w:szCs w:val="22"/>
        </w:rPr>
      </w:pPr>
      <w:r>
        <w:rPr>
          <w:rFonts w:ascii="Arial" w:hAnsi="Arial" w:cs="Arial"/>
          <w:bCs/>
          <w:sz w:val="22"/>
          <w:szCs w:val="22"/>
        </w:rPr>
        <w:t>FORMULARIO PRACTICAS DE ATENCION ABIERTA</w:t>
      </w:r>
    </w:p>
    <w:p w:rsidR="00501749" w:rsidRDefault="00501749" w:rsidP="00501749">
      <w:pPr>
        <w:jc w:val="center"/>
        <w:rPr>
          <w:rFonts w:ascii="Arial" w:hAnsi="Arial" w:cs="Arial"/>
          <w:bCs/>
          <w:sz w:val="22"/>
          <w:szCs w:val="22"/>
        </w:rPr>
      </w:pPr>
    </w:p>
    <w:tbl>
      <w:tblPr>
        <w:tblW w:w="9039" w:type="dxa"/>
        <w:tblLook w:val="04A0" w:firstRow="1" w:lastRow="0" w:firstColumn="1" w:lastColumn="0" w:noHBand="0" w:noVBand="1"/>
      </w:tblPr>
      <w:tblGrid>
        <w:gridCol w:w="3227"/>
        <w:gridCol w:w="5812"/>
      </w:tblGrid>
      <w:tr w:rsidR="00501749" w:rsidRPr="000A2D2E" w:rsidTr="00F425FB">
        <w:tc>
          <w:tcPr>
            <w:tcW w:w="3227"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 xml:space="preserve">Nombre: </w:t>
            </w:r>
          </w:p>
        </w:tc>
        <w:tc>
          <w:tcPr>
            <w:tcW w:w="5812" w:type="dxa"/>
            <w:tcBorders>
              <w:bottom w:val="single" w:sz="4" w:space="0" w:color="auto"/>
            </w:tcBorders>
            <w:shd w:val="clear" w:color="auto" w:fill="auto"/>
          </w:tcPr>
          <w:p w:rsidR="00501749" w:rsidRPr="000A2D2E" w:rsidRDefault="00501749" w:rsidP="00F425FB">
            <w:pPr>
              <w:ind w:right="20"/>
              <w:rPr>
                <w:rFonts w:ascii="Arial" w:hAnsi="Arial" w:cs="Arial"/>
                <w:b/>
                <w:bCs/>
                <w:sz w:val="22"/>
                <w:szCs w:val="22"/>
                <w:lang w:val="es-ES_tradnl"/>
              </w:rPr>
            </w:pPr>
          </w:p>
        </w:tc>
      </w:tr>
      <w:tr w:rsidR="00501749" w:rsidRPr="000A2D2E" w:rsidTr="00F425FB">
        <w:tc>
          <w:tcPr>
            <w:tcW w:w="3227" w:type="dxa"/>
            <w:shd w:val="clear" w:color="auto" w:fill="auto"/>
          </w:tcPr>
          <w:p w:rsidR="00501749" w:rsidRPr="000A2D2E" w:rsidRDefault="00501749" w:rsidP="00F425FB">
            <w:pPr>
              <w:ind w:right="20"/>
              <w:rPr>
                <w:rFonts w:ascii="Arial" w:hAnsi="Arial" w:cs="Arial"/>
                <w:b/>
                <w:bCs/>
                <w:sz w:val="22"/>
                <w:szCs w:val="22"/>
                <w:lang w:val="es-ES_tradnl"/>
              </w:rPr>
            </w:pPr>
            <w:r w:rsidRPr="000A2D2E">
              <w:rPr>
                <w:rFonts w:ascii="Arial" w:hAnsi="Arial" w:cs="Arial"/>
                <w:b/>
                <w:bCs/>
                <w:sz w:val="22"/>
                <w:szCs w:val="22"/>
                <w:lang w:val="es-ES_tradnl"/>
              </w:rPr>
              <w:t>Establecimiento Asistencial:</w:t>
            </w:r>
          </w:p>
        </w:tc>
        <w:tc>
          <w:tcPr>
            <w:tcW w:w="5812" w:type="dxa"/>
            <w:tcBorders>
              <w:top w:val="single" w:sz="4" w:space="0" w:color="auto"/>
              <w:bottom w:val="single" w:sz="4" w:space="0" w:color="auto"/>
            </w:tcBorders>
            <w:shd w:val="clear" w:color="auto" w:fill="auto"/>
          </w:tcPr>
          <w:p w:rsidR="00501749" w:rsidRPr="000A2D2E" w:rsidRDefault="00501749" w:rsidP="00F425FB">
            <w:pPr>
              <w:ind w:left="-108" w:right="20" w:firstLine="108"/>
              <w:rPr>
                <w:rFonts w:ascii="Arial" w:hAnsi="Arial" w:cs="Arial"/>
                <w:b/>
                <w:bCs/>
                <w:sz w:val="22"/>
                <w:szCs w:val="22"/>
                <w:lang w:val="es-ES_tradnl"/>
              </w:rPr>
            </w:pPr>
          </w:p>
        </w:tc>
      </w:tr>
    </w:tbl>
    <w:p w:rsidR="00501749" w:rsidRPr="00F26668" w:rsidRDefault="00501749" w:rsidP="00501749">
      <w:pPr>
        <w:ind w:right="20"/>
        <w:rPr>
          <w:rFonts w:ascii="Arial" w:hAnsi="Arial" w:cs="Arial"/>
          <w:bCs/>
          <w:sz w:val="22"/>
          <w:szCs w:val="22"/>
          <w:lang w:val="es-ES_tradnl"/>
        </w:rPr>
      </w:pPr>
      <w:r w:rsidRPr="00F26668">
        <w:rPr>
          <w:rFonts w:ascii="Arial" w:hAnsi="Arial" w:cs="Arial"/>
          <w:bCs/>
          <w:sz w:val="22"/>
          <w:szCs w:val="22"/>
          <w:lang w:val="es-ES_tradnl"/>
        </w:rPr>
        <w:t>(Indique el Servicio de Salud</w:t>
      </w:r>
      <w:r w:rsidR="004E240B">
        <w:rPr>
          <w:rFonts w:ascii="Arial" w:hAnsi="Arial" w:cs="Arial"/>
          <w:bCs/>
          <w:sz w:val="22"/>
          <w:szCs w:val="22"/>
          <w:lang w:val="es-ES_tradnl"/>
        </w:rPr>
        <w:t xml:space="preserve"> o </w:t>
      </w:r>
      <w:r w:rsidR="00080164">
        <w:rPr>
          <w:rFonts w:ascii="Arial" w:hAnsi="Arial" w:cs="Arial"/>
          <w:bCs/>
          <w:sz w:val="22"/>
          <w:szCs w:val="22"/>
          <w:lang w:val="es-ES_tradnl"/>
        </w:rPr>
        <w:t>Municipio</w:t>
      </w:r>
      <w:r w:rsidRPr="00F26668">
        <w:rPr>
          <w:rFonts w:ascii="Arial" w:hAnsi="Arial" w:cs="Arial"/>
          <w:bCs/>
          <w:sz w:val="22"/>
          <w:szCs w:val="22"/>
          <w:lang w:val="es-ES_tradnl"/>
        </w:rPr>
        <w:t xml:space="preserve"> que pertenece)</w:t>
      </w: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7"/>
        <w:gridCol w:w="1808"/>
        <w:gridCol w:w="1807"/>
        <w:gridCol w:w="1808"/>
      </w:tblGrid>
      <w:tr w:rsidR="00501749" w:rsidRPr="000A2D2E" w:rsidTr="00F425FB">
        <w:trPr>
          <w:trHeight w:val="322"/>
        </w:trPr>
        <w:tc>
          <w:tcPr>
            <w:tcW w:w="1809" w:type="dxa"/>
            <w:shd w:val="clear" w:color="auto" w:fill="auto"/>
            <w:vAlign w:val="center"/>
          </w:tcPr>
          <w:p w:rsidR="00501749" w:rsidRPr="000A2D2E" w:rsidRDefault="00501749" w:rsidP="00F425FB">
            <w:pPr>
              <w:ind w:right="20"/>
              <w:jc w:val="center"/>
              <w:rPr>
                <w:rFonts w:ascii="Arial" w:hAnsi="Arial" w:cs="Arial"/>
                <w:b/>
                <w:bCs/>
                <w:sz w:val="20"/>
                <w:szCs w:val="20"/>
                <w:lang w:val="es-ES_tradnl"/>
              </w:rPr>
            </w:pPr>
            <w:r w:rsidRPr="000A2D2E">
              <w:rPr>
                <w:rFonts w:ascii="Arial" w:hAnsi="Arial" w:cs="Arial"/>
                <w:b/>
                <w:bCs/>
                <w:sz w:val="20"/>
                <w:szCs w:val="20"/>
                <w:lang w:val="es-ES_tradnl"/>
              </w:rPr>
              <w:t>Año Académico Cursado</w:t>
            </w:r>
          </w:p>
        </w:tc>
        <w:tc>
          <w:tcPr>
            <w:tcW w:w="1807" w:type="dxa"/>
            <w:shd w:val="clear" w:color="auto" w:fill="auto"/>
            <w:vAlign w:val="center"/>
          </w:tcPr>
          <w:p w:rsidR="00501749" w:rsidRPr="000A2D2E" w:rsidRDefault="00501749" w:rsidP="00F425FB">
            <w:pPr>
              <w:ind w:right="20"/>
              <w:jc w:val="center"/>
              <w:rPr>
                <w:rFonts w:ascii="Arial" w:hAnsi="Arial" w:cs="Arial"/>
                <w:b/>
                <w:bCs/>
                <w:sz w:val="20"/>
                <w:szCs w:val="20"/>
                <w:lang w:val="es-ES_tradnl"/>
              </w:rPr>
            </w:pPr>
            <w:r w:rsidRPr="000A2D2E">
              <w:rPr>
                <w:rFonts w:ascii="Arial" w:hAnsi="Arial" w:cs="Arial"/>
                <w:b/>
                <w:bCs/>
                <w:sz w:val="20"/>
                <w:szCs w:val="20"/>
                <w:lang w:val="es-ES_tradnl"/>
              </w:rPr>
              <w:t>Fecha inicio</w:t>
            </w:r>
          </w:p>
        </w:tc>
        <w:tc>
          <w:tcPr>
            <w:tcW w:w="1808" w:type="dxa"/>
            <w:shd w:val="clear" w:color="auto" w:fill="auto"/>
            <w:vAlign w:val="center"/>
          </w:tcPr>
          <w:p w:rsidR="00501749" w:rsidRPr="000A2D2E" w:rsidRDefault="00501749" w:rsidP="00F425FB">
            <w:pPr>
              <w:ind w:right="20"/>
              <w:jc w:val="center"/>
              <w:rPr>
                <w:rFonts w:ascii="Arial" w:hAnsi="Arial" w:cs="Arial"/>
                <w:b/>
                <w:bCs/>
                <w:sz w:val="20"/>
                <w:szCs w:val="20"/>
                <w:lang w:val="es-ES_tradnl"/>
              </w:rPr>
            </w:pPr>
            <w:r w:rsidRPr="000A2D2E">
              <w:rPr>
                <w:rFonts w:ascii="Arial" w:hAnsi="Arial" w:cs="Arial"/>
                <w:b/>
                <w:bCs/>
                <w:sz w:val="20"/>
                <w:szCs w:val="20"/>
                <w:lang w:val="es-ES_tradnl"/>
              </w:rPr>
              <w:t>Fecha termino</w:t>
            </w:r>
          </w:p>
        </w:tc>
        <w:tc>
          <w:tcPr>
            <w:tcW w:w="1807" w:type="dxa"/>
            <w:shd w:val="clear" w:color="auto" w:fill="auto"/>
            <w:vAlign w:val="center"/>
          </w:tcPr>
          <w:p w:rsidR="00501749" w:rsidRPr="000A2D2E" w:rsidRDefault="00501749" w:rsidP="00F425FB">
            <w:pPr>
              <w:ind w:right="20"/>
              <w:jc w:val="center"/>
              <w:rPr>
                <w:rFonts w:ascii="Arial" w:hAnsi="Arial" w:cs="Arial"/>
                <w:b/>
                <w:bCs/>
                <w:sz w:val="20"/>
                <w:szCs w:val="20"/>
                <w:lang w:val="es-ES_tradnl"/>
              </w:rPr>
            </w:pPr>
            <w:r w:rsidRPr="000A2D2E">
              <w:rPr>
                <w:rFonts w:ascii="Arial" w:hAnsi="Arial" w:cs="Arial"/>
                <w:b/>
                <w:bCs/>
                <w:sz w:val="20"/>
                <w:szCs w:val="20"/>
                <w:lang w:val="es-ES_tradnl"/>
              </w:rPr>
              <w:t>Horas por año</w:t>
            </w:r>
          </w:p>
        </w:tc>
        <w:tc>
          <w:tcPr>
            <w:tcW w:w="1808" w:type="dxa"/>
            <w:shd w:val="clear" w:color="auto" w:fill="auto"/>
            <w:vAlign w:val="center"/>
          </w:tcPr>
          <w:p w:rsidR="00501749" w:rsidRPr="000A2D2E" w:rsidRDefault="00501749" w:rsidP="00F425FB">
            <w:pPr>
              <w:ind w:right="20"/>
              <w:jc w:val="center"/>
              <w:rPr>
                <w:rFonts w:ascii="Arial" w:hAnsi="Arial" w:cs="Arial"/>
                <w:b/>
                <w:bCs/>
                <w:sz w:val="20"/>
                <w:szCs w:val="20"/>
                <w:lang w:val="es-ES_tradnl"/>
              </w:rPr>
            </w:pPr>
            <w:r w:rsidRPr="000A2D2E">
              <w:rPr>
                <w:rFonts w:ascii="Arial" w:hAnsi="Arial" w:cs="Arial"/>
                <w:b/>
                <w:bCs/>
                <w:sz w:val="20"/>
                <w:szCs w:val="20"/>
                <w:lang w:val="es-ES_tradnl"/>
              </w:rPr>
              <w:t>Horario del Turno</w:t>
            </w:r>
          </w:p>
        </w:tc>
      </w:tr>
      <w:tr w:rsidR="00501749" w:rsidRPr="000A2D2E" w:rsidTr="00F425FB">
        <w:trPr>
          <w:trHeight w:val="348"/>
        </w:trPr>
        <w:tc>
          <w:tcPr>
            <w:tcW w:w="1809" w:type="dxa"/>
            <w:shd w:val="clear" w:color="auto" w:fill="auto"/>
            <w:vAlign w:val="center"/>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5º</w:t>
            </w: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48"/>
        </w:trPr>
        <w:tc>
          <w:tcPr>
            <w:tcW w:w="1809" w:type="dxa"/>
            <w:shd w:val="clear" w:color="auto" w:fill="auto"/>
            <w:vAlign w:val="center"/>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6º</w:t>
            </w: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48"/>
        </w:trPr>
        <w:tc>
          <w:tcPr>
            <w:tcW w:w="1809" w:type="dxa"/>
            <w:shd w:val="clear" w:color="auto" w:fill="auto"/>
            <w:vAlign w:val="center"/>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7º</w:t>
            </w: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r>
      <w:tr w:rsidR="00501749" w:rsidRPr="000A2D2E" w:rsidTr="00F425FB">
        <w:trPr>
          <w:trHeight w:val="348"/>
        </w:trPr>
        <w:tc>
          <w:tcPr>
            <w:tcW w:w="1809" w:type="dxa"/>
            <w:shd w:val="clear" w:color="auto" w:fill="auto"/>
            <w:vAlign w:val="center"/>
          </w:tcPr>
          <w:p w:rsidR="00501749" w:rsidRPr="000A2D2E" w:rsidRDefault="00501749" w:rsidP="00F425FB">
            <w:pPr>
              <w:ind w:right="20"/>
              <w:jc w:val="center"/>
              <w:rPr>
                <w:rFonts w:ascii="Arial" w:hAnsi="Arial" w:cs="Arial"/>
                <w:b/>
                <w:bCs/>
                <w:sz w:val="22"/>
                <w:szCs w:val="22"/>
                <w:lang w:val="es-ES_tradnl"/>
              </w:rPr>
            </w:pP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7" w:type="dxa"/>
            <w:shd w:val="clear" w:color="auto" w:fill="auto"/>
            <w:vAlign w:val="bottom"/>
          </w:tcPr>
          <w:p w:rsidR="00501749" w:rsidRPr="000A2D2E" w:rsidRDefault="00501749" w:rsidP="00F425FB">
            <w:pPr>
              <w:ind w:right="20"/>
              <w:rPr>
                <w:rFonts w:ascii="Arial" w:hAnsi="Arial" w:cs="Arial"/>
                <w:bCs/>
                <w:sz w:val="22"/>
                <w:szCs w:val="22"/>
                <w:lang w:val="es-ES_tradnl"/>
              </w:rPr>
            </w:pPr>
          </w:p>
        </w:tc>
        <w:tc>
          <w:tcPr>
            <w:tcW w:w="1808" w:type="dxa"/>
            <w:shd w:val="clear" w:color="auto" w:fill="auto"/>
            <w:vAlign w:val="bottom"/>
          </w:tcPr>
          <w:p w:rsidR="00501749" w:rsidRPr="000A2D2E" w:rsidRDefault="00501749" w:rsidP="00F425FB">
            <w:pPr>
              <w:ind w:right="20"/>
              <w:rPr>
                <w:rFonts w:ascii="Arial" w:hAnsi="Arial" w:cs="Arial"/>
                <w:bCs/>
                <w:sz w:val="22"/>
                <w:szCs w:val="22"/>
                <w:lang w:val="es-ES_tradnl"/>
              </w:rPr>
            </w:pPr>
          </w:p>
        </w:tc>
      </w:tr>
    </w:tbl>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Pr>
        <w:ind w:right="20"/>
        <w:rPr>
          <w:rFonts w:ascii="Arial" w:hAnsi="Arial" w:cs="Arial"/>
          <w:b/>
          <w:bCs/>
          <w:sz w:val="22"/>
          <w:szCs w:val="22"/>
          <w:lang w:val="es-ES_tradnl"/>
        </w:rPr>
      </w:pPr>
    </w:p>
    <w:p w:rsidR="00501749" w:rsidRDefault="00501749" w:rsidP="00501749"/>
    <w:p w:rsidR="00501749" w:rsidRDefault="00501749" w:rsidP="00501749"/>
    <w:p w:rsidR="00501749" w:rsidRDefault="00501749" w:rsidP="00501749">
      <w:pPr>
        <w:pBdr>
          <w:bottom w:val="single" w:sz="12" w:space="1" w:color="auto"/>
        </w:pBdr>
        <w:ind w:right="20"/>
        <w:rPr>
          <w:rFonts w:ascii="Arial" w:hAnsi="Arial" w:cs="Arial"/>
          <w:b/>
          <w:bCs/>
          <w:sz w:val="22"/>
          <w:szCs w:val="22"/>
          <w:lang w:val="es-ES_tradnl"/>
        </w:rPr>
      </w:pPr>
    </w:p>
    <w:p w:rsidR="00501749" w:rsidRDefault="00501749" w:rsidP="00501749">
      <w:pPr>
        <w:pBdr>
          <w:bottom w:val="single" w:sz="12" w:space="1" w:color="auto"/>
        </w:pBdr>
        <w:ind w:right="20"/>
        <w:rPr>
          <w:rFonts w:ascii="Arial" w:hAnsi="Arial" w:cs="Arial"/>
          <w:b/>
          <w:bCs/>
          <w:sz w:val="22"/>
          <w:szCs w:val="22"/>
          <w:lang w:val="es-ES_tradnl"/>
        </w:rPr>
      </w:pPr>
    </w:p>
    <w:p w:rsidR="00501749" w:rsidRDefault="00501749" w:rsidP="00501749">
      <w:pPr>
        <w:pBdr>
          <w:bottom w:val="single" w:sz="12" w:space="1" w:color="auto"/>
        </w:pBdr>
        <w:ind w:right="20"/>
        <w:rPr>
          <w:rFonts w:ascii="Arial" w:hAnsi="Arial" w:cs="Arial"/>
          <w:b/>
          <w:bCs/>
          <w:sz w:val="22"/>
          <w:szCs w:val="22"/>
          <w:lang w:val="es-ES_tradnl"/>
        </w:rPr>
      </w:pPr>
    </w:p>
    <w:p w:rsidR="00501749" w:rsidRDefault="00501749" w:rsidP="00501749">
      <w:pPr>
        <w:pBdr>
          <w:bottom w:val="single" w:sz="12" w:space="1" w:color="auto"/>
        </w:pBdr>
        <w:ind w:right="20"/>
        <w:rPr>
          <w:rFonts w:ascii="Arial" w:hAnsi="Arial" w:cs="Arial"/>
          <w:b/>
          <w:bCs/>
          <w:sz w:val="22"/>
          <w:szCs w:val="22"/>
          <w:lang w:val="es-ES_tradnl"/>
        </w:rPr>
      </w:pPr>
    </w:p>
    <w:p w:rsidR="00501749" w:rsidRDefault="00501749" w:rsidP="00501749">
      <w:pPr>
        <w:ind w:right="20"/>
        <w:jc w:val="right"/>
        <w:rPr>
          <w:rFonts w:ascii="Arial" w:hAnsi="Arial" w:cs="Arial"/>
          <w:b/>
          <w:bCs/>
          <w:sz w:val="22"/>
          <w:szCs w:val="22"/>
          <w:lang w:val="es-ES_tradnl"/>
        </w:rPr>
      </w:pPr>
      <w:r>
        <w:rPr>
          <w:rFonts w:ascii="Arial" w:hAnsi="Arial" w:cs="Arial"/>
          <w:b/>
          <w:bCs/>
          <w:sz w:val="22"/>
          <w:szCs w:val="22"/>
          <w:lang w:val="es-ES_tradnl"/>
        </w:rPr>
        <w:t>USO COMISION</w:t>
      </w:r>
    </w:p>
    <w:p w:rsidR="00501749" w:rsidRDefault="00501749" w:rsidP="00501749">
      <w:pPr>
        <w:ind w:right="20"/>
        <w:jc w:val="right"/>
        <w:rPr>
          <w:rFonts w:ascii="Arial" w:hAnsi="Arial" w:cs="Arial"/>
          <w:b/>
          <w:bCs/>
          <w:sz w:val="22"/>
          <w:szCs w:val="22"/>
          <w:lang w:val="es-ES_tradn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55"/>
      </w:tblGrid>
      <w:tr w:rsidR="00501749" w:rsidRPr="000A2D2E" w:rsidTr="00F425FB">
        <w:trPr>
          <w:jc w:val="right"/>
        </w:trPr>
        <w:tc>
          <w:tcPr>
            <w:tcW w:w="2235"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Total Horas</w:t>
            </w:r>
          </w:p>
        </w:tc>
        <w:tc>
          <w:tcPr>
            <w:tcW w:w="1855" w:type="dxa"/>
            <w:shd w:val="clear" w:color="auto" w:fill="auto"/>
          </w:tcPr>
          <w:p w:rsidR="00501749" w:rsidRPr="000A2D2E" w:rsidRDefault="00501749" w:rsidP="00F425FB">
            <w:pPr>
              <w:ind w:right="20"/>
              <w:jc w:val="center"/>
              <w:rPr>
                <w:rFonts w:ascii="Arial" w:hAnsi="Arial" w:cs="Arial"/>
                <w:b/>
                <w:bCs/>
                <w:sz w:val="22"/>
                <w:szCs w:val="22"/>
                <w:lang w:val="es-ES_tradnl"/>
              </w:rPr>
            </w:pPr>
            <w:r w:rsidRPr="000A2D2E">
              <w:rPr>
                <w:rFonts w:ascii="Arial" w:hAnsi="Arial" w:cs="Arial"/>
                <w:b/>
                <w:bCs/>
                <w:sz w:val="22"/>
                <w:szCs w:val="22"/>
                <w:lang w:val="es-ES_tradnl"/>
              </w:rPr>
              <w:t>Puntaje</w:t>
            </w:r>
          </w:p>
        </w:tc>
      </w:tr>
      <w:tr w:rsidR="00501749" w:rsidRPr="000A2D2E" w:rsidTr="00F425FB">
        <w:trPr>
          <w:trHeight w:val="887"/>
          <w:jc w:val="right"/>
        </w:trPr>
        <w:tc>
          <w:tcPr>
            <w:tcW w:w="2235" w:type="dxa"/>
            <w:shd w:val="clear" w:color="auto" w:fill="auto"/>
          </w:tcPr>
          <w:p w:rsidR="00501749" w:rsidRPr="000A2D2E" w:rsidRDefault="00501749" w:rsidP="00F425FB">
            <w:pPr>
              <w:ind w:right="20"/>
              <w:jc w:val="center"/>
              <w:rPr>
                <w:rFonts w:ascii="Arial" w:hAnsi="Arial" w:cs="Arial"/>
                <w:b/>
                <w:bCs/>
                <w:sz w:val="22"/>
                <w:szCs w:val="22"/>
                <w:lang w:val="es-ES_tradnl"/>
              </w:rPr>
            </w:pPr>
          </w:p>
        </w:tc>
        <w:tc>
          <w:tcPr>
            <w:tcW w:w="1855" w:type="dxa"/>
            <w:shd w:val="clear" w:color="auto" w:fill="auto"/>
          </w:tcPr>
          <w:p w:rsidR="00501749" w:rsidRPr="000A2D2E" w:rsidRDefault="00501749" w:rsidP="00F425FB">
            <w:pPr>
              <w:ind w:right="20"/>
              <w:jc w:val="center"/>
              <w:rPr>
                <w:rFonts w:ascii="Arial" w:hAnsi="Arial" w:cs="Arial"/>
                <w:b/>
                <w:bCs/>
                <w:sz w:val="22"/>
                <w:szCs w:val="22"/>
                <w:lang w:val="es-ES_tradnl"/>
              </w:rPr>
            </w:pPr>
          </w:p>
        </w:tc>
      </w:tr>
    </w:tbl>
    <w:p w:rsidR="00501749" w:rsidRDefault="00501749" w:rsidP="00501749">
      <w:pPr>
        <w:jc w:val="both"/>
        <w:rPr>
          <w:rFonts w:ascii="Arial" w:hAnsi="Arial" w:cs="Arial"/>
          <w:b/>
          <w:bCs/>
          <w:sz w:val="22"/>
          <w:szCs w:val="22"/>
        </w:rPr>
      </w:pPr>
    </w:p>
    <w:p w:rsidR="00501749" w:rsidRDefault="00501749" w:rsidP="00501749">
      <w:pPr>
        <w:jc w:val="both"/>
        <w:rPr>
          <w:rFonts w:ascii="Arial" w:hAnsi="Arial" w:cs="Arial"/>
          <w:b/>
          <w:bCs/>
          <w:sz w:val="22"/>
          <w:szCs w:val="22"/>
        </w:rPr>
      </w:pPr>
    </w:p>
    <w:p w:rsidR="00501749" w:rsidRDefault="00501749" w:rsidP="00501749">
      <w:pPr>
        <w:jc w:val="both"/>
        <w:rPr>
          <w:rFonts w:ascii="Arial" w:hAnsi="Arial" w:cs="Arial"/>
          <w:b/>
          <w:bCs/>
          <w:sz w:val="22"/>
          <w:szCs w:val="22"/>
        </w:rPr>
      </w:pPr>
    </w:p>
    <w:p w:rsidR="00501749" w:rsidRDefault="00501749" w:rsidP="00501749">
      <w:pPr>
        <w:jc w:val="both"/>
        <w:rPr>
          <w:rFonts w:ascii="Arial" w:hAnsi="Arial" w:cs="Arial"/>
          <w:b/>
          <w:bCs/>
          <w:sz w:val="22"/>
          <w:szCs w:val="22"/>
        </w:rPr>
      </w:pPr>
    </w:p>
    <w:p w:rsidR="00501749" w:rsidRPr="00080164" w:rsidRDefault="00080164" w:rsidP="00501749">
      <w:pPr>
        <w:jc w:val="both"/>
        <w:rPr>
          <w:rFonts w:ascii="Arial" w:hAnsi="Arial" w:cs="Arial"/>
          <w:b/>
          <w:bCs/>
          <w:sz w:val="22"/>
          <w:szCs w:val="22"/>
          <w:lang w:val="es-ES_tradnl"/>
        </w:rPr>
      </w:pPr>
      <w:r>
        <w:rPr>
          <w:rFonts w:ascii="Arial" w:hAnsi="Arial" w:cs="Arial"/>
          <w:b/>
          <w:bCs/>
          <w:sz w:val="22"/>
          <w:szCs w:val="22"/>
          <w:lang w:val="es-ES_tradnl"/>
        </w:rPr>
        <w:t xml:space="preserve">Nota: </w:t>
      </w:r>
      <w:r w:rsidR="007D45B3">
        <w:rPr>
          <w:rFonts w:ascii="Arial" w:hAnsi="Arial" w:cs="Arial"/>
          <w:b/>
          <w:bCs/>
          <w:sz w:val="22"/>
          <w:szCs w:val="22"/>
          <w:lang w:val="es-ES_tradnl"/>
        </w:rPr>
        <w:t xml:space="preserve">Se </w:t>
      </w:r>
      <w:r>
        <w:rPr>
          <w:rFonts w:ascii="Arial" w:hAnsi="Arial" w:cs="Arial"/>
          <w:b/>
          <w:bCs/>
          <w:sz w:val="22"/>
          <w:szCs w:val="22"/>
          <w:lang w:val="es-ES_tradnl"/>
        </w:rPr>
        <w:t xml:space="preserve">debe adjuntar el o los certificados </w:t>
      </w:r>
      <w:r w:rsidRPr="00080164">
        <w:rPr>
          <w:rFonts w:ascii="Arial" w:hAnsi="Arial" w:cs="Arial"/>
          <w:b/>
          <w:bCs/>
          <w:sz w:val="22"/>
          <w:szCs w:val="22"/>
          <w:lang w:val="es-ES_tradnl"/>
        </w:rPr>
        <w:t>de las Prácticas de Atención Abierta efectuadas teniendo el 4to año rendido emitido por el Profesional (médico, matrona, enfermero(a) u otro profesional) que supervisó directamente la práctica. El certificado debe contar con la firma del supervisor y visado por el Director del Establecimiento donde se realizó la práctica</w:t>
      </w:r>
    </w:p>
    <w:p w:rsidR="00501749" w:rsidRDefault="00501749" w:rsidP="00501749">
      <w:pPr>
        <w:jc w:val="both"/>
        <w:rPr>
          <w:rFonts w:ascii="Arial" w:hAnsi="Arial" w:cs="Arial"/>
          <w:b/>
          <w:bCs/>
          <w:sz w:val="22"/>
          <w:szCs w:val="22"/>
        </w:rPr>
      </w:pPr>
    </w:p>
    <w:p w:rsidR="00726EC2" w:rsidRDefault="00501749">
      <w:pPr>
        <w:pStyle w:val="Normal1"/>
      </w:pPr>
      <w:r>
        <w:rPr>
          <w:rFonts w:ascii="Arial" w:hAnsi="Arial" w:cs="Arial"/>
          <w:b/>
          <w:bCs/>
          <w:sz w:val="22"/>
          <w:szCs w:val="22"/>
        </w:rPr>
        <w:br w:type="page"/>
      </w:r>
    </w:p>
    <w:p w:rsidR="00501749" w:rsidRPr="003170B5" w:rsidRDefault="00501749" w:rsidP="0050174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z w:val="22"/>
          <w:szCs w:val="22"/>
        </w:rPr>
      </w:pPr>
      <w:r w:rsidRPr="003170B5">
        <w:rPr>
          <w:rFonts w:ascii="Arial" w:hAnsi="Arial" w:cs="Arial"/>
          <w:b/>
          <w:sz w:val="22"/>
          <w:szCs w:val="22"/>
        </w:rPr>
        <w:lastRenderedPageBreak/>
        <w:t xml:space="preserve">ANEXO Nº </w:t>
      </w:r>
      <w:r>
        <w:rPr>
          <w:rFonts w:ascii="Arial" w:hAnsi="Arial" w:cs="Arial"/>
          <w:b/>
          <w:sz w:val="22"/>
          <w:szCs w:val="22"/>
        </w:rPr>
        <w:t>7</w:t>
      </w:r>
    </w:p>
    <w:p w:rsidR="00501749" w:rsidRDefault="00501749" w:rsidP="00501749">
      <w:pPr>
        <w:jc w:val="both"/>
        <w:rPr>
          <w:rFonts w:ascii="Arial" w:hAnsi="Arial" w:cs="Arial"/>
          <w:b/>
          <w:bCs/>
          <w:sz w:val="22"/>
          <w:szCs w:val="22"/>
        </w:rPr>
      </w:pPr>
    </w:p>
    <w:p w:rsidR="00501749" w:rsidRPr="00E339E4" w:rsidRDefault="00501749" w:rsidP="00501749">
      <w:pPr>
        <w:pStyle w:val="Ttulo1"/>
        <w:pBdr>
          <w:top w:val="none" w:sz="0" w:space="0" w:color="auto"/>
          <w:left w:val="none" w:sz="0" w:space="0" w:color="auto"/>
          <w:bottom w:val="none" w:sz="0" w:space="0" w:color="auto"/>
          <w:right w:val="none" w:sz="0" w:space="0" w:color="auto"/>
        </w:pBdr>
        <w:shd w:val="clear" w:color="auto" w:fill="auto"/>
        <w:rPr>
          <w:b w:val="0"/>
          <w:color w:val="auto"/>
          <w:sz w:val="22"/>
          <w:szCs w:val="22"/>
        </w:rPr>
      </w:pPr>
      <w:r w:rsidRPr="00E339E4">
        <w:rPr>
          <w:b w:val="0"/>
          <w:bCs w:val="0"/>
          <w:sz w:val="22"/>
          <w:szCs w:val="22"/>
        </w:rPr>
        <w:t xml:space="preserve">FORMULARIO </w:t>
      </w:r>
      <w:r w:rsidRPr="00E339E4">
        <w:rPr>
          <w:b w:val="0"/>
          <w:color w:val="auto"/>
          <w:sz w:val="22"/>
          <w:szCs w:val="22"/>
        </w:rPr>
        <w:t>CURSOS DE CAPACITACIÓN Y PERFECCIONAMIENTO</w:t>
      </w:r>
    </w:p>
    <w:p w:rsidR="00501749" w:rsidRPr="00E11C31" w:rsidRDefault="00501749" w:rsidP="00501749">
      <w:pPr>
        <w:ind w:right="20"/>
        <w:rPr>
          <w:rFonts w:ascii="Arial" w:hAnsi="Arial" w:cs="Arial"/>
          <w:b/>
          <w:bCs/>
          <w:sz w:val="22"/>
          <w:szCs w:val="22"/>
        </w:rPr>
      </w:pPr>
    </w:p>
    <w:p w:rsidR="00501749" w:rsidRPr="00E11C31" w:rsidRDefault="00501749" w:rsidP="00501749">
      <w:pPr>
        <w:ind w:right="20"/>
        <w:rPr>
          <w:rFonts w:ascii="Arial" w:hAnsi="Arial" w:cs="Arial"/>
          <w:b/>
          <w:bCs/>
          <w:sz w:val="22"/>
          <w:szCs w:val="22"/>
        </w:rPr>
      </w:pPr>
      <w:r w:rsidRPr="00E11C31">
        <w:rPr>
          <w:rFonts w:ascii="Arial" w:hAnsi="Arial" w:cs="Arial"/>
          <w:b/>
          <w:bCs/>
          <w:sz w:val="22"/>
          <w:szCs w:val="22"/>
        </w:rPr>
        <w:t>NOMBRE DEL POSTULANTE</w:t>
      </w:r>
      <w:r w:rsidRPr="00E11C31">
        <w:rPr>
          <w:rFonts w:ascii="Arial" w:hAnsi="Arial" w:cs="Arial"/>
          <w:b/>
          <w:bCs/>
          <w:sz w:val="22"/>
          <w:szCs w:val="22"/>
        </w:rPr>
        <w:tab/>
        <w:t>_______________</w:t>
      </w:r>
      <w:r>
        <w:rPr>
          <w:rFonts w:ascii="Arial" w:hAnsi="Arial" w:cs="Arial"/>
          <w:b/>
          <w:bCs/>
          <w:sz w:val="22"/>
          <w:szCs w:val="22"/>
        </w:rPr>
        <w:t>____________________________</w:t>
      </w:r>
    </w:p>
    <w:p w:rsidR="00501749" w:rsidRPr="00E11C31" w:rsidRDefault="00501749" w:rsidP="00501749">
      <w:pPr>
        <w:ind w:right="20"/>
        <w:rPr>
          <w:rFonts w:ascii="Arial" w:hAnsi="Arial" w:cs="Arial"/>
          <w:b/>
          <w:bCs/>
          <w:sz w:val="22"/>
          <w:szCs w:val="22"/>
        </w:rPr>
      </w:pPr>
    </w:p>
    <w:p w:rsidR="00501749" w:rsidRPr="00E11C31" w:rsidRDefault="00501749" w:rsidP="00501749">
      <w:pPr>
        <w:ind w:right="20"/>
        <w:jc w:val="both"/>
        <w:rPr>
          <w:rFonts w:ascii="Arial" w:hAnsi="Arial" w:cs="Arial"/>
          <w:b/>
          <w:sz w:val="22"/>
          <w:szCs w:val="22"/>
        </w:rPr>
      </w:pPr>
      <w:r w:rsidRPr="00E11C31">
        <w:rPr>
          <w:rFonts w:ascii="Arial" w:hAnsi="Arial" w:cs="Arial"/>
          <w:b/>
          <w:bCs/>
          <w:sz w:val="22"/>
          <w:szCs w:val="22"/>
        </w:rPr>
        <w:t xml:space="preserve">NOTA: </w:t>
      </w:r>
      <w:r w:rsidRPr="00E11C31">
        <w:rPr>
          <w:rFonts w:ascii="Arial" w:hAnsi="Arial" w:cs="Arial"/>
          <w:sz w:val="22"/>
          <w:szCs w:val="22"/>
        </w:rPr>
        <w:t xml:space="preserve">Ordenar los Cursos de </w:t>
      </w:r>
      <w:r>
        <w:rPr>
          <w:rFonts w:ascii="Arial" w:hAnsi="Arial" w:cs="Arial"/>
          <w:sz w:val="22"/>
          <w:szCs w:val="22"/>
        </w:rPr>
        <w:t>capacitación o p</w:t>
      </w:r>
      <w:r w:rsidRPr="00E11C31">
        <w:rPr>
          <w:rFonts w:ascii="Arial" w:hAnsi="Arial" w:cs="Arial"/>
          <w:sz w:val="22"/>
          <w:szCs w:val="22"/>
        </w:rPr>
        <w:t xml:space="preserve">erfeccionamiento por certificado adjunto. </w:t>
      </w:r>
      <w:r w:rsidRPr="00E11C31">
        <w:rPr>
          <w:rFonts w:ascii="Arial" w:hAnsi="Arial" w:cs="Arial"/>
          <w:b/>
          <w:sz w:val="22"/>
          <w:szCs w:val="22"/>
        </w:rPr>
        <w:t>Fotocopiar esta página cuando sea necesario.</w:t>
      </w:r>
    </w:p>
    <w:p w:rsidR="00501749" w:rsidRPr="00E11C31" w:rsidRDefault="00501749" w:rsidP="00501749">
      <w:pPr>
        <w:ind w:right="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1"/>
        <w:gridCol w:w="1623"/>
        <w:gridCol w:w="1963"/>
        <w:gridCol w:w="1703"/>
      </w:tblGrid>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jc w:val="center"/>
              <w:rPr>
                <w:rFonts w:ascii="Arial" w:hAnsi="Arial" w:cs="Arial"/>
                <w:sz w:val="22"/>
                <w:szCs w:val="22"/>
              </w:rPr>
            </w:pPr>
            <w:r w:rsidRPr="00E11C31">
              <w:rPr>
                <w:rFonts w:ascii="Arial" w:hAnsi="Arial" w:cs="Arial"/>
                <w:sz w:val="22"/>
                <w:szCs w:val="22"/>
              </w:rPr>
              <w:t>NOMBRE DEL CURSO</w:t>
            </w:r>
          </w:p>
          <w:p w:rsidR="00501749" w:rsidRPr="00E11C31" w:rsidRDefault="00501749" w:rsidP="00F425FB">
            <w:pPr>
              <w:ind w:right="20"/>
              <w:jc w:val="center"/>
              <w:rPr>
                <w:rFonts w:ascii="Arial" w:hAnsi="Arial" w:cs="Arial"/>
                <w:sz w:val="22"/>
                <w:szCs w:val="22"/>
              </w:rPr>
            </w:pPr>
          </w:p>
        </w:tc>
        <w:tc>
          <w:tcPr>
            <w:tcW w:w="1652" w:type="dxa"/>
          </w:tcPr>
          <w:p w:rsidR="00501749" w:rsidRPr="00E11C31" w:rsidRDefault="00501749" w:rsidP="00F425FB">
            <w:pPr>
              <w:ind w:right="20"/>
              <w:jc w:val="center"/>
              <w:rPr>
                <w:rFonts w:ascii="Arial" w:hAnsi="Arial" w:cs="Arial"/>
                <w:sz w:val="22"/>
                <w:szCs w:val="22"/>
              </w:rPr>
            </w:pPr>
          </w:p>
          <w:p w:rsidR="00501749" w:rsidRPr="00E11C31" w:rsidRDefault="00501749" w:rsidP="00F425FB">
            <w:pPr>
              <w:ind w:right="20"/>
              <w:jc w:val="center"/>
              <w:rPr>
                <w:rFonts w:ascii="Arial" w:hAnsi="Arial" w:cs="Arial"/>
                <w:sz w:val="22"/>
                <w:szCs w:val="22"/>
              </w:rPr>
            </w:pPr>
            <w:r w:rsidRPr="00E11C31">
              <w:rPr>
                <w:rFonts w:ascii="Arial" w:hAnsi="Arial" w:cs="Arial"/>
                <w:sz w:val="22"/>
                <w:szCs w:val="22"/>
              </w:rPr>
              <w:t>Nº HRS.</w:t>
            </w:r>
          </w:p>
        </w:tc>
        <w:tc>
          <w:tcPr>
            <w:tcW w:w="1980" w:type="dxa"/>
          </w:tcPr>
          <w:p w:rsidR="00501749" w:rsidRPr="00E11C31" w:rsidRDefault="00501749" w:rsidP="00F425FB">
            <w:pPr>
              <w:ind w:right="20"/>
              <w:jc w:val="center"/>
              <w:rPr>
                <w:rFonts w:ascii="Arial" w:hAnsi="Arial" w:cs="Arial"/>
                <w:sz w:val="22"/>
                <w:szCs w:val="22"/>
              </w:rPr>
            </w:pPr>
          </w:p>
          <w:p w:rsidR="00501749" w:rsidRPr="00E11C31" w:rsidRDefault="00501749" w:rsidP="00F425FB">
            <w:pPr>
              <w:ind w:right="20"/>
              <w:jc w:val="center"/>
              <w:rPr>
                <w:rFonts w:ascii="Arial" w:hAnsi="Arial" w:cs="Arial"/>
                <w:sz w:val="22"/>
                <w:szCs w:val="22"/>
              </w:rPr>
            </w:pPr>
            <w:r w:rsidRPr="00E11C31">
              <w:rPr>
                <w:rFonts w:ascii="Arial" w:hAnsi="Arial" w:cs="Arial"/>
                <w:sz w:val="22"/>
                <w:szCs w:val="22"/>
              </w:rPr>
              <w:t>APROBADO CON NOTA</w:t>
            </w:r>
          </w:p>
        </w:tc>
        <w:tc>
          <w:tcPr>
            <w:tcW w:w="1720" w:type="dxa"/>
          </w:tcPr>
          <w:p w:rsidR="00501749" w:rsidRPr="00E11C31" w:rsidRDefault="00501749" w:rsidP="00F425FB">
            <w:pPr>
              <w:ind w:right="20"/>
              <w:jc w:val="center"/>
              <w:rPr>
                <w:rFonts w:ascii="Arial" w:hAnsi="Arial" w:cs="Arial"/>
                <w:sz w:val="22"/>
                <w:szCs w:val="22"/>
              </w:rPr>
            </w:pPr>
            <w:r w:rsidRPr="00E11C31">
              <w:rPr>
                <w:rFonts w:ascii="Arial" w:hAnsi="Arial" w:cs="Arial"/>
                <w:sz w:val="22"/>
                <w:szCs w:val="22"/>
              </w:rPr>
              <w:t>PUNTAJE</w:t>
            </w:r>
          </w:p>
          <w:p w:rsidR="00501749" w:rsidRPr="00E11C31" w:rsidRDefault="00501749" w:rsidP="00F425FB">
            <w:pPr>
              <w:ind w:right="20"/>
              <w:jc w:val="center"/>
              <w:rPr>
                <w:rFonts w:ascii="Arial" w:hAnsi="Arial" w:cs="Arial"/>
                <w:sz w:val="22"/>
                <w:szCs w:val="22"/>
              </w:rPr>
            </w:pPr>
            <w:r w:rsidRPr="00E11C31">
              <w:rPr>
                <w:rFonts w:ascii="Arial" w:hAnsi="Arial" w:cs="Arial"/>
                <w:sz w:val="22"/>
                <w:szCs w:val="22"/>
              </w:rPr>
              <w:t>(Uso exclusivo de la Comisión)</w:t>
            </w: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r w:rsidR="00501749" w:rsidRPr="00E11C31" w:rsidTr="00F425FB">
        <w:tc>
          <w:tcPr>
            <w:tcW w:w="3614" w:type="dxa"/>
          </w:tcPr>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p w:rsidR="00501749" w:rsidRPr="00E11C31" w:rsidRDefault="00501749" w:rsidP="00F425FB">
            <w:pPr>
              <w:ind w:right="20"/>
              <w:rPr>
                <w:rFonts w:ascii="Arial" w:hAnsi="Arial" w:cs="Arial"/>
                <w:sz w:val="22"/>
                <w:szCs w:val="22"/>
              </w:rPr>
            </w:pPr>
          </w:p>
        </w:tc>
        <w:tc>
          <w:tcPr>
            <w:tcW w:w="1652" w:type="dxa"/>
          </w:tcPr>
          <w:p w:rsidR="00501749" w:rsidRPr="00E11C31" w:rsidRDefault="00501749" w:rsidP="00F425FB">
            <w:pPr>
              <w:ind w:right="20"/>
              <w:rPr>
                <w:rFonts w:ascii="Arial" w:hAnsi="Arial" w:cs="Arial"/>
                <w:sz w:val="22"/>
                <w:szCs w:val="22"/>
              </w:rPr>
            </w:pPr>
          </w:p>
        </w:tc>
        <w:tc>
          <w:tcPr>
            <w:tcW w:w="1980" w:type="dxa"/>
          </w:tcPr>
          <w:p w:rsidR="00501749" w:rsidRPr="00E11C31" w:rsidRDefault="00501749" w:rsidP="00F425FB">
            <w:pPr>
              <w:ind w:right="20"/>
              <w:rPr>
                <w:rFonts w:ascii="Arial" w:hAnsi="Arial" w:cs="Arial"/>
                <w:sz w:val="22"/>
                <w:szCs w:val="22"/>
              </w:rPr>
            </w:pPr>
          </w:p>
        </w:tc>
        <w:tc>
          <w:tcPr>
            <w:tcW w:w="1720" w:type="dxa"/>
          </w:tcPr>
          <w:p w:rsidR="00501749" w:rsidRPr="00E11C31" w:rsidRDefault="00501749" w:rsidP="00F425FB">
            <w:pPr>
              <w:ind w:right="20"/>
              <w:rPr>
                <w:rFonts w:ascii="Arial" w:hAnsi="Arial" w:cs="Arial"/>
                <w:sz w:val="22"/>
                <w:szCs w:val="22"/>
              </w:rPr>
            </w:pPr>
          </w:p>
        </w:tc>
      </w:tr>
    </w:tbl>
    <w:p w:rsidR="00501749" w:rsidRPr="00E11C31" w:rsidRDefault="00501749" w:rsidP="00501749">
      <w:pPr>
        <w:ind w:right="20"/>
        <w:rPr>
          <w:rFonts w:ascii="Arial" w:hAnsi="Arial" w:cs="Arial"/>
          <w:sz w:val="22"/>
          <w:szCs w:val="22"/>
        </w:rPr>
      </w:pPr>
    </w:p>
    <w:p w:rsidR="00501749" w:rsidRPr="00E11C31" w:rsidRDefault="00501749" w:rsidP="00501749">
      <w:pPr>
        <w:ind w:right="20"/>
        <w:rPr>
          <w:rFonts w:ascii="Arial" w:hAnsi="Arial" w:cs="Arial"/>
          <w:sz w:val="22"/>
          <w:szCs w:val="22"/>
        </w:rPr>
      </w:pPr>
    </w:p>
    <w:p w:rsidR="00501749" w:rsidRPr="00E11C31" w:rsidRDefault="00501749" w:rsidP="00501749">
      <w:pPr>
        <w:ind w:right="20"/>
        <w:rPr>
          <w:rFonts w:ascii="Arial" w:hAnsi="Arial" w:cs="Arial"/>
          <w:sz w:val="22"/>
          <w:szCs w:val="22"/>
        </w:rPr>
      </w:pPr>
    </w:p>
    <w:p w:rsidR="00501749" w:rsidRPr="00E11C31" w:rsidRDefault="00501749" w:rsidP="00501749">
      <w:pPr>
        <w:ind w:right="20"/>
        <w:rPr>
          <w:rFonts w:ascii="Arial" w:hAnsi="Arial" w:cs="Arial"/>
          <w:sz w:val="22"/>
          <w:szCs w:val="22"/>
        </w:rPr>
      </w:pPr>
    </w:p>
    <w:p w:rsidR="00726EC2" w:rsidRDefault="003A78A6">
      <w:pPr>
        <w:pStyle w:val="Normal1"/>
      </w:pPr>
      <w:r>
        <w:br w:type="page"/>
      </w:r>
    </w:p>
    <w:p w:rsidR="00501749" w:rsidRPr="00E11C31" w:rsidRDefault="00501749" w:rsidP="00501749">
      <w:pPr>
        <w:pStyle w:val="Anexotit"/>
        <w:keepNext/>
        <w:keepLines/>
        <w:widowControl/>
        <w:pBdr>
          <w:top w:val="single" w:sz="6" w:space="0" w:color="auto"/>
        </w:pBdr>
        <w:spacing w:before="0"/>
        <w:rPr>
          <w:color w:val="auto"/>
          <w:sz w:val="22"/>
          <w:szCs w:val="22"/>
        </w:rPr>
      </w:pPr>
      <w:r w:rsidRPr="00E11C31">
        <w:rPr>
          <w:color w:val="auto"/>
          <w:sz w:val="22"/>
          <w:szCs w:val="22"/>
        </w:rPr>
        <w:lastRenderedPageBreak/>
        <w:t>ANEXO N° 8</w:t>
      </w:r>
    </w:p>
    <w:p w:rsidR="00501749" w:rsidRPr="00E11C31" w:rsidRDefault="00501749" w:rsidP="00501749">
      <w:pPr>
        <w:pStyle w:val="Textoindependiente"/>
        <w:keepNext/>
        <w:keepLines/>
        <w:widowControl/>
        <w:tabs>
          <w:tab w:val="left" w:pos="-1276"/>
        </w:tabs>
        <w:ind w:right="50"/>
        <w:jc w:val="center"/>
        <w:rPr>
          <w:rFonts w:cs="Arial"/>
          <w:sz w:val="22"/>
          <w:szCs w:val="22"/>
          <w:u w:val="single"/>
        </w:rPr>
      </w:pPr>
      <w:r w:rsidRPr="00E11C31">
        <w:rPr>
          <w:rFonts w:cs="Arial"/>
          <w:sz w:val="22"/>
          <w:szCs w:val="22"/>
          <w:u w:val="single"/>
        </w:rPr>
        <w:t>Formato de carta de Presentación de Reposición</w:t>
      </w:r>
      <w:r w:rsidR="00DA6ED8">
        <w:rPr>
          <w:rFonts w:cs="Arial"/>
          <w:sz w:val="22"/>
          <w:szCs w:val="22"/>
          <w:u w:val="single"/>
        </w:rPr>
        <w:t xml:space="preserve"> y Apelación</w:t>
      </w:r>
      <w:r w:rsidRPr="00E11C31">
        <w:rPr>
          <w:rFonts w:cs="Arial"/>
          <w:sz w:val="22"/>
          <w:szCs w:val="22"/>
          <w:u w:val="single"/>
        </w:rPr>
        <w:t xml:space="preserve"> </w:t>
      </w:r>
    </w:p>
    <w:p w:rsidR="00501749" w:rsidRPr="00E11C31" w:rsidRDefault="00501749" w:rsidP="00501749">
      <w:pPr>
        <w:pStyle w:val="Textoindependiente"/>
        <w:keepNext/>
        <w:keepLines/>
        <w:widowControl/>
        <w:tabs>
          <w:tab w:val="left" w:pos="-1276"/>
        </w:tabs>
        <w:ind w:right="50"/>
        <w:rPr>
          <w:rFonts w:cs="Arial"/>
          <w:b/>
          <w:sz w:val="22"/>
          <w:szCs w:val="22"/>
        </w:rPr>
      </w:pPr>
    </w:p>
    <w:p w:rsidR="00501749" w:rsidRPr="00E11C31" w:rsidRDefault="00501749" w:rsidP="00501749">
      <w:pPr>
        <w:pStyle w:val="Textoindependiente"/>
        <w:keepNext/>
        <w:keepLines/>
        <w:widowControl/>
        <w:tabs>
          <w:tab w:val="left" w:pos="-1276"/>
        </w:tabs>
        <w:ind w:right="50"/>
        <w:rPr>
          <w:rFonts w:cs="Arial"/>
          <w:b/>
          <w:sz w:val="22"/>
          <w:szCs w:val="22"/>
        </w:rPr>
      </w:pPr>
    </w:p>
    <w:p w:rsidR="00DA6ED8" w:rsidRPr="00E11C31" w:rsidRDefault="00DA6ED8" w:rsidP="00DA6ED8">
      <w:pPr>
        <w:pStyle w:val="Textoindependiente"/>
        <w:keepNext/>
        <w:keepLines/>
        <w:widowControl/>
        <w:tabs>
          <w:tab w:val="left" w:pos="-1276"/>
        </w:tabs>
        <w:ind w:right="50"/>
        <w:rPr>
          <w:rFonts w:cs="Arial"/>
          <w:b/>
          <w:sz w:val="22"/>
          <w:szCs w:val="22"/>
        </w:rPr>
      </w:pPr>
      <w:r>
        <w:rPr>
          <w:rFonts w:cs="Arial"/>
          <w:b/>
          <w:sz w:val="22"/>
          <w:szCs w:val="22"/>
        </w:rPr>
        <w:t>SRA.</w:t>
      </w:r>
    </w:p>
    <w:p w:rsidR="00DA6ED8" w:rsidRPr="00E11C31" w:rsidRDefault="00DA6ED8" w:rsidP="00DA6ED8">
      <w:pPr>
        <w:pStyle w:val="Textoindependiente"/>
        <w:keepNext/>
        <w:keepLines/>
        <w:widowControl/>
        <w:tabs>
          <w:tab w:val="left" w:pos="-1276"/>
        </w:tabs>
        <w:ind w:right="50"/>
        <w:rPr>
          <w:rFonts w:cs="Arial"/>
          <w:b/>
          <w:sz w:val="22"/>
          <w:szCs w:val="22"/>
        </w:rPr>
      </w:pPr>
      <w:r w:rsidRPr="00E11C31">
        <w:rPr>
          <w:rFonts w:cs="Arial"/>
          <w:b/>
          <w:sz w:val="22"/>
          <w:szCs w:val="22"/>
        </w:rPr>
        <w:t xml:space="preserve">SUBSECRETARIA DE REDES ASISTENCIALES </w:t>
      </w:r>
    </w:p>
    <w:p w:rsidR="00501749" w:rsidRPr="00E11C31" w:rsidRDefault="00501749" w:rsidP="00501749">
      <w:pPr>
        <w:pStyle w:val="Textoindependiente"/>
        <w:keepNext/>
        <w:keepLines/>
        <w:widowControl/>
        <w:tabs>
          <w:tab w:val="left" w:pos="-1276"/>
        </w:tabs>
        <w:ind w:right="50"/>
        <w:rPr>
          <w:rFonts w:cs="Arial"/>
          <w:b/>
          <w:sz w:val="22"/>
          <w:szCs w:val="22"/>
        </w:rPr>
      </w:pPr>
      <w:r w:rsidRPr="00E11C31">
        <w:rPr>
          <w:rFonts w:cs="Arial"/>
          <w:b/>
          <w:sz w:val="22"/>
          <w:szCs w:val="22"/>
          <w:u w:val="single"/>
        </w:rPr>
        <w:t>PRESENTE</w:t>
      </w:r>
    </w:p>
    <w:p w:rsidR="00501749" w:rsidRPr="00E11C31" w:rsidRDefault="00501749" w:rsidP="00501749">
      <w:pPr>
        <w:pStyle w:val="Textoindependiente"/>
        <w:keepNext/>
        <w:keepLines/>
        <w:widowControl/>
        <w:tabs>
          <w:tab w:val="left" w:pos="-1276"/>
        </w:tabs>
        <w:ind w:right="50"/>
        <w:rPr>
          <w:rFonts w:cs="Arial"/>
          <w:b/>
          <w:sz w:val="22"/>
          <w:szCs w:val="22"/>
        </w:rPr>
      </w:pPr>
    </w:p>
    <w:p w:rsidR="00501749" w:rsidRPr="00E11C31" w:rsidRDefault="00501749" w:rsidP="00501749">
      <w:pPr>
        <w:pStyle w:val="Textoindependiente"/>
        <w:keepNext/>
        <w:keepLines/>
        <w:widowControl/>
        <w:tabs>
          <w:tab w:val="left" w:pos="-1276"/>
        </w:tabs>
        <w:ind w:right="50"/>
        <w:rPr>
          <w:rFonts w:cs="Arial"/>
          <w:sz w:val="22"/>
          <w:szCs w:val="22"/>
        </w:rPr>
      </w:pPr>
    </w:p>
    <w:p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t>Junto con saludar, me dirijo a Ud</w:t>
      </w:r>
      <w:r>
        <w:rPr>
          <w:rFonts w:cs="Arial"/>
          <w:sz w:val="22"/>
          <w:szCs w:val="22"/>
        </w:rPr>
        <w:t>s</w:t>
      </w:r>
      <w:r w:rsidRPr="00E11C31">
        <w:rPr>
          <w:rFonts w:cs="Arial"/>
          <w:sz w:val="22"/>
          <w:szCs w:val="22"/>
        </w:rPr>
        <w:t>. para solicitarle</w:t>
      </w:r>
      <w:r>
        <w:rPr>
          <w:rFonts w:cs="Arial"/>
          <w:sz w:val="22"/>
          <w:szCs w:val="22"/>
        </w:rPr>
        <w:t>s</w:t>
      </w:r>
      <w:r w:rsidRPr="00E11C31">
        <w:rPr>
          <w:rFonts w:cs="Arial"/>
          <w:sz w:val="22"/>
          <w:szCs w:val="22"/>
        </w:rPr>
        <w:t xml:space="preserve"> tenga</w:t>
      </w:r>
      <w:r>
        <w:rPr>
          <w:rFonts w:cs="Arial"/>
          <w:sz w:val="22"/>
          <w:szCs w:val="22"/>
        </w:rPr>
        <w:t>n</w:t>
      </w:r>
      <w:r w:rsidRPr="00E11C31">
        <w:rPr>
          <w:rFonts w:cs="Arial"/>
          <w:sz w:val="22"/>
          <w:szCs w:val="22"/>
        </w:rPr>
        <w:t xml:space="preserve"> a bien acoger la </w:t>
      </w:r>
      <w:r>
        <w:rPr>
          <w:rFonts w:cs="Arial"/>
          <w:sz w:val="22"/>
          <w:szCs w:val="22"/>
        </w:rPr>
        <w:t xml:space="preserve">solicitud de </w:t>
      </w:r>
      <w:r w:rsidRPr="00E11C31">
        <w:rPr>
          <w:rFonts w:cs="Arial"/>
          <w:sz w:val="22"/>
          <w:szCs w:val="22"/>
        </w:rPr>
        <w:t xml:space="preserve">revisión del puntaje otorgado en el(los) siguiente(s) Rubro(s): </w:t>
      </w:r>
    </w:p>
    <w:p w:rsidR="00501749" w:rsidRPr="00E11C31" w:rsidRDefault="00501749" w:rsidP="00501749">
      <w:pPr>
        <w:pStyle w:val="Textoindependiente"/>
        <w:keepNext/>
        <w:keepLines/>
        <w:widowControl/>
        <w:tabs>
          <w:tab w:val="left" w:pos="-1276"/>
        </w:tabs>
        <w:ind w:right="5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72"/>
        <w:gridCol w:w="2155"/>
        <w:gridCol w:w="1105"/>
        <w:gridCol w:w="2126"/>
        <w:gridCol w:w="1161"/>
      </w:tblGrid>
      <w:tr w:rsidR="00501749" w:rsidRPr="00E11C31" w:rsidTr="00F425FB">
        <w:tc>
          <w:tcPr>
            <w:tcW w:w="8782" w:type="dxa"/>
            <w:gridSpan w:val="6"/>
            <w:shd w:val="clear" w:color="auto" w:fill="D9D9D9"/>
          </w:tcPr>
          <w:p w:rsidR="00501749" w:rsidRPr="00E11C31" w:rsidRDefault="00501749" w:rsidP="00F425FB">
            <w:pPr>
              <w:pStyle w:val="Textoindependiente"/>
              <w:keepNext/>
              <w:keepLines/>
              <w:widowControl/>
              <w:ind w:right="50"/>
              <w:jc w:val="center"/>
              <w:rPr>
                <w:rFonts w:cs="Arial"/>
                <w:b/>
                <w:sz w:val="22"/>
                <w:szCs w:val="22"/>
              </w:rPr>
            </w:pPr>
            <w:r w:rsidRPr="00E11C31">
              <w:rPr>
                <w:rFonts w:cs="Arial"/>
                <w:b/>
                <w:sz w:val="22"/>
                <w:szCs w:val="22"/>
              </w:rPr>
              <w:t>SOLICITUD DE REPOSICION:</w:t>
            </w:r>
          </w:p>
        </w:tc>
      </w:tr>
      <w:tr w:rsidR="00501749" w:rsidRPr="00E11C31" w:rsidTr="00F425FB">
        <w:tc>
          <w:tcPr>
            <w:tcW w:w="1463" w:type="dxa"/>
            <w:shd w:val="clear" w:color="auto" w:fill="D9D9D9"/>
          </w:tcPr>
          <w:p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rsidR="00501749" w:rsidRPr="00E11C31" w:rsidRDefault="00501749" w:rsidP="00F425FB">
            <w:pPr>
              <w:pStyle w:val="Textoindependiente"/>
              <w:keepNext/>
              <w:keepLines/>
              <w:widowControl/>
              <w:ind w:right="50"/>
              <w:rPr>
                <w:rFonts w:cs="Arial"/>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1463" w:type="dxa"/>
            <w:shd w:val="clear" w:color="auto" w:fill="D9D9D9"/>
          </w:tcPr>
          <w:p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rsidR="00501749" w:rsidRPr="00E11C31" w:rsidRDefault="00501749" w:rsidP="00F425FB">
            <w:pPr>
              <w:pStyle w:val="Textoindependiente"/>
              <w:keepNext/>
              <w:keepLines/>
              <w:widowControl/>
              <w:ind w:right="50"/>
              <w:rPr>
                <w:rFonts w:cs="Arial"/>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1463" w:type="dxa"/>
            <w:shd w:val="clear" w:color="auto" w:fill="D9D9D9"/>
          </w:tcPr>
          <w:p w:rsidR="00501749" w:rsidRPr="00E11C31" w:rsidRDefault="00501749" w:rsidP="00F425FB">
            <w:pPr>
              <w:pStyle w:val="Textoindependiente"/>
              <w:keepNext/>
              <w:keepLines/>
              <w:widowControl/>
              <w:ind w:right="50"/>
              <w:rPr>
                <w:rFonts w:cs="Arial"/>
                <w:sz w:val="22"/>
                <w:szCs w:val="22"/>
                <w:u w:val="single"/>
              </w:rPr>
            </w:pPr>
            <w:r w:rsidRPr="00E11C31">
              <w:rPr>
                <w:rFonts w:cs="Arial"/>
                <w:sz w:val="22"/>
                <w:szCs w:val="22"/>
              </w:rPr>
              <w:t>RUBRO Nº</w:t>
            </w:r>
          </w:p>
        </w:tc>
        <w:tc>
          <w:tcPr>
            <w:tcW w:w="772" w:type="dxa"/>
          </w:tcPr>
          <w:p w:rsidR="00501749" w:rsidRPr="00E11C31" w:rsidRDefault="00501749" w:rsidP="00F425FB">
            <w:pPr>
              <w:pStyle w:val="Textoindependiente"/>
              <w:keepNext/>
              <w:keepLines/>
              <w:widowControl/>
              <w:ind w:right="50"/>
              <w:rPr>
                <w:rFonts w:cs="Arial"/>
                <w:sz w:val="22"/>
                <w:szCs w:val="22"/>
              </w:rPr>
            </w:pPr>
          </w:p>
        </w:tc>
        <w:tc>
          <w:tcPr>
            <w:tcW w:w="2155"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otorgados</w:t>
            </w:r>
          </w:p>
        </w:tc>
        <w:tc>
          <w:tcPr>
            <w:tcW w:w="1105" w:type="dxa"/>
          </w:tcPr>
          <w:p w:rsidR="00501749" w:rsidRPr="00E11C31" w:rsidRDefault="00501749" w:rsidP="00F425FB">
            <w:pPr>
              <w:pStyle w:val="Textoindependiente"/>
              <w:keepNext/>
              <w:keepLines/>
              <w:widowControl/>
              <w:ind w:right="50"/>
              <w:rPr>
                <w:rFonts w:cs="Arial"/>
                <w:sz w:val="22"/>
                <w:szCs w:val="22"/>
              </w:rPr>
            </w:pPr>
          </w:p>
        </w:tc>
        <w:tc>
          <w:tcPr>
            <w:tcW w:w="2126" w:type="dxa"/>
            <w:shd w:val="clear" w:color="auto" w:fill="D9D9D9"/>
          </w:tcPr>
          <w:p w:rsidR="00501749" w:rsidRPr="00E11C31" w:rsidRDefault="00501749" w:rsidP="00F425FB">
            <w:pPr>
              <w:pStyle w:val="Textoindependiente"/>
              <w:keepNext/>
              <w:keepLines/>
              <w:widowControl/>
              <w:ind w:right="50"/>
              <w:rPr>
                <w:rFonts w:cs="Arial"/>
                <w:sz w:val="22"/>
                <w:szCs w:val="22"/>
              </w:rPr>
            </w:pPr>
            <w:r w:rsidRPr="00E11C31">
              <w:rPr>
                <w:rFonts w:cs="Arial"/>
                <w:sz w:val="22"/>
                <w:szCs w:val="22"/>
              </w:rPr>
              <w:t>Puntos esperados</w:t>
            </w:r>
          </w:p>
        </w:tc>
        <w:tc>
          <w:tcPr>
            <w:tcW w:w="1161" w:type="dxa"/>
          </w:tcPr>
          <w:p w:rsidR="00501749" w:rsidRPr="00E11C31" w:rsidRDefault="00501749" w:rsidP="00F425FB">
            <w:pPr>
              <w:pStyle w:val="Textoindependiente"/>
              <w:keepNext/>
              <w:keepLines/>
              <w:widowControl/>
              <w:ind w:right="50"/>
              <w:rPr>
                <w:rFonts w:cs="Arial"/>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r w:rsidRPr="00E11C31">
              <w:rPr>
                <w:rFonts w:cs="Arial"/>
                <w:b/>
                <w:sz w:val="22"/>
                <w:szCs w:val="22"/>
              </w:rPr>
              <w:t>Argumentación:</w:t>
            </w:r>
            <w:r w:rsidRPr="00E11C31">
              <w:rPr>
                <w:rFonts w:cs="Arial"/>
                <w:b/>
                <w:sz w:val="22"/>
                <w:szCs w:val="22"/>
              </w:rPr>
              <w:tab/>
            </w: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r w:rsidR="00501749" w:rsidRPr="00E11C31" w:rsidTr="00F425FB">
        <w:tc>
          <w:tcPr>
            <w:tcW w:w="8782" w:type="dxa"/>
            <w:gridSpan w:val="6"/>
          </w:tcPr>
          <w:p w:rsidR="00501749" w:rsidRPr="00E11C31" w:rsidRDefault="00501749" w:rsidP="00F425FB">
            <w:pPr>
              <w:pStyle w:val="Textoindependiente"/>
              <w:keepNext/>
              <w:keepLines/>
              <w:widowControl/>
              <w:tabs>
                <w:tab w:val="left" w:pos="-1276"/>
              </w:tabs>
              <w:spacing w:line="480" w:lineRule="auto"/>
              <w:ind w:right="50"/>
              <w:rPr>
                <w:rFonts w:cs="Arial"/>
                <w:b/>
                <w:sz w:val="22"/>
                <w:szCs w:val="22"/>
              </w:rPr>
            </w:pPr>
          </w:p>
        </w:tc>
      </w:tr>
    </w:tbl>
    <w:p w:rsidR="00501749" w:rsidRPr="00E11C31" w:rsidRDefault="00501749" w:rsidP="00501749">
      <w:pPr>
        <w:pStyle w:val="Textoindependiente"/>
        <w:keepNext/>
        <w:keepLines/>
        <w:widowControl/>
        <w:tabs>
          <w:tab w:val="left" w:pos="-1276"/>
        </w:tabs>
        <w:spacing w:line="480" w:lineRule="auto"/>
        <w:ind w:right="50"/>
        <w:rPr>
          <w:rFonts w:cs="Arial"/>
          <w:b/>
          <w:sz w:val="22"/>
          <w:szCs w:val="22"/>
          <w:u w:val="single"/>
        </w:rPr>
      </w:pPr>
    </w:p>
    <w:p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sz w:val="22"/>
          <w:szCs w:val="22"/>
        </w:rPr>
        <w:tab/>
      </w:r>
      <w:r w:rsidRPr="00E11C31">
        <w:rPr>
          <w:rFonts w:cs="Arial"/>
          <w:sz w:val="22"/>
          <w:szCs w:val="22"/>
        </w:rPr>
        <w:tab/>
      </w:r>
      <w:r w:rsidRPr="00E11C31">
        <w:rPr>
          <w:rFonts w:cs="Arial"/>
          <w:sz w:val="22"/>
          <w:szCs w:val="22"/>
        </w:rPr>
        <w:tab/>
      </w:r>
      <w:r w:rsidRPr="00E11C31">
        <w:rPr>
          <w:rFonts w:cs="Arial"/>
          <w:sz w:val="22"/>
          <w:szCs w:val="22"/>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r w:rsidRPr="00E11C31">
        <w:rPr>
          <w:rFonts w:cs="Arial"/>
          <w:sz w:val="22"/>
          <w:szCs w:val="22"/>
          <w:u w:val="single"/>
        </w:rPr>
        <w:tab/>
      </w:r>
    </w:p>
    <w:p w:rsidR="00501749" w:rsidRPr="00E11C31" w:rsidRDefault="00501749" w:rsidP="00501749">
      <w:pPr>
        <w:pStyle w:val="Textoindependiente"/>
        <w:keepNext/>
        <w:keepLines/>
        <w:widowControl/>
        <w:tabs>
          <w:tab w:val="left" w:pos="-1276"/>
        </w:tabs>
        <w:ind w:right="50"/>
        <w:jc w:val="center"/>
        <w:rPr>
          <w:rFonts w:cs="Arial"/>
          <w:sz w:val="22"/>
          <w:szCs w:val="22"/>
        </w:rPr>
      </w:pPr>
      <w:r w:rsidRPr="00E11C31">
        <w:rPr>
          <w:rFonts w:cs="Arial"/>
          <w:b/>
          <w:sz w:val="22"/>
          <w:szCs w:val="22"/>
        </w:rPr>
        <w:t>Firma y RUT</w:t>
      </w:r>
      <w:r w:rsidRPr="00E11C31">
        <w:rPr>
          <w:rFonts w:cs="Arial"/>
          <w:sz w:val="22"/>
          <w:szCs w:val="22"/>
        </w:rPr>
        <w:t xml:space="preserve"> (del postulante)</w:t>
      </w:r>
    </w:p>
    <w:p w:rsidR="00501749" w:rsidRPr="00E11C31" w:rsidRDefault="00501749" w:rsidP="00501749">
      <w:pPr>
        <w:pStyle w:val="Textoindependiente"/>
        <w:keepNext/>
        <w:keepLines/>
        <w:widowControl/>
        <w:tabs>
          <w:tab w:val="left" w:pos="-1276"/>
        </w:tabs>
        <w:ind w:right="50"/>
        <w:rPr>
          <w:rFonts w:cs="Arial"/>
          <w:b/>
          <w:sz w:val="22"/>
          <w:szCs w:val="22"/>
        </w:rPr>
      </w:pPr>
    </w:p>
    <w:p w:rsidR="00501749" w:rsidRPr="00E11C31" w:rsidRDefault="00501749" w:rsidP="00501749">
      <w:pPr>
        <w:pStyle w:val="Textoindependiente"/>
        <w:keepNext/>
        <w:keepLines/>
        <w:widowControl/>
        <w:tabs>
          <w:tab w:val="left" w:pos="-1276"/>
        </w:tabs>
        <w:ind w:right="50"/>
        <w:rPr>
          <w:rFonts w:cs="Arial"/>
          <w:sz w:val="22"/>
          <w:szCs w:val="22"/>
        </w:rPr>
      </w:pPr>
      <w:r w:rsidRPr="00E11C31">
        <w:rPr>
          <w:rFonts w:cs="Arial"/>
          <w:b/>
          <w:sz w:val="22"/>
          <w:szCs w:val="22"/>
        </w:rPr>
        <w:t>NOTA</w:t>
      </w:r>
      <w:r w:rsidR="00DA6ED8">
        <w:rPr>
          <w:rFonts w:cs="Arial"/>
          <w:b/>
          <w:sz w:val="22"/>
          <w:szCs w:val="22"/>
        </w:rPr>
        <w:t>1</w:t>
      </w:r>
      <w:r w:rsidRPr="00E11C31">
        <w:rPr>
          <w:rFonts w:cs="Arial"/>
          <w:sz w:val="22"/>
          <w:szCs w:val="22"/>
        </w:rPr>
        <w:t xml:space="preserve">: </w:t>
      </w:r>
    </w:p>
    <w:p w:rsidR="00501749" w:rsidRPr="00E11C31" w:rsidRDefault="00501749" w:rsidP="00501749">
      <w:pPr>
        <w:pStyle w:val="Textoindependiente"/>
        <w:keepNext/>
        <w:keepLines/>
        <w:widowControl/>
        <w:numPr>
          <w:ilvl w:val="0"/>
          <w:numId w:val="3"/>
        </w:numPr>
        <w:tabs>
          <w:tab w:val="left" w:pos="-1276"/>
        </w:tabs>
        <w:ind w:right="50"/>
        <w:rPr>
          <w:rFonts w:cs="Arial"/>
          <w:sz w:val="22"/>
          <w:szCs w:val="22"/>
        </w:rPr>
      </w:pPr>
      <w:r w:rsidRPr="00E11C31">
        <w:rPr>
          <w:rFonts w:cs="Arial"/>
          <w:sz w:val="22"/>
          <w:szCs w:val="22"/>
        </w:rPr>
        <w:t>Se puede Reponer tanto por un rubro como por todos ellos</w:t>
      </w:r>
    </w:p>
    <w:p w:rsidR="00501749" w:rsidRPr="00E11C31" w:rsidRDefault="00501749" w:rsidP="00501749">
      <w:pPr>
        <w:pStyle w:val="Textoindependiente"/>
        <w:keepNext/>
        <w:keepLines/>
        <w:widowControl/>
        <w:numPr>
          <w:ilvl w:val="0"/>
          <w:numId w:val="3"/>
        </w:numPr>
        <w:tabs>
          <w:tab w:val="left" w:pos="-1276"/>
        </w:tabs>
        <w:ind w:right="50"/>
        <w:rPr>
          <w:rFonts w:cs="Arial"/>
          <w:b/>
          <w:sz w:val="22"/>
          <w:szCs w:val="22"/>
        </w:rPr>
      </w:pPr>
      <w:r w:rsidRPr="00E11C31">
        <w:rPr>
          <w:rFonts w:cs="Arial"/>
          <w:sz w:val="22"/>
          <w:szCs w:val="22"/>
        </w:rPr>
        <w:t xml:space="preserve">Para que la Reposición sea evaluable se requiere que adjunten todos los antecedentes con que cuenten para apoyar la solicitud.  </w:t>
      </w:r>
    </w:p>
    <w:p w:rsidR="00DA6ED8" w:rsidRPr="00E11C31" w:rsidRDefault="00DA6ED8" w:rsidP="00DA6ED8">
      <w:pPr>
        <w:pStyle w:val="Textoindependiente"/>
        <w:keepNext/>
        <w:keepLines/>
        <w:widowControl/>
        <w:tabs>
          <w:tab w:val="left" w:pos="-1276"/>
        </w:tabs>
        <w:ind w:right="50"/>
        <w:rPr>
          <w:rFonts w:cs="Arial"/>
          <w:sz w:val="22"/>
          <w:szCs w:val="22"/>
        </w:rPr>
      </w:pPr>
      <w:r w:rsidRPr="00E11C31">
        <w:rPr>
          <w:rFonts w:cs="Arial"/>
          <w:b/>
          <w:sz w:val="22"/>
          <w:szCs w:val="22"/>
        </w:rPr>
        <w:t>NOTA</w:t>
      </w:r>
      <w:r>
        <w:rPr>
          <w:rFonts w:cs="Arial"/>
          <w:b/>
          <w:sz w:val="22"/>
          <w:szCs w:val="22"/>
        </w:rPr>
        <w:t xml:space="preserve"> 2</w:t>
      </w:r>
      <w:r w:rsidRPr="00E11C31">
        <w:rPr>
          <w:rFonts w:cs="Arial"/>
          <w:sz w:val="22"/>
          <w:szCs w:val="22"/>
        </w:rPr>
        <w:t xml:space="preserve">: </w:t>
      </w:r>
    </w:p>
    <w:p w:rsidR="00DA6ED8" w:rsidRPr="00E11C31" w:rsidRDefault="00DA6ED8" w:rsidP="00DA6ED8">
      <w:pPr>
        <w:pStyle w:val="Textoindependiente"/>
        <w:keepNext/>
        <w:keepLines/>
        <w:widowControl/>
        <w:numPr>
          <w:ilvl w:val="0"/>
          <w:numId w:val="3"/>
        </w:numPr>
        <w:tabs>
          <w:tab w:val="left" w:pos="-1276"/>
        </w:tabs>
        <w:ind w:right="50"/>
        <w:rPr>
          <w:rFonts w:cs="Arial"/>
          <w:sz w:val="22"/>
          <w:szCs w:val="22"/>
        </w:rPr>
      </w:pPr>
      <w:r w:rsidRPr="00E11C31">
        <w:rPr>
          <w:rFonts w:cs="Arial"/>
          <w:sz w:val="22"/>
          <w:szCs w:val="22"/>
        </w:rPr>
        <w:t>Se puede apelar tanto por un rubro como por todos ellos</w:t>
      </w:r>
    </w:p>
    <w:p w:rsidR="00501749" w:rsidRPr="00E11C31" w:rsidRDefault="00DA6ED8" w:rsidP="00DA6ED8">
      <w:pPr>
        <w:pStyle w:val="Textoindependiente"/>
        <w:keepNext/>
        <w:keepLines/>
        <w:widowControl/>
        <w:numPr>
          <w:ilvl w:val="0"/>
          <w:numId w:val="3"/>
        </w:numPr>
        <w:tabs>
          <w:tab w:val="left" w:pos="-1276"/>
        </w:tabs>
        <w:ind w:right="50"/>
        <w:rPr>
          <w:b/>
          <w:sz w:val="22"/>
          <w:szCs w:val="22"/>
        </w:rPr>
      </w:pPr>
      <w:r w:rsidRPr="00E11C31">
        <w:rPr>
          <w:rFonts w:cs="Arial"/>
          <w:sz w:val="22"/>
          <w:szCs w:val="22"/>
        </w:rPr>
        <w:t xml:space="preserve">Para que la Apelación sea evaluable se requiere que adjunten todos los antecedentes </w:t>
      </w:r>
      <w:r>
        <w:rPr>
          <w:rFonts w:cs="Arial"/>
          <w:sz w:val="22"/>
          <w:szCs w:val="22"/>
        </w:rPr>
        <w:t xml:space="preserve">aclaratorios </w:t>
      </w:r>
      <w:r w:rsidRPr="00E11C31">
        <w:rPr>
          <w:rFonts w:cs="Arial"/>
          <w:sz w:val="22"/>
          <w:szCs w:val="22"/>
        </w:rPr>
        <w:t xml:space="preserve">con que cuenten para apoyar la solicitud. </w:t>
      </w:r>
      <w:r w:rsidR="00501749" w:rsidRPr="00E11C31">
        <w:rPr>
          <w:b/>
          <w:sz w:val="22"/>
          <w:szCs w:val="22"/>
        </w:rPr>
        <w:t xml:space="preserve">                                                                                            </w:t>
      </w:r>
    </w:p>
    <w:p w:rsidR="00726EC2" w:rsidRDefault="00726EC2">
      <w:pPr>
        <w:pStyle w:val="Normal1"/>
      </w:pPr>
    </w:p>
    <w:p w:rsidR="007879A7" w:rsidRDefault="004E240B">
      <w:pPr>
        <w:pStyle w:val="Articulo"/>
        <w:keepNext/>
        <w:keepLines/>
        <w:pBdr>
          <w:top w:val="single" w:sz="4" w:space="1" w:color="auto"/>
          <w:left w:val="single" w:sz="4" w:space="4" w:color="auto"/>
          <w:bottom w:val="single" w:sz="4" w:space="1" w:color="auto"/>
          <w:right w:val="single" w:sz="4" w:space="4" w:color="auto"/>
        </w:pBdr>
        <w:ind w:firstLine="709"/>
        <w:jc w:val="center"/>
        <w:rPr>
          <w:sz w:val="22"/>
          <w:szCs w:val="22"/>
        </w:rPr>
      </w:pPr>
      <w:r w:rsidRPr="004E240B">
        <w:rPr>
          <w:b/>
          <w:sz w:val="22"/>
          <w:szCs w:val="22"/>
        </w:rPr>
        <w:lastRenderedPageBreak/>
        <w:t xml:space="preserve">ANEXO N° </w:t>
      </w:r>
      <w:r>
        <w:rPr>
          <w:b/>
          <w:sz w:val="22"/>
          <w:szCs w:val="22"/>
        </w:rPr>
        <w:t>9</w:t>
      </w:r>
    </w:p>
    <w:p w:rsidR="007879A7" w:rsidRDefault="004D6E96">
      <w:pPr>
        <w:jc w:val="center"/>
        <w:rPr>
          <w:rFonts w:ascii="Arial" w:hAnsi="Arial" w:cs="Arial"/>
          <w:sz w:val="22"/>
          <w:szCs w:val="22"/>
          <w:lang w:val="es-ES_tradnl"/>
        </w:rPr>
      </w:pPr>
      <w:r w:rsidRPr="004D6E96">
        <w:rPr>
          <w:rFonts w:ascii="Arial" w:hAnsi="Arial" w:cs="Arial"/>
          <w:sz w:val="22"/>
          <w:szCs w:val="22"/>
        </w:rPr>
        <w:t>FORMATO DE ESCRITURA PÚBLICA SOBRE CONVENIO DE DERECHOS, OBLIGACIONES Y GARANTÍA DE BECARIO EN PROGRAMA DE ESPECIALIZACIÓN</w:t>
      </w:r>
    </w:p>
    <w:p w:rsidR="00501749" w:rsidRDefault="00501749" w:rsidP="00501749">
      <w:pPr>
        <w:pStyle w:val="Articulo"/>
        <w:keepNext/>
        <w:keepLines/>
        <w:ind w:firstLine="709"/>
        <w:rPr>
          <w:b/>
          <w:sz w:val="22"/>
          <w:szCs w:val="22"/>
        </w:rPr>
      </w:pPr>
    </w:p>
    <w:p w:rsidR="007879A7" w:rsidRDefault="00742956">
      <w:pPr>
        <w:suppressAutoHyphens/>
        <w:spacing w:line="360" w:lineRule="auto"/>
        <w:jc w:val="both"/>
        <w:rPr>
          <w:rFonts w:ascii="Arial" w:hAnsi="Arial" w:cs="Arial"/>
          <w:spacing w:val="-3"/>
          <w:sz w:val="20"/>
          <w:szCs w:val="20"/>
          <w:lang w:val="es-ES_tradnl"/>
        </w:rPr>
      </w:pPr>
      <w:r w:rsidRPr="00742956">
        <w:rPr>
          <w:rFonts w:ascii="Arial" w:hAnsi="Arial" w:cs="Arial"/>
          <w:spacing w:val="-3"/>
          <w:sz w:val="20"/>
          <w:szCs w:val="20"/>
          <w:lang w:val="es-ES_tradnl"/>
        </w:rPr>
        <w:t>REPERTORIO Nº…</w:t>
      </w:r>
    </w:p>
    <w:p w:rsidR="007879A7" w:rsidRDefault="007879A7">
      <w:pPr>
        <w:tabs>
          <w:tab w:val="center" w:pos="4680"/>
        </w:tabs>
        <w:suppressAutoHyphens/>
        <w:spacing w:line="360" w:lineRule="auto"/>
        <w:jc w:val="center"/>
        <w:rPr>
          <w:rFonts w:ascii="Arial" w:hAnsi="Arial" w:cs="Arial"/>
          <w:b/>
          <w:spacing w:val="-3"/>
          <w:sz w:val="20"/>
          <w:szCs w:val="20"/>
          <w:lang w:val="es-ES_tradnl"/>
        </w:rPr>
      </w:pPr>
    </w:p>
    <w:p w:rsidR="007879A7" w:rsidRDefault="00742956">
      <w:pPr>
        <w:spacing w:line="360" w:lineRule="auto"/>
        <w:jc w:val="center"/>
        <w:rPr>
          <w:rFonts w:ascii="Arial" w:hAnsi="Arial" w:cs="Arial"/>
          <w:b/>
          <w:sz w:val="20"/>
          <w:szCs w:val="20"/>
          <w:lang w:val="es-CL"/>
        </w:rPr>
      </w:pPr>
      <w:r w:rsidRPr="00742956">
        <w:rPr>
          <w:rFonts w:ascii="Arial" w:hAnsi="Arial" w:cs="Arial"/>
          <w:b/>
          <w:sz w:val="20"/>
          <w:szCs w:val="20"/>
          <w:lang w:val="es-CL"/>
        </w:rPr>
        <w:t>CONVENIO SOBRE DERECHOS, OBLIGACIONES Y GARANTIA DE BECARIO EN PROGRAMA DE ESPECIALIZACION</w:t>
      </w:r>
    </w:p>
    <w:p w:rsidR="00B27D67" w:rsidRPr="00B27D67" w:rsidRDefault="00B27D67" w:rsidP="00B27D67">
      <w:pPr>
        <w:spacing w:line="360" w:lineRule="auto"/>
        <w:jc w:val="center"/>
        <w:rPr>
          <w:rFonts w:ascii="Arial" w:hAnsi="Arial" w:cs="Arial"/>
          <w:b/>
          <w:bCs/>
          <w:sz w:val="20"/>
          <w:szCs w:val="20"/>
        </w:rPr>
      </w:pPr>
    </w:p>
    <w:p w:rsidR="00B27D67" w:rsidRPr="00B27D67" w:rsidRDefault="00742956" w:rsidP="00B27D67">
      <w:pPr>
        <w:spacing w:line="360" w:lineRule="auto"/>
        <w:jc w:val="center"/>
        <w:rPr>
          <w:rFonts w:ascii="Arial" w:hAnsi="Arial" w:cs="Arial"/>
          <w:b/>
          <w:bCs/>
          <w:sz w:val="20"/>
          <w:szCs w:val="20"/>
        </w:rPr>
      </w:pPr>
      <w:proofErr w:type="gramStart"/>
      <w:r w:rsidRPr="00742956">
        <w:rPr>
          <w:rFonts w:ascii="Arial" w:hAnsi="Arial" w:cs="Arial"/>
          <w:b/>
          <w:bCs/>
          <w:sz w:val="20"/>
          <w:szCs w:val="20"/>
        </w:rPr>
        <w:t>entre</w:t>
      </w:r>
      <w:proofErr w:type="gramEnd"/>
    </w:p>
    <w:p w:rsidR="00B27D67" w:rsidRPr="00B27D67" w:rsidRDefault="00B27D67" w:rsidP="00B27D67">
      <w:pPr>
        <w:spacing w:line="360" w:lineRule="auto"/>
        <w:jc w:val="center"/>
        <w:rPr>
          <w:rFonts w:ascii="Arial" w:hAnsi="Arial" w:cs="Arial"/>
          <w:b/>
          <w:bCs/>
          <w:sz w:val="20"/>
          <w:szCs w:val="20"/>
        </w:rPr>
      </w:pPr>
    </w:p>
    <w:p w:rsidR="00B27D67" w:rsidRPr="00B27D67" w:rsidRDefault="00742956" w:rsidP="00B27D67">
      <w:pPr>
        <w:spacing w:line="360" w:lineRule="auto"/>
        <w:jc w:val="center"/>
        <w:rPr>
          <w:rFonts w:ascii="Arial" w:hAnsi="Arial" w:cs="Arial"/>
          <w:b/>
          <w:bCs/>
          <w:sz w:val="20"/>
          <w:szCs w:val="20"/>
        </w:rPr>
      </w:pPr>
      <w:r w:rsidRPr="00742956">
        <w:rPr>
          <w:rFonts w:ascii="Arial" w:hAnsi="Arial" w:cs="Arial"/>
          <w:b/>
          <w:sz w:val="20"/>
          <w:szCs w:val="20"/>
          <w:lang w:val="es-ES_tradnl"/>
        </w:rPr>
        <w:t>SUBSECRETARIA DE REDES ASISTENCIALES</w:t>
      </w:r>
    </w:p>
    <w:p w:rsidR="00B27D67" w:rsidRPr="00B27D67" w:rsidRDefault="00B27D67" w:rsidP="00B27D67">
      <w:pPr>
        <w:spacing w:line="360" w:lineRule="auto"/>
        <w:jc w:val="center"/>
        <w:rPr>
          <w:rFonts w:ascii="Arial" w:hAnsi="Arial" w:cs="Arial"/>
          <w:b/>
          <w:bCs/>
          <w:sz w:val="20"/>
          <w:szCs w:val="20"/>
        </w:rPr>
      </w:pPr>
    </w:p>
    <w:p w:rsidR="00B27D67" w:rsidRPr="00B27D67" w:rsidRDefault="00742956" w:rsidP="00B27D67">
      <w:pPr>
        <w:spacing w:line="360" w:lineRule="auto"/>
        <w:jc w:val="center"/>
        <w:rPr>
          <w:rFonts w:ascii="Arial" w:hAnsi="Arial" w:cs="Arial"/>
          <w:b/>
          <w:bCs/>
          <w:sz w:val="20"/>
          <w:szCs w:val="20"/>
        </w:rPr>
      </w:pPr>
      <w:proofErr w:type="gramStart"/>
      <w:r w:rsidRPr="00742956">
        <w:rPr>
          <w:rFonts w:ascii="Arial" w:hAnsi="Arial" w:cs="Arial"/>
          <w:b/>
          <w:bCs/>
          <w:sz w:val="20"/>
          <w:szCs w:val="20"/>
        </w:rPr>
        <w:t>y</w:t>
      </w:r>
      <w:proofErr w:type="gramEnd"/>
    </w:p>
    <w:p w:rsidR="00B27D67" w:rsidRPr="00B27D67" w:rsidRDefault="00B27D67" w:rsidP="00B27D67">
      <w:pPr>
        <w:spacing w:line="360" w:lineRule="auto"/>
        <w:jc w:val="center"/>
        <w:rPr>
          <w:rFonts w:ascii="Arial" w:hAnsi="Arial" w:cs="Arial"/>
          <w:b/>
          <w:bCs/>
          <w:sz w:val="20"/>
          <w:szCs w:val="20"/>
        </w:rPr>
      </w:pPr>
    </w:p>
    <w:p w:rsidR="00B27D67" w:rsidRPr="00B27D67" w:rsidRDefault="00742956" w:rsidP="00B27D67">
      <w:pPr>
        <w:spacing w:line="360" w:lineRule="auto"/>
        <w:jc w:val="center"/>
        <w:rPr>
          <w:rFonts w:ascii="Arial" w:hAnsi="Arial" w:cs="Arial"/>
          <w:b/>
          <w:bCs/>
          <w:sz w:val="20"/>
          <w:szCs w:val="20"/>
        </w:rPr>
      </w:pPr>
      <w:r w:rsidRPr="00742956">
        <w:rPr>
          <w:rFonts w:ascii="Arial" w:hAnsi="Arial" w:cs="Arial"/>
          <w:b/>
          <w:sz w:val="20"/>
          <w:szCs w:val="20"/>
          <w:highlight w:val="green"/>
          <w:lang w:val="es-ES_tradnl"/>
        </w:rPr>
        <w:t>...</w:t>
      </w:r>
      <w:r w:rsidRPr="00742956">
        <w:rPr>
          <w:rFonts w:ascii="Arial" w:hAnsi="Arial" w:cs="Arial"/>
          <w:sz w:val="20"/>
          <w:szCs w:val="20"/>
          <w:highlight w:val="green"/>
          <w:lang w:val="es-ES_tradnl"/>
        </w:rPr>
        <w:t xml:space="preserve"> nombre completo del becario</w:t>
      </w:r>
      <w:proofErr w:type="gramStart"/>
      <w:r w:rsidRPr="00742956">
        <w:rPr>
          <w:rFonts w:ascii="Arial" w:hAnsi="Arial" w:cs="Arial"/>
          <w:b/>
          <w:sz w:val="20"/>
          <w:szCs w:val="20"/>
          <w:highlight w:val="green"/>
          <w:lang w:val="es-ES_tradnl"/>
        </w:rPr>
        <w:t>......</w:t>
      </w:r>
      <w:proofErr w:type="gramEnd"/>
    </w:p>
    <w:p w:rsidR="007879A7" w:rsidRDefault="007879A7">
      <w:pPr>
        <w:tabs>
          <w:tab w:val="left" w:pos="-720"/>
        </w:tabs>
        <w:suppressAutoHyphens/>
        <w:spacing w:line="360" w:lineRule="auto"/>
        <w:jc w:val="both"/>
        <w:rPr>
          <w:rFonts w:ascii="Arial" w:hAnsi="Arial" w:cs="Arial"/>
          <w:spacing w:val="-3"/>
          <w:sz w:val="20"/>
          <w:szCs w:val="20"/>
        </w:rPr>
      </w:pPr>
    </w:p>
    <w:p w:rsidR="007879A7" w:rsidRDefault="00742956">
      <w:pPr>
        <w:tabs>
          <w:tab w:val="left" w:pos="-720"/>
        </w:tabs>
        <w:suppressAutoHyphens/>
        <w:spacing w:line="360" w:lineRule="auto"/>
        <w:jc w:val="both"/>
        <w:rPr>
          <w:rFonts w:ascii="Arial" w:hAnsi="Arial" w:cs="Arial"/>
          <w:sz w:val="20"/>
          <w:szCs w:val="20"/>
          <w:lang w:val="es-CL"/>
        </w:rPr>
      </w:pPr>
      <w:r w:rsidRPr="00742956">
        <w:rPr>
          <w:rFonts w:ascii="Arial" w:hAnsi="Arial" w:cs="Arial"/>
          <w:spacing w:val="-3"/>
          <w:sz w:val="20"/>
          <w:szCs w:val="20"/>
          <w:lang w:val="es-ES_tradnl"/>
        </w:rPr>
        <w:t xml:space="preserve">EN SANTIAGO, República de Chile, a </w:t>
      </w:r>
      <w:r w:rsidRPr="00742956">
        <w:rPr>
          <w:rFonts w:ascii="Arial" w:hAnsi="Arial" w:cs="Arial"/>
          <w:sz w:val="20"/>
          <w:szCs w:val="20"/>
          <w:highlight w:val="green"/>
          <w:lang w:val="es-ES_tradnl"/>
        </w:rPr>
        <w:t>...</w:t>
      </w:r>
      <w:r w:rsidRPr="00742956">
        <w:rPr>
          <w:rFonts w:ascii="Arial" w:hAnsi="Arial" w:cs="Arial"/>
          <w:spacing w:val="-3"/>
          <w:sz w:val="20"/>
          <w:szCs w:val="20"/>
          <w:lang w:val="es-ES_tradnl"/>
        </w:rPr>
        <w:t xml:space="preserve"> de </w:t>
      </w:r>
      <w:r w:rsidRPr="00742956">
        <w:rPr>
          <w:rFonts w:ascii="Arial" w:hAnsi="Arial" w:cs="Arial"/>
          <w:sz w:val="20"/>
          <w:szCs w:val="20"/>
          <w:lang w:val="es-ES_tradnl"/>
        </w:rPr>
        <w:t>mayo</w:t>
      </w:r>
      <w:r w:rsidRPr="00742956">
        <w:rPr>
          <w:rFonts w:ascii="Arial" w:hAnsi="Arial" w:cs="Arial"/>
          <w:spacing w:val="-3"/>
          <w:sz w:val="20"/>
          <w:szCs w:val="20"/>
          <w:lang w:val="es-ES_tradnl"/>
        </w:rPr>
        <w:t xml:space="preserve"> de dos mil catorce, ante mí, </w:t>
      </w:r>
      <w:r w:rsidR="00DA6ED8">
        <w:rPr>
          <w:rFonts w:ascii="Arial" w:hAnsi="Arial" w:cs="Arial"/>
          <w:b/>
          <w:sz w:val="20"/>
          <w:szCs w:val="20"/>
        </w:rPr>
        <w:t>……………………………</w:t>
      </w:r>
      <w:r w:rsidRPr="00742956">
        <w:rPr>
          <w:rFonts w:ascii="Arial" w:hAnsi="Arial" w:cs="Arial"/>
          <w:b/>
          <w:sz w:val="20"/>
          <w:szCs w:val="20"/>
        </w:rPr>
        <w:t>,</w:t>
      </w:r>
      <w:r w:rsidRPr="00742956">
        <w:rPr>
          <w:rFonts w:ascii="Arial" w:hAnsi="Arial" w:cs="Arial"/>
          <w:sz w:val="20"/>
          <w:szCs w:val="20"/>
        </w:rPr>
        <w:t xml:space="preserve"> Notario Público Titular de la </w:t>
      </w:r>
      <w:r w:rsidR="00DA6ED8">
        <w:rPr>
          <w:rFonts w:ascii="Arial" w:hAnsi="Arial" w:cs="Arial"/>
          <w:sz w:val="20"/>
          <w:szCs w:val="20"/>
        </w:rPr>
        <w:t>……………………………………………..</w:t>
      </w:r>
      <w:r w:rsidRPr="00742956">
        <w:rPr>
          <w:rFonts w:ascii="Arial" w:hAnsi="Arial" w:cs="Arial"/>
          <w:sz w:val="20"/>
          <w:szCs w:val="20"/>
        </w:rPr>
        <w:t xml:space="preserve">, con oficio en calle </w:t>
      </w:r>
      <w:r w:rsidR="00DA6ED8">
        <w:rPr>
          <w:rFonts w:ascii="Arial" w:hAnsi="Arial" w:cs="Arial"/>
          <w:sz w:val="20"/>
          <w:szCs w:val="20"/>
        </w:rPr>
        <w:t>………………………………………………</w:t>
      </w:r>
      <w:r w:rsidRPr="00742956">
        <w:rPr>
          <w:rFonts w:ascii="Arial" w:hAnsi="Arial" w:cs="Arial"/>
          <w:sz w:val="20"/>
          <w:szCs w:val="20"/>
        </w:rPr>
        <w:t xml:space="preserve"> comuna </w:t>
      </w:r>
      <w:r w:rsidR="00DA6ED8">
        <w:rPr>
          <w:rFonts w:ascii="Arial" w:hAnsi="Arial" w:cs="Arial"/>
          <w:sz w:val="20"/>
          <w:szCs w:val="20"/>
        </w:rPr>
        <w:t>……………………</w:t>
      </w:r>
      <w:r w:rsidRPr="00742956">
        <w:rPr>
          <w:rFonts w:ascii="Arial" w:hAnsi="Arial" w:cs="Arial"/>
          <w:sz w:val="20"/>
          <w:szCs w:val="20"/>
        </w:rPr>
        <w:t>, comparecen</w:t>
      </w:r>
      <w:r w:rsidRPr="00742956">
        <w:rPr>
          <w:rFonts w:ascii="Arial" w:hAnsi="Arial" w:cs="Arial"/>
          <w:spacing w:val="-3"/>
          <w:sz w:val="20"/>
          <w:szCs w:val="20"/>
          <w:lang w:val="es-ES_tradnl"/>
        </w:rPr>
        <w:t xml:space="preserve">: Doña </w:t>
      </w:r>
      <w:r w:rsidR="00DA6ED8">
        <w:rPr>
          <w:rFonts w:ascii="Arial" w:hAnsi="Arial" w:cs="Arial"/>
          <w:b/>
          <w:sz w:val="20"/>
          <w:szCs w:val="20"/>
          <w:lang w:val="es-ES_tradnl"/>
        </w:rPr>
        <w:t>……………………………………………</w:t>
      </w:r>
      <w:r w:rsidRPr="00742956">
        <w:rPr>
          <w:rFonts w:ascii="Arial" w:hAnsi="Arial" w:cs="Arial"/>
          <w:sz w:val="20"/>
          <w:szCs w:val="20"/>
          <w:lang w:val="es-ES_tradnl"/>
        </w:rPr>
        <w:t xml:space="preserve">, chilena, médico cirujano, Cédula de Identidad número </w:t>
      </w:r>
      <w:r w:rsidR="00DA6ED8">
        <w:rPr>
          <w:rFonts w:ascii="Arial" w:hAnsi="Arial" w:cs="Arial"/>
          <w:sz w:val="20"/>
          <w:szCs w:val="20"/>
          <w:lang w:val="es-ES_tradnl"/>
        </w:rPr>
        <w:t>………………………………………………………………………….</w:t>
      </w:r>
      <w:r w:rsidRPr="00742956">
        <w:rPr>
          <w:rFonts w:ascii="Arial" w:hAnsi="Arial" w:cs="Arial"/>
          <w:sz w:val="20"/>
          <w:szCs w:val="20"/>
          <w:lang w:val="es-ES_tradnl"/>
        </w:rPr>
        <w:t xml:space="preserve">, en su calidad de Subsecretaria de Redes Asistenciales, y en representación de la </w:t>
      </w:r>
      <w:r w:rsidRPr="00742956">
        <w:rPr>
          <w:rFonts w:ascii="Arial" w:hAnsi="Arial" w:cs="Arial"/>
          <w:b/>
          <w:sz w:val="20"/>
          <w:szCs w:val="20"/>
          <w:lang w:val="es-ES_tradnl"/>
        </w:rPr>
        <w:t>SUBSECRETARIA DE REDES ASISTENCIALES</w:t>
      </w:r>
      <w:r w:rsidRPr="00742956">
        <w:rPr>
          <w:rFonts w:ascii="Arial" w:hAnsi="Arial" w:cs="Arial"/>
          <w:sz w:val="20"/>
          <w:szCs w:val="20"/>
          <w:lang w:val="es-ES_tradnl"/>
        </w:rPr>
        <w:t xml:space="preserve">, servicio público con funciones de gobierno en el área de la salud pública, Rol Único Tributario número sesenta y un millones novecientos setenta y cinco mil setecientos </w:t>
      </w:r>
      <w:proofErr w:type="spellStart"/>
      <w:r w:rsidRPr="00742956">
        <w:rPr>
          <w:rFonts w:ascii="Arial" w:hAnsi="Arial" w:cs="Arial"/>
          <w:sz w:val="20"/>
          <w:szCs w:val="20"/>
          <w:lang w:val="es-ES_tradnl"/>
        </w:rPr>
        <w:t>guión</w:t>
      </w:r>
      <w:proofErr w:type="spellEnd"/>
      <w:r w:rsidRPr="00742956">
        <w:rPr>
          <w:rFonts w:ascii="Arial" w:hAnsi="Arial" w:cs="Arial"/>
          <w:sz w:val="20"/>
          <w:szCs w:val="20"/>
          <w:lang w:val="es-ES_tradnl"/>
        </w:rPr>
        <w:t xml:space="preserve"> nueve, según se acredita, ambas con domicilio en calle Mac </w:t>
      </w:r>
      <w:proofErr w:type="spellStart"/>
      <w:r w:rsidRPr="00742956">
        <w:rPr>
          <w:rFonts w:ascii="Arial" w:hAnsi="Arial" w:cs="Arial"/>
          <w:sz w:val="20"/>
          <w:szCs w:val="20"/>
          <w:lang w:val="es-ES_tradnl"/>
        </w:rPr>
        <w:t>Iver</w:t>
      </w:r>
      <w:proofErr w:type="spellEnd"/>
      <w:r w:rsidRPr="00742956">
        <w:rPr>
          <w:rFonts w:ascii="Arial" w:hAnsi="Arial" w:cs="Arial"/>
          <w:sz w:val="20"/>
          <w:szCs w:val="20"/>
          <w:lang w:val="es-ES_tradnl"/>
        </w:rPr>
        <w:t xml:space="preserve"> número quinientos cuarenta y uno, Comuna de Santiago, Región Metropolitana</w:t>
      </w:r>
      <w:r w:rsidRPr="00742956">
        <w:rPr>
          <w:rFonts w:ascii="Arial" w:hAnsi="Arial" w:cs="Arial"/>
          <w:spacing w:val="-3"/>
          <w:sz w:val="20"/>
          <w:szCs w:val="20"/>
          <w:lang w:val="es-ES_tradnl"/>
        </w:rPr>
        <w:t xml:space="preserve">, en adelante indistintamente </w:t>
      </w:r>
      <w:r w:rsidRPr="00742956">
        <w:rPr>
          <w:rFonts w:ascii="Arial" w:hAnsi="Arial" w:cs="Arial"/>
          <w:b/>
          <w:spacing w:val="-3"/>
          <w:sz w:val="20"/>
          <w:szCs w:val="20"/>
          <w:lang w:val="es-ES_tradnl"/>
        </w:rPr>
        <w:t xml:space="preserve">“LA SUBSECRETARIA” </w:t>
      </w:r>
      <w:r w:rsidRPr="00742956">
        <w:rPr>
          <w:rFonts w:ascii="Arial" w:hAnsi="Arial" w:cs="Arial"/>
          <w:spacing w:val="-3"/>
          <w:sz w:val="20"/>
          <w:szCs w:val="20"/>
          <w:lang w:val="es-ES_tradnl"/>
        </w:rPr>
        <w:t>o</w:t>
      </w:r>
      <w:r w:rsidRPr="00742956">
        <w:rPr>
          <w:rFonts w:ascii="Arial" w:hAnsi="Arial" w:cs="Arial"/>
          <w:b/>
          <w:spacing w:val="-3"/>
          <w:sz w:val="20"/>
          <w:szCs w:val="20"/>
          <w:lang w:val="es-ES_tradnl"/>
        </w:rPr>
        <w:t xml:space="preserve"> “EL MINISTERIO DE SALUD”</w:t>
      </w:r>
      <w:r w:rsidRPr="00742956">
        <w:rPr>
          <w:rFonts w:ascii="Arial" w:hAnsi="Arial" w:cs="Arial"/>
          <w:spacing w:val="-3"/>
          <w:sz w:val="20"/>
          <w:szCs w:val="20"/>
          <w:lang w:val="es-ES_tradnl"/>
        </w:rPr>
        <w:t xml:space="preserve"> y, por la otra, </w:t>
      </w:r>
      <w:r w:rsidRPr="00742956">
        <w:rPr>
          <w:rFonts w:ascii="Arial" w:hAnsi="Arial" w:cs="Arial"/>
          <w:sz w:val="20"/>
          <w:szCs w:val="20"/>
          <w:highlight w:val="green"/>
          <w:lang w:val="es-ES_tradnl"/>
        </w:rPr>
        <w:t>...nombre completo del becario...</w:t>
      </w:r>
      <w:r w:rsidRPr="00742956">
        <w:rPr>
          <w:rFonts w:ascii="Arial" w:hAnsi="Arial" w:cs="Arial"/>
          <w:sz w:val="20"/>
          <w:szCs w:val="20"/>
          <w:lang w:val="es-ES_tradnl"/>
        </w:rPr>
        <w:t xml:space="preserve">, </w:t>
      </w:r>
      <w:r w:rsidRPr="00742956">
        <w:rPr>
          <w:rFonts w:ascii="Arial" w:hAnsi="Arial" w:cs="Arial"/>
          <w:sz w:val="20"/>
          <w:szCs w:val="20"/>
          <w:highlight w:val="green"/>
          <w:lang w:val="es-ES_tradnl"/>
        </w:rPr>
        <w:t>...nacionalidad...</w:t>
      </w:r>
      <w:r w:rsidRPr="00742956">
        <w:rPr>
          <w:rFonts w:ascii="Arial" w:hAnsi="Arial" w:cs="Arial"/>
          <w:sz w:val="20"/>
          <w:szCs w:val="20"/>
          <w:lang w:val="es-ES_tradnl"/>
        </w:rPr>
        <w:t xml:space="preserve">, </w:t>
      </w:r>
      <w:r w:rsidRPr="00742956">
        <w:rPr>
          <w:rFonts w:ascii="Arial" w:hAnsi="Arial" w:cs="Arial"/>
          <w:sz w:val="20"/>
          <w:szCs w:val="20"/>
          <w:highlight w:val="green"/>
          <w:lang w:val="es-ES_tradnl"/>
        </w:rPr>
        <w:t xml:space="preserve">...médico cirujano </w:t>
      </w:r>
      <w:r w:rsidRPr="00742956">
        <w:rPr>
          <w:rFonts w:ascii="Arial" w:hAnsi="Arial" w:cs="Arial"/>
          <w:sz w:val="20"/>
          <w:szCs w:val="20"/>
          <w:lang w:val="es-ES_tradnl"/>
        </w:rPr>
        <w:t xml:space="preserve">, </w:t>
      </w:r>
      <w:r w:rsidRPr="00742956">
        <w:rPr>
          <w:rFonts w:ascii="Arial" w:hAnsi="Arial" w:cs="Arial"/>
          <w:sz w:val="20"/>
          <w:szCs w:val="20"/>
          <w:highlight w:val="green"/>
          <w:lang w:val="es-ES_tradnl"/>
        </w:rPr>
        <w:t>...estado civil y régimen patrimonial aplicable...</w:t>
      </w:r>
      <w:r w:rsidRPr="00742956">
        <w:rPr>
          <w:rFonts w:ascii="Arial" w:hAnsi="Arial" w:cs="Arial"/>
          <w:sz w:val="20"/>
          <w:szCs w:val="20"/>
          <w:lang w:val="es-ES_tradnl"/>
        </w:rPr>
        <w:t xml:space="preserve">, Cédula de Identidad número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millones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w:t>
      </w:r>
      <w:proofErr w:type="spellStart"/>
      <w:r w:rsidRPr="00742956">
        <w:rPr>
          <w:rFonts w:ascii="Arial" w:hAnsi="Arial" w:cs="Arial"/>
          <w:sz w:val="20"/>
          <w:szCs w:val="20"/>
          <w:lang w:val="es-ES_tradnl"/>
        </w:rPr>
        <w:t>guión</w:t>
      </w:r>
      <w:proofErr w:type="spellEnd"/>
      <w:r w:rsidRPr="00742956">
        <w:rPr>
          <w:rFonts w:ascii="Arial" w:hAnsi="Arial" w:cs="Arial"/>
          <w:sz w:val="20"/>
          <w:szCs w:val="20"/>
          <w:lang w:val="es-ES_tradnl"/>
        </w:rPr>
        <w:t xml:space="preserv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con domicilio en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Comuna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Región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en adelante </w:t>
      </w:r>
      <w:r w:rsidRPr="00742956">
        <w:rPr>
          <w:rFonts w:ascii="Arial" w:hAnsi="Arial" w:cs="Arial"/>
          <w:b/>
          <w:sz w:val="20"/>
          <w:szCs w:val="20"/>
          <w:lang w:val="es-ES_tradnl"/>
        </w:rPr>
        <w:t>“EL BECARIO”</w:t>
      </w:r>
      <w:r w:rsidRPr="00742956">
        <w:rPr>
          <w:rFonts w:ascii="Arial" w:hAnsi="Arial" w:cs="Arial"/>
          <w:sz w:val="20"/>
          <w:szCs w:val="20"/>
          <w:lang w:val="es-ES_tradnl"/>
        </w:rPr>
        <w:t xml:space="preserve"> </w:t>
      </w:r>
      <w:r w:rsidRPr="00742956">
        <w:rPr>
          <w:rFonts w:ascii="Arial" w:hAnsi="Arial" w:cs="Arial"/>
          <w:spacing w:val="-3"/>
          <w:sz w:val="20"/>
          <w:szCs w:val="20"/>
          <w:lang w:val="es-ES_tradnl"/>
        </w:rPr>
        <w:t>ambos comparecientes mayores de edad,</w:t>
      </w:r>
      <w:r w:rsidRPr="00742956">
        <w:rPr>
          <w:rFonts w:ascii="Arial" w:hAnsi="Arial" w:cs="Arial"/>
          <w:sz w:val="20"/>
          <w:szCs w:val="20"/>
          <w:lang w:val="es-ES_tradnl"/>
        </w:rPr>
        <w:t xml:space="preserve"> </w:t>
      </w:r>
      <w:r w:rsidRPr="00742956">
        <w:rPr>
          <w:rFonts w:ascii="Arial" w:hAnsi="Arial" w:cs="Arial"/>
          <w:spacing w:val="-3"/>
          <w:sz w:val="20"/>
          <w:szCs w:val="20"/>
          <w:lang w:val="es-ES_tradnl"/>
        </w:rPr>
        <w:t xml:space="preserve">a quienes conozco por haberme acreditado su identidad con sus respectivas cédulas ya citadas, y exponen: </w:t>
      </w:r>
      <w:r w:rsidRPr="00742956">
        <w:rPr>
          <w:rFonts w:ascii="Arial" w:hAnsi="Arial" w:cs="Arial"/>
          <w:b/>
          <w:sz w:val="20"/>
          <w:szCs w:val="20"/>
          <w:u w:val="single"/>
          <w:lang w:val="es-CL"/>
        </w:rPr>
        <w:t>PRIMERO. Antecedentes</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hAnsi="Arial" w:cs="Arial"/>
          <w:b/>
          <w:sz w:val="20"/>
          <w:szCs w:val="20"/>
          <w:lang w:val="es-CL"/>
        </w:rPr>
        <w:t>a)</w:t>
      </w:r>
      <w:r w:rsidRPr="00742956">
        <w:rPr>
          <w:rFonts w:ascii="Arial" w:hAnsi="Arial" w:cs="Arial"/>
          <w:sz w:val="20"/>
          <w:szCs w:val="20"/>
          <w:lang w:val="es-CL"/>
        </w:rPr>
        <w:t xml:space="preserve"> El Ministerio de Salud ha otorgado a </w:t>
      </w:r>
      <w:r w:rsidRPr="00742956">
        <w:rPr>
          <w:rFonts w:ascii="Arial" w:hAnsi="Arial" w:cs="Arial"/>
          <w:sz w:val="20"/>
          <w:szCs w:val="20"/>
          <w:highlight w:val="green"/>
          <w:lang w:val="es-ES_tradnl"/>
        </w:rPr>
        <w:t>...nombre completo del becario...</w:t>
      </w:r>
      <w:r w:rsidRPr="00742956">
        <w:rPr>
          <w:rFonts w:ascii="Arial" w:hAnsi="Arial" w:cs="Arial"/>
          <w:sz w:val="20"/>
          <w:szCs w:val="20"/>
          <w:lang w:val="es-ES_tradnl"/>
        </w:rPr>
        <w:t xml:space="preserve"> una beca para financiar su participación en un programa de especialización impartido en la Facultad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la Universidad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cuya extensión es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años, con desarrollo entre el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dos mil catorce y el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w:t>
      </w:r>
      <w:r w:rsidRPr="00742956">
        <w:rPr>
          <w:rFonts w:ascii="Arial" w:hAnsi="Arial" w:cs="Arial"/>
          <w:b/>
          <w:sz w:val="20"/>
          <w:szCs w:val="20"/>
          <w:lang w:val="es-ES_tradnl"/>
        </w:rPr>
        <w:t>b)</w:t>
      </w:r>
      <w:r w:rsidRPr="00742956">
        <w:rPr>
          <w:rFonts w:ascii="Arial" w:hAnsi="Arial" w:cs="Arial"/>
          <w:sz w:val="20"/>
          <w:szCs w:val="20"/>
          <w:lang w:val="es-ES_tradnl"/>
        </w:rPr>
        <w:t xml:space="preserve"> Dicha beca se otorgó en el procedimiento administrativo llevado a cabo por la SUBSECRETARIA en virtud de lo dispuesto en el artículo cuarenta y tres del Decreto con Fuerza de Ley número uno de dos mil uno, del Ministerio de Salud, que fija el texto refundido, coordinado y sistematizado de la ley quince mil setenta y seis, en relación con el numeral primero del inciso primero del artículo dieciocho del Decreto Supremo número quinientos siete del año mil novecientos noventa, del Ministerio de Salud, que aprueba el Reglamento de Becarios de la Ley quince mil setenta y seis en el Sistema Nacional de los Servicios de Salud; y </w:t>
      </w:r>
      <w:r w:rsidRPr="00742956">
        <w:rPr>
          <w:rFonts w:ascii="Arial" w:hAnsi="Arial" w:cs="Arial"/>
          <w:b/>
          <w:sz w:val="20"/>
          <w:szCs w:val="20"/>
          <w:lang w:val="es-ES_tradnl"/>
        </w:rPr>
        <w:t>c)</w:t>
      </w:r>
      <w:r w:rsidRPr="00742956">
        <w:rPr>
          <w:rFonts w:ascii="Arial" w:hAnsi="Arial" w:cs="Arial"/>
          <w:sz w:val="20"/>
          <w:szCs w:val="20"/>
          <w:lang w:val="es-ES_tradnl"/>
        </w:rPr>
        <w:t xml:space="preserve"> Lo indicado en las letras a) y b) precedentes consta de la Resolución Exenta número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fecha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dos mil </w:t>
      </w:r>
      <w:r w:rsidR="006B45EC">
        <w:rPr>
          <w:rFonts w:ascii="Arial" w:hAnsi="Arial" w:cs="Arial"/>
          <w:sz w:val="20"/>
          <w:szCs w:val="20"/>
          <w:lang w:val="es-ES_tradnl"/>
        </w:rPr>
        <w:t>catorce</w:t>
      </w:r>
      <w:r w:rsidRPr="00742956">
        <w:rPr>
          <w:rFonts w:ascii="Arial" w:hAnsi="Arial" w:cs="Arial"/>
          <w:sz w:val="20"/>
          <w:szCs w:val="20"/>
          <w:lang w:val="es-ES_tradnl"/>
        </w:rPr>
        <w:t xml:space="preserve">, y de la Resolución Exenta número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fecha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de dos mil </w:t>
      </w:r>
      <w:r w:rsidR="006B45EC">
        <w:rPr>
          <w:rFonts w:ascii="Arial" w:hAnsi="Arial" w:cs="Arial"/>
          <w:sz w:val="20"/>
          <w:szCs w:val="20"/>
          <w:lang w:val="es-ES_tradnl"/>
        </w:rPr>
        <w:t>quince</w:t>
      </w:r>
      <w:r w:rsidRPr="00742956">
        <w:rPr>
          <w:rFonts w:ascii="Arial" w:hAnsi="Arial" w:cs="Arial"/>
          <w:sz w:val="20"/>
          <w:szCs w:val="20"/>
          <w:lang w:val="es-ES_tradnl"/>
        </w:rPr>
        <w:t xml:space="preserve">, ambas del Ministerio de Salud. </w:t>
      </w:r>
      <w:r w:rsidRPr="00742956">
        <w:rPr>
          <w:rFonts w:ascii="Arial" w:hAnsi="Arial" w:cs="Arial"/>
          <w:b/>
          <w:sz w:val="20"/>
          <w:szCs w:val="20"/>
          <w:u w:val="single"/>
          <w:lang w:val="es-CL"/>
        </w:rPr>
        <w:t>SEGUNDO. Objeto</w:t>
      </w:r>
      <w:r w:rsidRPr="00742956">
        <w:rPr>
          <w:rFonts w:ascii="Arial" w:hAnsi="Arial" w:cs="Arial"/>
          <w:sz w:val="20"/>
          <w:szCs w:val="20"/>
          <w:u w:val="single"/>
          <w:lang w:val="es-CL"/>
        </w:rPr>
        <w:t>.</w:t>
      </w:r>
      <w:r w:rsidRPr="00742956">
        <w:rPr>
          <w:rFonts w:ascii="Arial" w:hAnsi="Arial" w:cs="Arial"/>
          <w:sz w:val="20"/>
          <w:szCs w:val="20"/>
          <w:lang w:val="es-CL"/>
        </w:rPr>
        <w:t xml:space="preserve"> Este instrumento se otorga para cumplir lo </w:t>
      </w:r>
      <w:r w:rsidRPr="00742956">
        <w:rPr>
          <w:rFonts w:ascii="Arial" w:hAnsi="Arial" w:cs="Arial"/>
          <w:sz w:val="20"/>
          <w:szCs w:val="20"/>
          <w:lang w:val="es-CL"/>
        </w:rPr>
        <w:lastRenderedPageBreak/>
        <w:t xml:space="preserve">dispuesto en el artículo diecinueve del decreto supremo mencionado en la letra b) de la cláusula primera, en orden a hacer constar en un convenio los derechos y obligaciones que el BECARIO tiene y contrae, respectivamente; y también para establecer la garantía a que es obligado el BECARIO, consistente en la cláusula penal a que se refiere la cláusula quinta de este instrumento. </w:t>
      </w:r>
      <w:r w:rsidRPr="00742956">
        <w:rPr>
          <w:rFonts w:ascii="Arial" w:hAnsi="Arial" w:cs="Arial"/>
          <w:b/>
          <w:sz w:val="20"/>
          <w:szCs w:val="20"/>
          <w:u w:val="single"/>
          <w:lang w:val="es-CL"/>
        </w:rPr>
        <w:t>TERCERO. Derechos del Becario</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hAnsi="Arial" w:cs="Arial"/>
          <w:b/>
          <w:sz w:val="20"/>
          <w:szCs w:val="20"/>
          <w:lang w:val="es-CL"/>
        </w:rPr>
        <w:t xml:space="preserve">a) </w:t>
      </w:r>
      <w:r w:rsidRPr="00742956">
        <w:rPr>
          <w:rFonts w:ascii="Arial" w:hAnsi="Arial" w:cs="Arial"/>
          <w:b/>
          <w:sz w:val="20"/>
          <w:szCs w:val="20"/>
          <w:u w:val="single"/>
          <w:lang w:val="es-CL"/>
        </w:rPr>
        <w:t>Pago de matrículas, derechos o aranceles</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al pago de los derechos, aranceles y matrículas correspondientes al costo del programa de especialización para el que se le otorgó la beca. Para este efecto, el Ministerio de Salud pagará en forma directa a la </w:t>
      </w:r>
      <w:proofErr w:type="gramStart"/>
      <w:r w:rsidRPr="00742956">
        <w:rPr>
          <w:rFonts w:ascii="Arial" w:hAnsi="Arial" w:cs="Arial"/>
          <w:sz w:val="20"/>
          <w:szCs w:val="20"/>
          <w:lang w:val="es-CL"/>
        </w:rPr>
        <w:t xml:space="preserve">Universidad </w:t>
      </w:r>
      <w:r w:rsidRPr="00742956">
        <w:rPr>
          <w:rFonts w:ascii="Arial" w:hAnsi="Arial" w:cs="Arial"/>
          <w:sz w:val="20"/>
          <w:szCs w:val="20"/>
          <w:highlight w:val="green"/>
          <w:lang w:val="es-ES_tradnl"/>
        </w:rPr>
        <w:t>...</w:t>
      </w:r>
      <w:proofErr w:type="gramEnd"/>
      <w:r w:rsidRPr="00742956">
        <w:rPr>
          <w:rFonts w:ascii="Arial" w:hAnsi="Arial" w:cs="Arial"/>
          <w:sz w:val="20"/>
          <w:szCs w:val="20"/>
          <w:lang w:val="es-ES_tradnl"/>
        </w:rPr>
        <w:t xml:space="preserve"> </w:t>
      </w:r>
      <w:r w:rsidRPr="00742956">
        <w:rPr>
          <w:rFonts w:ascii="Arial" w:hAnsi="Arial" w:cs="Arial"/>
          <w:sz w:val="20"/>
          <w:szCs w:val="20"/>
          <w:lang w:val="es-CL"/>
        </w:rPr>
        <w:t xml:space="preserve">dichos conceptos, en favor del BECARIO; </w:t>
      </w:r>
      <w:r w:rsidRPr="00742956">
        <w:rPr>
          <w:rFonts w:ascii="Arial" w:hAnsi="Arial" w:cs="Arial"/>
          <w:b/>
          <w:sz w:val="20"/>
          <w:szCs w:val="20"/>
          <w:lang w:val="es-CL"/>
        </w:rPr>
        <w:t xml:space="preserve">b) </w:t>
      </w:r>
      <w:r w:rsidRPr="00742956">
        <w:rPr>
          <w:rFonts w:ascii="Arial" w:hAnsi="Arial" w:cs="Arial"/>
          <w:b/>
          <w:sz w:val="20"/>
          <w:szCs w:val="20"/>
          <w:u w:val="single"/>
          <w:lang w:val="es-CL"/>
        </w:rPr>
        <w:t>Estipendio mensual</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percibir mensualmente una cantidad de dinero equivalente a la del sueldo base mensual para un profesional funcionario que cumple una jornada diurna de trabajo de cuarenta y cuatro horas semanales, regido por la ley diecinueve mil seiscientos sesenta y cuatro, el que podrá ser incrementado por el Ministerio de Salud hasta en un cien por ciento en el caso de programas de especialización calificados como de interés nacional, fundado en razones epidemiológicas o de desarrollo de modelos de atención de salud. También tendrá derecho a este estipendio, o al subsidio del mismo que corresponda, durante el periodo de duración de la licencia médica que el BECARIO presentare, en los mismos términos que los profesionales funcionarios regidos por </w:t>
      </w:r>
      <w:r w:rsidRPr="00742956">
        <w:rPr>
          <w:rFonts w:ascii="Arial" w:hAnsi="Arial" w:cs="Arial"/>
          <w:sz w:val="20"/>
          <w:szCs w:val="20"/>
          <w:lang w:val="es-ES_tradnl"/>
        </w:rPr>
        <w:t>la ley quince mil setenta y seis, cuyo texto refundido, coordinado y sistematizado se fijó mediante el Decreto con Fuerza de Ley número uno de dos mil uno, del Ministerio de Salud.</w:t>
      </w:r>
      <w:r w:rsidRPr="00742956">
        <w:rPr>
          <w:rFonts w:ascii="Arial" w:hAnsi="Arial" w:cs="Arial"/>
          <w:sz w:val="20"/>
          <w:szCs w:val="20"/>
          <w:lang w:val="es-CL"/>
        </w:rPr>
        <w:t xml:space="preserve"> </w:t>
      </w:r>
      <w:r w:rsidRPr="00742956">
        <w:rPr>
          <w:rFonts w:ascii="Arial" w:hAnsi="Arial" w:cs="Arial"/>
          <w:b/>
          <w:sz w:val="20"/>
          <w:szCs w:val="20"/>
          <w:lang w:val="es-CL"/>
        </w:rPr>
        <w:t xml:space="preserve">c) </w:t>
      </w:r>
      <w:r w:rsidRPr="00742956">
        <w:rPr>
          <w:rFonts w:ascii="Arial" w:hAnsi="Arial" w:cs="Arial"/>
          <w:b/>
          <w:sz w:val="20"/>
          <w:szCs w:val="20"/>
          <w:u w:val="single"/>
          <w:lang w:val="es-CL"/>
        </w:rPr>
        <w:t>Imposiciones previsionales</w:t>
      </w:r>
      <w:r w:rsidRPr="00742956">
        <w:rPr>
          <w:rFonts w:ascii="Arial" w:hAnsi="Arial" w:cs="Arial"/>
          <w:sz w:val="20"/>
          <w:szCs w:val="20"/>
          <w:u w:val="single"/>
          <w:lang w:val="es-CL"/>
        </w:rPr>
        <w:t>.</w:t>
      </w:r>
      <w:r w:rsidRPr="00742956">
        <w:rPr>
          <w:rFonts w:ascii="Arial" w:hAnsi="Arial" w:cs="Arial"/>
          <w:b/>
          <w:sz w:val="20"/>
          <w:szCs w:val="20"/>
          <w:lang w:val="es-CL"/>
        </w:rPr>
        <w:t xml:space="preserve"> </w:t>
      </w:r>
      <w:r w:rsidRPr="00742956">
        <w:rPr>
          <w:rFonts w:ascii="Arial" w:hAnsi="Arial" w:cs="Arial"/>
          <w:sz w:val="20"/>
          <w:szCs w:val="20"/>
          <w:lang w:val="es-CL"/>
        </w:rPr>
        <w:t xml:space="preserve">El BECARIO tendrá derecho a que se le efectúen las imposiciones previsionales correspondientes, para cuyo efecto se considerará como estipendio imponible la suma indicada en la letra precedente de esta cláusula; </w:t>
      </w:r>
      <w:r w:rsidRPr="00742956">
        <w:rPr>
          <w:rFonts w:ascii="Arial" w:hAnsi="Arial" w:cs="Arial"/>
          <w:b/>
          <w:sz w:val="20"/>
          <w:szCs w:val="20"/>
          <w:lang w:val="es-CL"/>
        </w:rPr>
        <w:t xml:space="preserve">d) </w:t>
      </w:r>
      <w:r w:rsidRPr="00742956">
        <w:rPr>
          <w:rFonts w:ascii="Arial" w:hAnsi="Arial" w:cs="Arial"/>
          <w:b/>
          <w:sz w:val="20"/>
          <w:szCs w:val="20"/>
          <w:u w:val="single"/>
          <w:lang w:val="es-CL"/>
        </w:rPr>
        <w:t>Asignación familiar</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al pago de la asignación familiar por todos quienes sean causantes legales de la misma; </w:t>
      </w:r>
      <w:r w:rsidRPr="00742956">
        <w:rPr>
          <w:rFonts w:ascii="Arial" w:hAnsi="Arial" w:cs="Arial"/>
          <w:b/>
          <w:sz w:val="20"/>
          <w:szCs w:val="20"/>
          <w:lang w:val="es-CL"/>
        </w:rPr>
        <w:t xml:space="preserve">e) </w:t>
      </w:r>
      <w:r w:rsidRPr="00742956">
        <w:rPr>
          <w:rFonts w:ascii="Arial" w:hAnsi="Arial" w:cs="Arial"/>
          <w:b/>
          <w:sz w:val="20"/>
          <w:szCs w:val="20"/>
          <w:u w:val="single"/>
          <w:lang w:val="es-CL"/>
        </w:rPr>
        <w:t>Incrementos y bonificaciones previsionales</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percibir los incrementos y bonificaciones previsionales a que haya lugar de conformidad con la ley aplicable; </w:t>
      </w:r>
      <w:r w:rsidRPr="00742956">
        <w:rPr>
          <w:rFonts w:ascii="Arial" w:hAnsi="Arial" w:cs="Arial"/>
          <w:b/>
          <w:sz w:val="20"/>
          <w:szCs w:val="20"/>
          <w:lang w:val="es-CL"/>
        </w:rPr>
        <w:t xml:space="preserve">f) </w:t>
      </w:r>
      <w:r w:rsidRPr="00742956">
        <w:rPr>
          <w:rFonts w:ascii="Arial" w:hAnsi="Arial" w:cs="Arial"/>
          <w:b/>
          <w:sz w:val="20"/>
          <w:szCs w:val="20"/>
          <w:u w:val="single"/>
          <w:lang w:val="es-CL"/>
        </w:rPr>
        <w:t>Feriado</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gozar de feriado en la forma que el </w:t>
      </w:r>
      <w:r w:rsidRPr="00742956">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742956">
        <w:rPr>
          <w:rFonts w:ascii="Arial" w:hAnsi="Arial" w:cs="Arial"/>
          <w:sz w:val="20"/>
          <w:szCs w:val="20"/>
          <w:lang w:val="es-CL"/>
        </w:rPr>
        <w:t xml:space="preserve"> lo regula para los profesionales funcionarios; </w:t>
      </w:r>
      <w:r w:rsidRPr="00742956">
        <w:rPr>
          <w:rFonts w:ascii="Arial" w:hAnsi="Arial" w:cs="Arial"/>
          <w:b/>
          <w:sz w:val="20"/>
          <w:szCs w:val="20"/>
          <w:lang w:val="es-CL"/>
        </w:rPr>
        <w:t xml:space="preserve">g) </w:t>
      </w:r>
      <w:r w:rsidRPr="00742956">
        <w:rPr>
          <w:rFonts w:ascii="Arial" w:hAnsi="Arial" w:cs="Arial"/>
          <w:b/>
          <w:sz w:val="20"/>
          <w:szCs w:val="20"/>
          <w:u w:val="single"/>
          <w:lang w:val="es-CL"/>
        </w:rPr>
        <w:t>Trienios</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que, para efectos del cómputo y reconocimiento de trienios, le sea reconocido el tiempo cumplido en esa calidad, siempre que llegue a encontrarse en posesión del certificado de especialistas otorgado por la Universidad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al término de su programa de especialización; </w:t>
      </w:r>
      <w:r w:rsidRPr="00742956">
        <w:rPr>
          <w:rFonts w:ascii="Arial" w:hAnsi="Arial" w:cs="Arial"/>
          <w:b/>
          <w:sz w:val="20"/>
          <w:szCs w:val="20"/>
          <w:lang w:val="es-CL"/>
        </w:rPr>
        <w:t xml:space="preserve">h) </w:t>
      </w:r>
      <w:r w:rsidRPr="00742956">
        <w:rPr>
          <w:rFonts w:ascii="Arial" w:hAnsi="Arial" w:cs="Arial"/>
          <w:b/>
          <w:sz w:val="20"/>
          <w:szCs w:val="20"/>
          <w:u w:val="single"/>
          <w:lang w:val="es-CL"/>
        </w:rPr>
        <w:t>Licencia médica</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presentar licencia médica por enfermedad </w:t>
      </w:r>
      <w:r w:rsidRPr="00742956">
        <w:rPr>
          <w:rFonts w:ascii="Arial" w:hAnsi="Arial" w:cs="Arial"/>
          <w:sz w:val="20"/>
          <w:szCs w:val="20"/>
          <w:highlight w:val="green"/>
          <w:lang w:val="es-CL"/>
        </w:rPr>
        <w:t>o maternidad</w:t>
      </w:r>
      <w:r w:rsidRPr="00742956">
        <w:rPr>
          <w:rFonts w:ascii="Arial" w:hAnsi="Arial" w:cs="Arial"/>
          <w:sz w:val="20"/>
          <w:szCs w:val="20"/>
          <w:lang w:val="es-CL"/>
        </w:rPr>
        <w:t xml:space="preserve">, para cuyo efecto deberá comunicar dicha circunstancia al presentarse en le Facultad </w:t>
      </w:r>
      <w:proofErr w:type="gramStart"/>
      <w:r w:rsidRPr="00742956">
        <w:rPr>
          <w:rFonts w:ascii="Arial" w:hAnsi="Arial" w:cs="Arial"/>
          <w:sz w:val="20"/>
          <w:szCs w:val="20"/>
          <w:lang w:val="es-CL"/>
        </w:rPr>
        <w:t xml:space="preserve">de </w:t>
      </w:r>
      <w:r w:rsidRPr="00742956">
        <w:rPr>
          <w:rFonts w:ascii="Arial" w:hAnsi="Arial" w:cs="Arial"/>
          <w:sz w:val="20"/>
          <w:szCs w:val="20"/>
          <w:highlight w:val="green"/>
          <w:lang w:val="es-ES_tradnl"/>
        </w:rPr>
        <w:t>...</w:t>
      </w:r>
      <w:proofErr w:type="gramEnd"/>
      <w:r w:rsidRPr="00742956">
        <w:rPr>
          <w:rFonts w:ascii="Arial" w:hAnsi="Arial" w:cs="Arial"/>
          <w:sz w:val="20"/>
          <w:szCs w:val="20"/>
          <w:lang w:val="es-ES_tradnl"/>
        </w:rPr>
        <w:t xml:space="preserve"> de la Universidad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y al Director del establecimiento de salud en el que se desempeñe; y para asistir a actividades académicas que formen parte del mismo; </w:t>
      </w:r>
      <w:r w:rsidRPr="00742956">
        <w:rPr>
          <w:rFonts w:ascii="Arial" w:hAnsi="Arial" w:cs="Arial"/>
          <w:b/>
          <w:sz w:val="20"/>
          <w:szCs w:val="20"/>
          <w:lang w:val="es-ES_tradnl"/>
        </w:rPr>
        <w:t xml:space="preserve">i) </w:t>
      </w:r>
      <w:r w:rsidRPr="00742956">
        <w:rPr>
          <w:rFonts w:ascii="Arial" w:hAnsi="Arial" w:cs="Arial"/>
          <w:b/>
          <w:sz w:val="20"/>
          <w:szCs w:val="20"/>
          <w:u w:val="single"/>
          <w:lang w:val="es-ES_tradnl"/>
        </w:rPr>
        <w:t>Permisos para rendir pruebas</w:t>
      </w:r>
      <w:r w:rsidRPr="00742956">
        <w:rPr>
          <w:rFonts w:ascii="Arial" w:hAnsi="Arial" w:cs="Arial"/>
          <w:sz w:val="20"/>
          <w:szCs w:val="20"/>
          <w:u w:val="single"/>
          <w:lang w:val="es-ES_tradnl"/>
        </w:rPr>
        <w:t>.</w:t>
      </w:r>
      <w:r w:rsidRPr="00742956">
        <w:rPr>
          <w:rFonts w:ascii="Arial" w:hAnsi="Arial" w:cs="Arial"/>
          <w:sz w:val="20"/>
          <w:szCs w:val="20"/>
          <w:lang w:val="es-ES_tradnl"/>
        </w:rPr>
        <w:t xml:space="preserve"> </w:t>
      </w:r>
      <w:r w:rsidRPr="00742956">
        <w:rPr>
          <w:rFonts w:ascii="Arial" w:hAnsi="Arial" w:cs="Arial"/>
          <w:sz w:val="20"/>
          <w:szCs w:val="20"/>
          <w:lang w:val="es-CL"/>
        </w:rPr>
        <w:t>El BECARIO tendrá derecho a obtener del Director del establecimiento de salud en el que desarrolle su programa de especialidad los permisos y facilidades pertinentes para rendir las pruebas o exámenes a que deba someterse como parte del programa;</w:t>
      </w:r>
      <w:r w:rsidRPr="00742956">
        <w:rPr>
          <w:rFonts w:ascii="Arial" w:hAnsi="Arial" w:cs="Arial"/>
          <w:sz w:val="20"/>
          <w:szCs w:val="20"/>
          <w:lang w:val="es-ES_tradnl"/>
        </w:rPr>
        <w:t xml:space="preserve"> </w:t>
      </w:r>
      <w:r w:rsidRPr="00742956">
        <w:rPr>
          <w:rFonts w:ascii="Arial" w:hAnsi="Arial" w:cs="Arial"/>
          <w:b/>
          <w:sz w:val="20"/>
          <w:szCs w:val="20"/>
          <w:lang w:val="es-CL"/>
        </w:rPr>
        <w:t xml:space="preserve">j) </w:t>
      </w:r>
      <w:r w:rsidRPr="00742956">
        <w:rPr>
          <w:rFonts w:ascii="Arial" w:hAnsi="Arial" w:cs="Arial"/>
          <w:b/>
          <w:sz w:val="20"/>
          <w:szCs w:val="20"/>
          <w:u w:val="single"/>
          <w:lang w:val="es-CL"/>
        </w:rPr>
        <w:t>Otras asignaciones y bonificaciones</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percibir la asignación y bonificaciones que determinen las leyes, en la medida en que cumpla los requisitos que estas establezcan; </w:t>
      </w:r>
      <w:r w:rsidRPr="00742956">
        <w:rPr>
          <w:rFonts w:ascii="Arial" w:hAnsi="Arial" w:cs="Arial"/>
          <w:b/>
          <w:sz w:val="20"/>
          <w:szCs w:val="20"/>
          <w:lang w:val="es-CL"/>
        </w:rPr>
        <w:t xml:space="preserve">k) </w:t>
      </w:r>
      <w:r w:rsidRPr="00742956">
        <w:rPr>
          <w:rFonts w:ascii="Arial" w:hAnsi="Arial" w:cs="Arial"/>
          <w:b/>
          <w:sz w:val="20"/>
          <w:szCs w:val="20"/>
          <w:u w:val="single"/>
          <w:lang w:val="es-CL"/>
        </w:rPr>
        <w:t xml:space="preserve">Asignación del artículo octavo </w:t>
      </w:r>
      <w:proofErr w:type="spellStart"/>
      <w:r w:rsidRPr="00742956">
        <w:rPr>
          <w:rFonts w:ascii="Arial" w:hAnsi="Arial" w:cs="Arial"/>
          <w:b/>
          <w:sz w:val="20"/>
          <w:szCs w:val="20"/>
          <w:u w:val="single"/>
          <w:lang w:val="es-CL"/>
        </w:rPr>
        <w:t>quáter</w:t>
      </w:r>
      <w:proofErr w:type="spellEnd"/>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percibir la asignación mensual de carácter permanente e imponible sólo para efectos de previsión y salud, en la parte, medida o proporción en la que procedan los presupuestos para su aplicación, establecida en el artículo octavo </w:t>
      </w:r>
      <w:proofErr w:type="spellStart"/>
      <w:r w:rsidRPr="00742956">
        <w:rPr>
          <w:rFonts w:ascii="Arial" w:hAnsi="Arial" w:cs="Arial"/>
          <w:sz w:val="20"/>
          <w:szCs w:val="20"/>
          <w:lang w:val="es-CL"/>
        </w:rPr>
        <w:t>quáter</w:t>
      </w:r>
      <w:proofErr w:type="spellEnd"/>
      <w:r w:rsidRPr="00742956">
        <w:rPr>
          <w:rFonts w:ascii="Arial" w:hAnsi="Arial" w:cs="Arial"/>
          <w:sz w:val="20"/>
          <w:szCs w:val="20"/>
          <w:lang w:val="es-CL"/>
        </w:rPr>
        <w:t xml:space="preserve"> del </w:t>
      </w:r>
      <w:r w:rsidRPr="00742956">
        <w:rPr>
          <w:rFonts w:ascii="Arial" w:hAnsi="Arial" w:cs="Arial"/>
          <w:sz w:val="20"/>
          <w:szCs w:val="20"/>
          <w:lang w:val="es-ES_tradnl"/>
        </w:rPr>
        <w:t>Decreto con Fuerza de Ley número uno de dos mil uno, del Ministerio de Salud, que fija el texto refundido, coordinado y sistematizado de la ley quince mil setenta y seis</w:t>
      </w:r>
      <w:r w:rsidRPr="00742956">
        <w:rPr>
          <w:rFonts w:ascii="Arial" w:hAnsi="Arial" w:cs="Arial"/>
          <w:sz w:val="20"/>
          <w:szCs w:val="20"/>
          <w:lang w:val="es-CL"/>
        </w:rPr>
        <w:t xml:space="preserve">; </w:t>
      </w:r>
      <w:r w:rsidRPr="00742956">
        <w:rPr>
          <w:rFonts w:ascii="Arial" w:hAnsi="Arial" w:cs="Arial"/>
          <w:b/>
          <w:sz w:val="20"/>
          <w:szCs w:val="20"/>
          <w:lang w:val="es-CL"/>
        </w:rPr>
        <w:t xml:space="preserve">l) </w:t>
      </w:r>
      <w:r w:rsidRPr="00742956">
        <w:rPr>
          <w:rFonts w:ascii="Arial" w:hAnsi="Arial" w:cs="Arial"/>
          <w:b/>
          <w:sz w:val="20"/>
          <w:szCs w:val="20"/>
          <w:u w:val="single"/>
          <w:lang w:val="es-CL"/>
        </w:rPr>
        <w:t>Información para cumplir el período asistencial obligatorio</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ser informado oportuna y formalmente, con al menos seis meses de anticipación a la fecha prevista de </w:t>
      </w:r>
      <w:r w:rsidRPr="00742956">
        <w:rPr>
          <w:rFonts w:ascii="Arial" w:hAnsi="Arial" w:cs="Arial"/>
          <w:sz w:val="20"/>
          <w:szCs w:val="20"/>
          <w:lang w:val="es-CL"/>
        </w:rPr>
        <w:lastRenderedPageBreak/>
        <w:t xml:space="preserve">término del programa de especialización del establecimiento de salud en que deberá cumplir su obligación de realizar el período asistencial obligatorio; y </w:t>
      </w:r>
      <w:r w:rsidRPr="00742956">
        <w:rPr>
          <w:rFonts w:ascii="Arial" w:hAnsi="Arial" w:cs="Arial"/>
          <w:b/>
          <w:sz w:val="20"/>
          <w:szCs w:val="20"/>
          <w:lang w:val="es-CL"/>
        </w:rPr>
        <w:t xml:space="preserve">m) </w:t>
      </w:r>
      <w:r w:rsidRPr="00742956">
        <w:rPr>
          <w:rFonts w:ascii="Arial" w:hAnsi="Arial" w:cs="Arial"/>
          <w:b/>
          <w:sz w:val="20"/>
          <w:szCs w:val="20"/>
          <w:u w:val="single"/>
          <w:lang w:val="es-CL"/>
        </w:rPr>
        <w:t>Contratación</w:t>
      </w:r>
      <w:r w:rsidRPr="00742956">
        <w:rPr>
          <w:rFonts w:ascii="Arial" w:hAnsi="Arial" w:cs="Arial"/>
          <w:sz w:val="20"/>
          <w:szCs w:val="20"/>
          <w:u w:val="single"/>
          <w:lang w:val="es-CL"/>
        </w:rPr>
        <w:t>.</w:t>
      </w:r>
      <w:r w:rsidRPr="00742956">
        <w:rPr>
          <w:rFonts w:ascii="Arial" w:hAnsi="Arial" w:cs="Arial"/>
          <w:sz w:val="20"/>
          <w:szCs w:val="20"/>
          <w:lang w:val="es-CL"/>
        </w:rPr>
        <w:t xml:space="preserve"> El BECARIO tendrá derecho a ser contratado con jornada completa por el </w:t>
      </w:r>
      <w:r w:rsidRPr="00742956">
        <w:rPr>
          <w:rFonts w:ascii="Arial" w:hAnsi="Arial" w:cs="Arial"/>
          <w:sz w:val="20"/>
          <w:szCs w:val="20"/>
          <w:highlight w:val="green"/>
          <w:lang w:val="es-CL"/>
        </w:rPr>
        <w:t>Servicio de Salud</w:t>
      </w:r>
      <w:r w:rsidRPr="00742956">
        <w:rPr>
          <w:rFonts w:ascii="Arial" w:hAnsi="Arial" w:cs="Arial"/>
          <w:sz w:val="20"/>
          <w:szCs w:val="20"/>
          <w:lang w:val="es-CL"/>
        </w:rPr>
        <w:t xml:space="preserve"> </w:t>
      </w:r>
      <w:proofErr w:type="gramStart"/>
      <w:r w:rsidRPr="00742956">
        <w:rPr>
          <w:rFonts w:ascii="Arial" w:hAnsi="Arial" w:cs="Arial"/>
          <w:sz w:val="20"/>
          <w:szCs w:val="20"/>
          <w:lang w:val="es-CL"/>
        </w:rPr>
        <w:t xml:space="preserve">de </w:t>
      </w:r>
      <w:r w:rsidRPr="00742956">
        <w:rPr>
          <w:rFonts w:ascii="Arial" w:hAnsi="Arial" w:cs="Arial"/>
          <w:sz w:val="20"/>
          <w:szCs w:val="20"/>
          <w:highlight w:val="green"/>
          <w:lang w:val="es-ES_tradnl"/>
        </w:rPr>
        <w:t>...</w:t>
      </w:r>
      <w:proofErr w:type="gramEnd"/>
      <w:r w:rsidRPr="00742956">
        <w:rPr>
          <w:rFonts w:ascii="Arial" w:hAnsi="Arial" w:cs="Arial"/>
          <w:sz w:val="20"/>
          <w:szCs w:val="20"/>
          <w:lang w:val="es-CL"/>
        </w:rPr>
        <w:t xml:space="preserve"> del que dependa el establecimiento de salud en que deba cumplir su obligación de período asistencial obligatorio, con sujeción a las normas legales aplicables a profesionales funcionarios. No obstante, la jornada completa, de cuarenta y cuatro horas semanales, podrá ser reducida a veintidós, cuando el BECARIO – ya como ex becario - asuma otro cargo público por igual cantidad de horas semanales. Para este efecto, la obligación de contratación correlativa que el artículo veinte del </w:t>
      </w:r>
      <w:r w:rsidRPr="00742956">
        <w:rPr>
          <w:rFonts w:ascii="Arial" w:hAnsi="Arial" w:cs="Arial"/>
          <w:sz w:val="20"/>
          <w:szCs w:val="20"/>
          <w:lang w:val="es-ES_tradnl"/>
        </w:rPr>
        <w:t xml:space="preserve">Decreto Supremo número quinientos siete del año mil novecientos noventa, del Ministerio de Salud, impone al Servicio de Salud </w:t>
      </w:r>
      <w:proofErr w:type="gramStart"/>
      <w:r w:rsidRPr="00742956">
        <w:rPr>
          <w:rFonts w:ascii="Arial" w:hAnsi="Arial" w:cs="Arial"/>
          <w:sz w:val="20"/>
          <w:szCs w:val="20"/>
          <w:lang w:val="es-ES_tradnl"/>
        </w:rPr>
        <w:t xml:space="preserve">de </w:t>
      </w:r>
      <w:r w:rsidRPr="00742956">
        <w:rPr>
          <w:rFonts w:ascii="Arial" w:hAnsi="Arial" w:cs="Arial"/>
          <w:sz w:val="20"/>
          <w:szCs w:val="20"/>
          <w:highlight w:val="green"/>
          <w:lang w:val="es-ES_tradnl"/>
        </w:rPr>
        <w:t>...</w:t>
      </w:r>
      <w:proofErr w:type="gramEnd"/>
      <w:r w:rsidRPr="00742956">
        <w:rPr>
          <w:rFonts w:ascii="Arial" w:hAnsi="Arial" w:cs="Arial"/>
          <w:sz w:val="20"/>
          <w:szCs w:val="20"/>
          <w:lang w:val="es-ES_tradnl"/>
        </w:rPr>
        <w:t xml:space="preserve"> subsistirá como tal durante el mismo tiempo que dure el periodo asistencial obligatorio, sin perjuicio de la continuidad posterior en el desempeño, de conformidad con las normas legales en la materia.</w:t>
      </w:r>
      <w:r w:rsidRPr="00742956">
        <w:rPr>
          <w:rFonts w:ascii="Arial" w:hAnsi="Arial" w:cs="Arial"/>
          <w:sz w:val="20"/>
          <w:szCs w:val="20"/>
          <w:lang w:val="es-CL"/>
        </w:rPr>
        <w:t xml:space="preserve"> </w:t>
      </w:r>
      <w:r w:rsidRPr="00742956">
        <w:rPr>
          <w:rFonts w:ascii="Arial" w:hAnsi="Arial" w:cs="Arial"/>
          <w:b/>
          <w:sz w:val="20"/>
          <w:szCs w:val="20"/>
          <w:u w:val="single"/>
          <w:lang w:val="es-CL"/>
        </w:rPr>
        <w:t>CUARTO. Obligaciones del Becario</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hAnsi="Arial" w:cs="Arial"/>
          <w:b/>
          <w:sz w:val="20"/>
          <w:szCs w:val="20"/>
          <w:lang w:val="es-CL"/>
        </w:rPr>
        <w:t xml:space="preserve">a) </w:t>
      </w:r>
      <w:r w:rsidRPr="00742956">
        <w:rPr>
          <w:rFonts w:ascii="Arial" w:hAnsi="Arial" w:cs="Arial"/>
          <w:b/>
          <w:sz w:val="20"/>
          <w:szCs w:val="20"/>
          <w:u w:val="single"/>
          <w:lang w:val="es-CL"/>
        </w:rPr>
        <w:t>Sujeción a la normativa aplicable</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eastAsiaTheme="minorHAnsi" w:hAnsi="Arial" w:cs="Arial"/>
          <w:sz w:val="20"/>
          <w:szCs w:val="20"/>
          <w:lang w:eastAsia="en-US"/>
        </w:rPr>
        <w:t xml:space="preserve">El BECARIO queda obligado a acatar las normas y disposiciones que regulan el funcionamiento del establecimiento de salud en el o los que deba realizar su programa de especialización y, cumplir su obligación de período asistencial obligatorio; motivo por el que, además, contrae la obligación de conocerlas; </w:t>
      </w:r>
      <w:r w:rsidRPr="00742956">
        <w:rPr>
          <w:rFonts w:ascii="Arial" w:eastAsiaTheme="minorHAnsi" w:hAnsi="Arial" w:cs="Arial"/>
          <w:b/>
          <w:sz w:val="20"/>
          <w:szCs w:val="20"/>
          <w:lang w:eastAsia="en-US"/>
        </w:rPr>
        <w:t xml:space="preserve">b) </w:t>
      </w:r>
      <w:r w:rsidRPr="00742956">
        <w:rPr>
          <w:rFonts w:ascii="Arial" w:eastAsiaTheme="minorHAnsi" w:hAnsi="Arial" w:cs="Arial"/>
          <w:b/>
          <w:sz w:val="20"/>
          <w:szCs w:val="20"/>
          <w:u w:val="single"/>
          <w:lang w:eastAsia="en-US"/>
        </w:rPr>
        <w:t>Obligaciones docente asistenciales</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El BECARIO debe cumplir todas las obligaciones de carácter docente asistencial propias y necesarias para el desarrollo del programa de especialización y su incumplimiento debe constar en antecedentes calificados, debidamente evaluados por la autoridad superior que corresponda; </w:t>
      </w:r>
      <w:r w:rsidRPr="00742956">
        <w:rPr>
          <w:rFonts w:ascii="Arial" w:eastAsiaTheme="minorHAnsi" w:hAnsi="Arial" w:cs="Arial"/>
          <w:b/>
          <w:sz w:val="20"/>
          <w:szCs w:val="20"/>
          <w:lang w:eastAsia="en-US"/>
        </w:rPr>
        <w:t xml:space="preserve">c) </w:t>
      </w:r>
      <w:r w:rsidRPr="00742956">
        <w:rPr>
          <w:rFonts w:ascii="Arial" w:eastAsiaTheme="minorHAnsi" w:hAnsi="Arial" w:cs="Arial"/>
          <w:b/>
          <w:sz w:val="20"/>
          <w:szCs w:val="20"/>
          <w:u w:val="single"/>
          <w:lang w:eastAsia="en-US"/>
        </w:rPr>
        <w:t>Dependencia</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El BECARIO dependerá administrativamente del Director del establecimiento al que sea destinado y, en el ámbito docente, de la Facultad </w:t>
      </w:r>
      <w:proofErr w:type="gramStart"/>
      <w:r w:rsidRPr="00742956">
        <w:rPr>
          <w:rFonts w:ascii="Arial" w:eastAsiaTheme="minorHAnsi" w:hAnsi="Arial" w:cs="Arial"/>
          <w:sz w:val="20"/>
          <w:szCs w:val="20"/>
          <w:lang w:eastAsia="en-US"/>
        </w:rPr>
        <w:t xml:space="preserve">de </w:t>
      </w:r>
      <w:r w:rsidRPr="00742956">
        <w:rPr>
          <w:rFonts w:ascii="Arial" w:hAnsi="Arial" w:cs="Arial"/>
          <w:sz w:val="20"/>
          <w:szCs w:val="20"/>
          <w:highlight w:val="green"/>
          <w:lang w:val="es-ES_tradnl"/>
        </w:rPr>
        <w:t>...</w:t>
      </w:r>
      <w:proofErr w:type="gramEnd"/>
      <w:r w:rsidRPr="00742956">
        <w:rPr>
          <w:rFonts w:ascii="Arial" w:eastAsiaTheme="minorHAnsi" w:hAnsi="Arial" w:cs="Arial"/>
          <w:sz w:val="20"/>
          <w:szCs w:val="20"/>
          <w:lang w:eastAsia="en-US"/>
        </w:rPr>
        <w:t xml:space="preserve"> de la Universidad </w:t>
      </w:r>
      <w:r w:rsidRPr="00742956">
        <w:rPr>
          <w:rFonts w:ascii="Arial" w:hAnsi="Arial" w:cs="Arial"/>
          <w:sz w:val="20"/>
          <w:szCs w:val="20"/>
          <w:highlight w:val="green"/>
          <w:lang w:val="es-ES_tradnl"/>
        </w:rPr>
        <w:t>...</w:t>
      </w:r>
      <w:r w:rsidRPr="00742956">
        <w:rPr>
          <w:rFonts w:ascii="Arial" w:eastAsiaTheme="minorHAnsi" w:hAnsi="Arial" w:cs="Arial"/>
          <w:sz w:val="20"/>
          <w:szCs w:val="20"/>
          <w:lang w:eastAsia="en-US"/>
        </w:rPr>
        <w:t xml:space="preserve">, los que supervisarán el cumplimiento del programa, y para cuyo efecto se le designará un tutor o director de beca; </w:t>
      </w:r>
      <w:r w:rsidRPr="00742956">
        <w:rPr>
          <w:rFonts w:ascii="Arial" w:eastAsiaTheme="minorHAnsi" w:hAnsi="Arial" w:cs="Arial"/>
          <w:b/>
          <w:sz w:val="20"/>
          <w:szCs w:val="20"/>
          <w:lang w:eastAsia="en-US"/>
        </w:rPr>
        <w:t xml:space="preserve">d) </w:t>
      </w:r>
      <w:r w:rsidRPr="00742956">
        <w:rPr>
          <w:rFonts w:ascii="Arial" w:eastAsiaTheme="minorHAnsi" w:hAnsi="Arial" w:cs="Arial"/>
          <w:b/>
          <w:sz w:val="20"/>
          <w:szCs w:val="20"/>
          <w:u w:val="single"/>
          <w:lang w:eastAsia="en-US"/>
        </w:rPr>
        <w:t>Jornada de desempeño</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El BECARIO deberá cumplir una jornada de desempeño de cuarenta y cuatro horas semanales, sin perjuicio de los turnos nocturnos, en días sábado, domingo y festivos que deba cumplir, de conformidad con las exigencias del programa de especialización; </w:t>
      </w:r>
      <w:r w:rsidRPr="00742956">
        <w:rPr>
          <w:rFonts w:ascii="Arial" w:eastAsiaTheme="minorHAnsi" w:hAnsi="Arial" w:cs="Arial"/>
          <w:b/>
          <w:sz w:val="20"/>
          <w:szCs w:val="20"/>
          <w:lang w:eastAsia="en-US"/>
        </w:rPr>
        <w:t xml:space="preserve">e) </w:t>
      </w:r>
      <w:r w:rsidRPr="00742956">
        <w:rPr>
          <w:rFonts w:ascii="Arial" w:eastAsiaTheme="minorHAnsi" w:hAnsi="Arial" w:cs="Arial"/>
          <w:b/>
          <w:sz w:val="20"/>
          <w:szCs w:val="20"/>
          <w:u w:val="single"/>
          <w:lang w:eastAsia="en-US"/>
        </w:rPr>
        <w:t>Lugar de desempeño</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El BECARIO deberá desarrollar las actividades asistenciales, debidamente supervisado, en el establecimiento de salud al que sea destinado, sin perjuicio de las que deba cumplir en otros establecimientos de acuerdo con el programa de especialidad; </w:t>
      </w:r>
      <w:r w:rsidRPr="00742956">
        <w:rPr>
          <w:rFonts w:ascii="Arial" w:eastAsiaTheme="minorHAnsi" w:hAnsi="Arial" w:cs="Arial"/>
          <w:b/>
          <w:sz w:val="20"/>
          <w:szCs w:val="20"/>
          <w:lang w:eastAsia="en-US"/>
        </w:rPr>
        <w:t xml:space="preserve">f) </w:t>
      </w:r>
      <w:r w:rsidRPr="00742956">
        <w:rPr>
          <w:rFonts w:ascii="Arial" w:hAnsi="Arial" w:cs="Arial"/>
          <w:b/>
          <w:sz w:val="20"/>
          <w:szCs w:val="20"/>
          <w:u w:val="single"/>
          <w:lang w:val="es-CL"/>
        </w:rPr>
        <w:t>Rendición de pruebas.</w:t>
      </w:r>
      <w:r w:rsidRPr="00742956">
        <w:rPr>
          <w:rFonts w:ascii="Arial" w:hAnsi="Arial" w:cs="Arial"/>
          <w:sz w:val="20"/>
          <w:szCs w:val="20"/>
          <w:lang w:val="es-CL"/>
        </w:rPr>
        <w:t xml:space="preserve"> </w:t>
      </w:r>
      <w:r w:rsidRPr="00742956">
        <w:rPr>
          <w:rFonts w:ascii="Arial" w:eastAsiaTheme="minorHAnsi" w:hAnsi="Arial" w:cs="Arial"/>
          <w:sz w:val="20"/>
          <w:szCs w:val="20"/>
          <w:lang w:eastAsia="en-US"/>
        </w:rPr>
        <w:t xml:space="preserve">El BECARIO deberá presentarse a rendir todas las pruebas o exámenes que formen parte del programa de especialización; </w:t>
      </w:r>
      <w:r w:rsidRPr="00742956">
        <w:rPr>
          <w:rFonts w:ascii="Arial" w:eastAsiaTheme="minorHAnsi" w:hAnsi="Arial" w:cs="Arial"/>
          <w:b/>
          <w:sz w:val="20"/>
          <w:szCs w:val="20"/>
          <w:lang w:eastAsia="en-US"/>
        </w:rPr>
        <w:t xml:space="preserve">g) </w:t>
      </w:r>
      <w:r w:rsidRPr="00742956">
        <w:rPr>
          <w:rFonts w:ascii="Arial" w:eastAsiaTheme="minorHAnsi" w:hAnsi="Arial" w:cs="Arial"/>
          <w:b/>
          <w:sz w:val="20"/>
          <w:szCs w:val="20"/>
          <w:u w:val="single"/>
          <w:lang w:eastAsia="en-US"/>
        </w:rPr>
        <w:t>Periodo asistencial obligatorio</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El BECARIO deberá realizar un período asistencial obligatorio a continuación del período formativo del programa de especialidad, en calidad de profesional funcionario con jornada completa en un establecimiento de salud del Sistema Nacional de Servicios de Salud por un plazo igual al doble del de duración de su beca. En consecuencia, el plazo de esta obligación en el caso del BECADO </w:t>
      </w:r>
      <w:proofErr w:type="gramStart"/>
      <w:r w:rsidRPr="00742956">
        <w:rPr>
          <w:rFonts w:ascii="Arial" w:eastAsiaTheme="minorHAnsi" w:hAnsi="Arial" w:cs="Arial"/>
          <w:sz w:val="20"/>
          <w:szCs w:val="20"/>
          <w:lang w:eastAsia="en-US"/>
        </w:rPr>
        <w:t xml:space="preserve">es </w:t>
      </w:r>
      <w:r w:rsidRPr="00742956">
        <w:rPr>
          <w:rFonts w:ascii="Arial" w:hAnsi="Arial" w:cs="Arial"/>
          <w:sz w:val="20"/>
          <w:szCs w:val="20"/>
          <w:highlight w:val="green"/>
          <w:lang w:val="es-ES_tradnl"/>
        </w:rPr>
        <w:t>...</w:t>
      </w:r>
      <w:proofErr w:type="gramEnd"/>
      <w:r w:rsidRPr="00742956">
        <w:rPr>
          <w:rFonts w:ascii="Arial" w:hAnsi="Arial" w:cs="Arial"/>
          <w:sz w:val="20"/>
          <w:szCs w:val="20"/>
          <w:lang w:val="es-ES_tradnl"/>
        </w:rPr>
        <w:t xml:space="preserve"> años. Para este efecto, el BECARIO cumplirá su obligación en </w:t>
      </w:r>
      <w:proofErr w:type="gramStart"/>
      <w:r w:rsidRPr="00742956">
        <w:rPr>
          <w:rFonts w:ascii="Arial" w:hAnsi="Arial" w:cs="Arial"/>
          <w:sz w:val="20"/>
          <w:szCs w:val="20"/>
          <w:highlight w:val="green"/>
          <w:lang w:val="es-ES_tradnl"/>
        </w:rPr>
        <w:t>...</w:t>
      </w:r>
      <w:r w:rsidRPr="00742956">
        <w:rPr>
          <w:rFonts w:ascii="Arial" w:hAnsi="Arial" w:cs="Arial"/>
          <w:sz w:val="20"/>
          <w:szCs w:val="20"/>
          <w:lang w:val="es-ES_tradnl"/>
        </w:rPr>
        <w:t>.</w:t>
      </w:r>
      <w:proofErr w:type="gramEnd"/>
      <w:r w:rsidRPr="00742956">
        <w:rPr>
          <w:rFonts w:ascii="Arial" w:hAnsi="Arial" w:cs="Arial"/>
          <w:sz w:val="20"/>
          <w:szCs w:val="20"/>
          <w:lang w:val="es-ES_tradnl"/>
        </w:rPr>
        <w:t xml:space="preserve"> En cuanto a la exigibilidad de esta obligación, el BECARIO deberá iniciar su cumplimiento sin solución de continuidad entre el término del programa de especialización y el inicio del período asistencial obligatorio. Sin perjuicio de lo anterior, toda interrupción de la continuidad en el cu</w:t>
      </w:r>
      <w:r w:rsidR="006B45EC" w:rsidRPr="006B45EC">
        <w:rPr>
          <w:rFonts w:ascii="Arial" w:hAnsi="Arial" w:cs="Arial"/>
          <w:sz w:val="20"/>
          <w:szCs w:val="20"/>
          <w:lang w:val="es-ES_tradnl"/>
        </w:rPr>
        <w:t>mplimiento de esta obligación s</w:t>
      </w:r>
      <w:r w:rsidR="006B45EC">
        <w:rPr>
          <w:rFonts w:ascii="Arial" w:hAnsi="Arial" w:cs="Arial"/>
          <w:sz w:val="20"/>
          <w:szCs w:val="20"/>
          <w:lang w:val="es-ES_tradnl"/>
        </w:rPr>
        <w:t>o</w:t>
      </w:r>
      <w:r w:rsidRPr="00742956">
        <w:rPr>
          <w:rFonts w:ascii="Arial" w:hAnsi="Arial" w:cs="Arial"/>
          <w:sz w:val="20"/>
          <w:szCs w:val="20"/>
          <w:lang w:val="es-ES_tradnl"/>
        </w:rPr>
        <w:t xml:space="preserve">lo podrá ser autorizada por la SUBSECRETARIA o por el Director del Servicio de Salud, siempre que se acrediten razones excepcionales o de fuerza mayor. El lugar de destino para el cumplimiento de esta obligación no obsta a su cambio de conformidad con lo dispuesto en el artículo doce de la ley diecinueve mil seiscientos sesenta y cuatro; </w:t>
      </w:r>
      <w:r w:rsidRPr="00742956">
        <w:rPr>
          <w:rFonts w:ascii="Arial" w:hAnsi="Arial" w:cs="Arial"/>
          <w:b/>
          <w:sz w:val="20"/>
          <w:szCs w:val="20"/>
          <w:lang w:val="es-ES_tradnl"/>
        </w:rPr>
        <w:t>h)</w:t>
      </w:r>
      <w:r w:rsidRPr="00742956">
        <w:rPr>
          <w:rFonts w:ascii="Arial" w:eastAsiaTheme="minorHAnsi" w:hAnsi="Arial" w:cs="Arial"/>
          <w:b/>
          <w:sz w:val="20"/>
          <w:szCs w:val="20"/>
          <w:lang w:eastAsia="en-US"/>
        </w:rPr>
        <w:t xml:space="preserve"> </w:t>
      </w:r>
      <w:r w:rsidRPr="00742956">
        <w:rPr>
          <w:rFonts w:ascii="Arial" w:eastAsiaTheme="minorHAnsi" w:hAnsi="Arial" w:cs="Arial"/>
          <w:b/>
          <w:sz w:val="20"/>
          <w:szCs w:val="20"/>
          <w:u w:val="single"/>
          <w:lang w:eastAsia="en-US"/>
        </w:rPr>
        <w:t>Constitución de garantía</w:t>
      </w:r>
      <w:r w:rsidRPr="00742956">
        <w:rPr>
          <w:rFonts w:ascii="Arial" w:eastAsiaTheme="minorHAnsi" w:hAnsi="Arial" w:cs="Arial"/>
          <w:sz w:val="20"/>
          <w:szCs w:val="20"/>
          <w:u w:val="single"/>
          <w:lang w:eastAsia="en-US"/>
        </w:rPr>
        <w:t>.</w:t>
      </w:r>
      <w:r w:rsidRPr="00742956">
        <w:rPr>
          <w:rFonts w:ascii="Arial" w:eastAsiaTheme="minorHAnsi" w:hAnsi="Arial" w:cs="Arial"/>
          <w:sz w:val="20"/>
          <w:szCs w:val="20"/>
          <w:lang w:eastAsia="en-US"/>
        </w:rPr>
        <w:t xml:space="preserve"> Para garantizar el cumplimiento de las obligaciones a que se refiere esta cláusula, el BECARIO contrae la obligación de constituir una garantía, misma obligación que el Ministerio de Salud declara cabal y debidamente cumplida con la cláusula penal a que se refiere la cláusula siguiente de este instrumento, por la suma equivalente en pesos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Unidades de Fomento, que corresponde al monto total de todos los gastos que representa el programa de especialización, más </w:t>
      </w:r>
      <w:r w:rsidRPr="00742956">
        <w:rPr>
          <w:rFonts w:ascii="Arial" w:hAnsi="Arial" w:cs="Arial"/>
          <w:sz w:val="20"/>
          <w:szCs w:val="20"/>
          <w:lang w:val="es-ES_tradnl"/>
        </w:rPr>
        <w:lastRenderedPageBreak/>
        <w:t>la estimación practicada por la SUBSECRETARIA respecto de los gastos derivados de un eventual incumplimiento, incrementados en un cincuenta por ciento</w:t>
      </w:r>
      <w:r w:rsidRPr="00742956">
        <w:rPr>
          <w:rFonts w:ascii="Arial" w:hAnsi="Arial" w:cs="Arial"/>
          <w:sz w:val="20"/>
          <w:szCs w:val="20"/>
          <w:lang w:val="es-CL"/>
        </w:rPr>
        <w:t xml:space="preserve">; </w:t>
      </w:r>
      <w:r w:rsidRPr="00742956">
        <w:rPr>
          <w:rFonts w:ascii="Arial" w:hAnsi="Arial" w:cs="Arial"/>
          <w:b/>
          <w:sz w:val="20"/>
          <w:szCs w:val="20"/>
          <w:lang w:val="es-CL"/>
        </w:rPr>
        <w:t xml:space="preserve">i) </w:t>
      </w:r>
      <w:r w:rsidRPr="00742956">
        <w:rPr>
          <w:rFonts w:ascii="Arial" w:hAnsi="Arial" w:cs="Arial"/>
          <w:b/>
          <w:sz w:val="20"/>
          <w:szCs w:val="20"/>
          <w:u w:val="single"/>
          <w:lang w:val="es-CL"/>
        </w:rPr>
        <w:t>Vigencia de la garantía constituida</w:t>
      </w:r>
      <w:r w:rsidRPr="00742956">
        <w:rPr>
          <w:rFonts w:ascii="Arial" w:hAnsi="Arial" w:cs="Arial"/>
          <w:sz w:val="20"/>
          <w:szCs w:val="20"/>
          <w:u w:val="single"/>
          <w:lang w:val="es-CL"/>
        </w:rPr>
        <w:t>.</w:t>
      </w:r>
      <w:r w:rsidRPr="00742956">
        <w:rPr>
          <w:rFonts w:ascii="Arial" w:hAnsi="Arial" w:cs="Arial"/>
          <w:sz w:val="20"/>
          <w:szCs w:val="20"/>
          <w:lang w:val="es-CL"/>
        </w:rPr>
        <w:t xml:space="preserve"> Es obligación del BECARIO mantener vigente, en su integridad, por todo el período de desarroll</w:t>
      </w:r>
      <w:r w:rsidR="006B45EC">
        <w:rPr>
          <w:rFonts w:ascii="Arial" w:hAnsi="Arial" w:cs="Arial"/>
          <w:sz w:val="20"/>
          <w:szCs w:val="20"/>
          <w:lang w:val="es-CL"/>
        </w:rPr>
        <w:t>o</w:t>
      </w:r>
      <w:r w:rsidRPr="00742956">
        <w:rPr>
          <w:rFonts w:ascii="Arial" w:hAnsi="Arial" w:cs="Arial"/>
          <w:sz w:val="20"/>
          <w:szCs w:val="20"/>
          <w:lang w:val="es-CL"/>
        </w:rPr>
        <w:t xml:space="preserve"> de la beca y hasta el término del periodo asistencial obligatorio, la garantía constituida por él, a la que se refiere la letra h) precedente. En consecuencia, tuviere lugar un hecho cualquiera en virtud del cual la cláusula penal que se pacta en la cláusula siguiente perdiere eficacia por cualquier razón o circunstancia, subsistirá la obligación del BECARIO en orden reponer, sustituir o </w:t>
      </w:r>
      <w:proofErr w:type="spellStart"/>
      <w:r w:rsidRPr="00742956">
        <w:rPr>
          <w:rFonts w:ascii="Arial" w:hAnsi="Arial" w:cs="Arial"/>
          <w:sz w:val="20"/>
          <w:szCs w:val="20"/>
          <w:lang w:val="es-CL"/>
        </w:rPr>
        <w:t>reotorgar</w:t>
      </w:r>
      <w:proofErr w:type="spellEnd"/>
      <w:r w:rsidRPr="00742956">
        <w:rPr>
          <w:rFonts w:ascii="Arial" w:hAnsi="Arial" w:cs="Arial"/>
          <w:sz w:val="20"/>
          <w:szCs w:val="20"/>
          <w:lang w:val="es-CL"/>
        </w:rPr>
        <w:t xml:space="preserve"> la garantía; y </w:t>
      </w:r>
      <w:r w:rsidRPr="00742956">
        <w:rPr>
          <w:rFonts w:ascii="Arial" w:hAnsi="Arial" w:cs="Arial"/>
          <w:b/>
          <w:sz w:val="20"/>
          <w:szCs w:val="20"/>
          <w:lang w:val="es-CL"/>
        </w:rPr>
        <w:t xml:space="preserve">j) </w:t>
      </w:r>
      <w:r w:rsidRPr="00742956">
        <w:rPr>
          <w:rFonts w:ascii="Arial" w:hAnsi="Arial" w:cs="Arial"/>
          <w:b/>
          <w:sz w:val="20"/>
          <w:szCs w:val="20"/>
          <w:u w:val="single"/>
          <w:lang w:val="es-CL"/>
        </w:rPr>
        <w:t>Convenio</w:t>
      </w:r>
      <w:r w:rsidRPr="00742956">
        <w:rPr>
          <w:rFonts w:ascii="Arial" w:hAnsi="Arial" w:cs="Arial"/>
          <w:sz w:val="20"/>
          <w:szCs w:val="20"/>
          <w:u w:val="single"/>
          <w:lang w:val="es-CL"/>
        </w:rPr>
        <w:t>.</w:t>
      </w:r>
      <w:r w:rsidRPr="00742956">
        <w:rPr>
          <w:rFonts w:ascii="Arial" w:hAnsi="Arial" w:cs="Arial"/>
          <w:sz w:val="20"/>
          <w:szCs w:val="20"/>
          <w:lang w:val="es-CL"/>
        </w:rPr>
        <w:t xml:space="preserve"> La SUBSECRETARIA declara cumplida en este acto y por virtud del mismo la obligación del BECARIO en orden a suscribir con ella un convenio en el que consten sus derechos y obligaciones. </w:t>
      </w:r>
      <w:r w:rsidRPr="00742956">
        <w:rPr>
          <w:rFonts w:ascii="Arial" w:hAnsi="Arial" w:cs="Arial"/>
          <w:b/>
          <w:sz w:val="20"/>
          <w:szCs w:val="20"/>
          <w:u w:val="single"/>
          <w:lang w:val="es-CL"/>
        </w:rPr>
        <w:t>QUINTO. Cláusula Penal</w:t>
      </w:r>
      <w:r w:rsidRPr="00742956">
        <w:rPr>
          <w:rFonts w:ascii="Arial" w:hAnsi="Arial" w:cs="Arial"/>
          <w:sz w:val="20"/>
          <w:szCs w:val="20"/>
          <w:u w:val="single"/>
          <w:lang w:val="es-CL"/>
        </w:rPr>
        <w:t>.</w:t>
      </w:r>
      <w:r w:rsidRPr="00742956">
        <w:rPr>
          <w:rFonts w:ascii="Arial" w:hAnsi="Arial" w:cs="Arial"/>
          <w:sz w:val="20"/>
          <w:szCs w:val="20"/>
          <w:lang w:val="es-CL"/>
        </w:rPr>
        <w:t xml:space="preserve"> De conformidad </w:t>
      </w:r>
      <w:r w:rsidRPr="00742956">
        <w:rPr>
          <w:rFonts w:ascii="Arial" w:hAnsi="Arial" w:cs="Arial"/>
          <w:sz w:val="20"/>
          <w:szCs w:val="20"/>
          <w:lang w:val="es-ES_tradnl"/>
        </w:rPr>
        <w:t xml:space="preserve">con lo dispuesto </w:t>
      </w:r>
      <w:r w:rsidRPr="00742956">
        <w:rPr>
          <w:rFonts w:ascii="Arial" w:hAnsi="Arial" w:cs="Arial"/>
          <w:sz w:val="20"/>
          <w:szCs w:val="20"/>
          <w:lang w:val="es-CL"/>
        </w:rPr>
        <w:t xml:space="preserve"> en el inciso segundo del artículo doce de la ley diecinueve mil seiscientos sesenta y cuatro</w:t>
      </w:r>
      <w:r w:rsidRPr="00742956">
        <w:rPr>
          <w:rFonts w:ascii="Arial" w:hAnsi="Arial" w:cs="Arial"/>
          <w:sz w:val="20"/>
          <w:szCs w:val="20"/>
          <w:lang w:val="es-ES_tradnl"/>
        </w:rPr>
        <w:t xml:space="preserve"> y en </w:t>
      </w:r>
      <w:r w:rsidRPr="00742956">
        <w:rPr>
          <w:rFonts w:ascii="Arial" w:hAnsi="Arial" w:cs="Arial"/>
          <w:sz w:val="20"/>
          <w:szCs w:val="20"/>
          <w:lang w:val="es-CL"/>
        </w:rPr>
        <w:t xml:space="preserve">el artículo veintitrés del </w:t>
      </w:r>
      <w:r w:rsidRPr="00742956">
        <w:rPr>
          <w:rFonts w:ascii="Arial" w:hAnsi="Arial" w:cs="Arial"/>
          <w:sz w:val="20"/>
          <w:szCs w:val="20"/>
          <w:lang w:val="es-ES_tradnl"/>
        </w:rPr>
        <w:t>Decreto Supremo número quinientos siete del año mil novecientos noventa, del Ministerio de Salud</w:t>
      </w:r>
      <w:r w:rsidRPr="00742956">
        <w:rPr>
          <w:rFonts w:ascii="Arial" w:hAnsi="Arial" w:cs="Arial"/>
          <w:sz w:val="20"/>
          <w:szCs w:val="20"/>
          <w:lang w:val="es-CL"/>
        </w:rPr>
        <w:t xml:space="preserve">; </w:t>
      </w:r>
      <w:r w:rsidRPr="00742956">
        <w:rPr>
          <w:rFonts w:ascii="Arial" w:hAnsi="Arial" w:cs="Arial"/>
          <w:sz w:val="20"/>
          <w:szCs w:val="20"/>
          <w:lang w:val="es-ES_tradnl"/>
        </w:rPr>
        <w:t xml:space="preserve">y con el objeto de garantizar el cumplimiento oportuno y completo de las obligaciones a que se refiere la cláusula anterior, las partes otorgantes convienen en avaluar los perjuicios que se deriven del incumplimiento de una cualquiera de dichas obligaciones en la suma de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por su equivalente en pesos a la fecha en que se interponga la demanda en contra de BECARIO, y en particular, pero no exclusivamente, en el evento de que se produzca uno de los siguientes hechos: a) Que el BECARIO no se presente ante el Director del Servicio de Salud </w:t>
      </w:r>
      <w:r w:rsidRPr="00742956">
        <w:rPr>
          <w:rFonts w:ascii="Arial" w:hAnsi="Arial" w:cs="Arial"/>
          <w:sz w:val="20"/>
          <w:szCs w:val="20"/>
          <w:highlight w:val="green"/>
          <w:lang w:val="es-ES_tradnl"/>
        </w:rPr>
        <w:t>.........</w:t>
      </w:r>
      <w:r w:rsidRPr="00742956">
        <w:rPr>
          <w:rFonts w:ascii="Arial" w:hAnsi="Arial" w:cs="Arial"/>
          <w:sz w:val="20"/>
          <w:szCs w:val="20"/>
          <w:lang w:val="es-ES_tradnl"/>
        </w:rPr>
        <w:t xml:space="preserve"> a cumplir su Período Asistencial Obligatorio; b) Que, habiendo iniciado oportunamente el cumplimiento a su Período Asistencial Obligatorio abandone su obligación de concluir dicho período, ya sea por renuncia u otro hecho imputable a su persona. Para acreditar el incumplimiento de una cualquiera de las obligaciones el BECARIO bastará el certificado correspondientes extendido por la SUBSECRETARIA DE REDES ASISTENCIALES o por</w:t>
      </w:r>
      <w:r w:rsidRPr="00742956">
        <w:rPr>
          <w:rFonts w:ascii="Arial" w:hAnsi="Arial" w:cs="Arial"/>
          <w:sz w:val="20"/>
          <w:szCs w:val="20"/>
          <w:lang w:val="es-CL"/>
        </w:rPr>
        <w:t xml:space="preserve"> el Director del Servicio de Salud de </w:t>
      </w:r>
      <w:r w:rsidRPr="00742956">
        <w:rPr>
          <w:rFonts w:ascii="Arial" w:hAnsi="Arial" w:cs="Arial"/>
          <w:sz w:val="20"/>
          <w:szCs w:val="20"/>
          <w:highlight w:val="green"/>
          <w:lang w:val="es-ES_tradnl"/>
        </w:rPr>
        <w:t>.........</w:t>
      </w:r>
      <w:r w:rsidRPr="00742956">
        <w:rPr>
          <w:rFonts w:ascii="Arial" w:hAnsi="Arial" w:cs="Arial"/>
          <w:sz w:val="20"/>
          <w:szCs w:val="20"/>
          <w:lang w:val="es-ES_tradnl"/>
        </w:rPr>
        <w:t>, a cada uno de los cuales, a mayor abundamiento, el BECARIO faculta desde ya en forma irrevocable para proceder a extender en forma unilateral dicha certificación. Lo dispuesto en esta cláusula rige a contar de la fecha de esta escritura y hasta el término completo del plazo por el que el BECARIO contrae la obligación de desempeñar el periodo asistencial obligatorio.</w:t>
      </w:r>
      <w:r w:rsidRPr="00742956">
        <w:rPr>
          <w:rFonts w:ascii="Arial" w:hAnsi="Arial" w:cs="Arial"/>
          <w:sz w:val="20"/>
          <w:szCs w:val="20"/>
          <w:lang w:val="es-CL"/>
        </w:rPr>
        <w:t xml:space="preserve"> </w:t>
      </w:r>
      <w:r w:rsidRPr="00742956">
        <w:rPr>
          <w:rFonts w:ascii="Arial" w:hAnsi="Arial" w:cs="Arial"/>
          <w:b/>
          <w:sz w:val="20"/>
          <w:szCs w:val="20"/>
          <w:u w:val="single"/>
          <w:lang w:val="es-CL"/>
        </w:rPr>
        <w:t>SEXTO. Efectos</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hAnsi="Arial" w:cs="Arial"/>
          <w:b/>
          <w:sz w:val="20"/>
          <w:szCs w:val="20"/>
          <w:lang w:val="es-CL"/>
        </w:rPr>
        <w:t xml:space="preserve">a) </w:t>
      </w:r>
      <w:r w:rsidRPr="00742956">
        <w:rPr>
          <w:rFonts w:ascii="Arial" w:hAnsi="Arial" w:cs="Arial"/>
          <w:b/>
          <w:sz w:val="20"/>
          <w:szCs w:val="20"/>
          <w:u w:val="single"/>
          <w:lang w:val="es-CL"/>
        </w:rPr>
        <w:t>Efectos en cuanto al otorgamiento de este instrumento</w:t>
      </w:r>
      <w:r w:rsidRPr="00742956">
        <w:rPr>
          <w:rFonts w:ascii="Arial" w:hAnsi="Arial" w:cs="Arial"/>
          <w:sz w:val="20"/>
          <w:szCs w:val="20"/>
          <w:u w:val="single"/>
          <w:lang w:val="es-CL"/>
        </w:rPr>
        <w:t>.</w:t>
      </w:r>
      <w:r w:rsidRPr="00742956">
        <w:rPr>
          <w:rFonts w:ascii="Arial" w:hAnsi="Arial" w:cs="Arial"/>
          <w:sz w:val="20"/>
          <w:szCs w:val="20"/>
          <w:lang w:val="es-CL"/>
        </w:rPr>
        <w:t xml:space="preserve"> Por el otorgamiento de este instrumento no quedan comprometidas ninguna de las atribuciones y potestades públicas de las autoridades del Ministerio de Salud, la Subsecretaría de Redes Asistenciales, los Servicios de Salud ni de los Directores de establecimientos de salud; las que además de observar el cumplimiento de lo establecido en el mismo, no empeñan ni comprometen el ejercicio de toda otra atribución propia o delegada en el ejercicio de sus respectivas funciones pública. En consecuencia, el BECARIO declara comprender y aceptar en forma irrevocable que este instrumento no puede ser esgrimido para impugnar o cuestionar decisiones de autoridad que se extiendan a aspectos o materias que, pudiendo tener algún grado de relación con las que en éste se mencionan, no estén específicamente señaladas en mismo. Por ello, se entiende y acepta que la eficacia jurídica de este instrumento se restringe a las materias mencionadas expresamente en el mismo, quedando a disposición del BECARIO, en otros aspectos, el derecho a todos los recursos y procedimientos administrativos existentes ante los órganos de la Administración indicados como ante la Contraloría General de la República; </w:t>
      </w:r>
      <w:r w:rsidRPr="00742956">
        <w:rPr>
          <w:rFonts w:ascii="Arial" w:hAnsi="Arial" w:cs="Arial"/>
          <w:b/>
          <w:sz w:val="20"/>
          <w:szCs w:val="20"/>
          <w:lang w:val="es-CL"/>
        </w:rPr>
        <w:t xml:space="preserve">b) </w:t>
      </w:r>
      <w:r w:rsidRPr="00742956">
        <w:rPr>
          <w:rFonts w:ascii="Arial" w:hAnsi="Arial" w:cs="Arial"/>
          <w:b/>
          <w:sz w:val="20"/>
          <w:szCs w:val="20"/>
          <w:u w:val="single"/>
          <w:lang w:val="es-CL"/>
        </w:rPr>
        <w:t>Efectos del cumplimiento cabal y oportuno de las obligaciones del BECARIO</w:t>
      </w:r>
      <w:r w:rsidRPr="00742956">
        <w:rPr>
          <w:rFonts w:ascii="Arial" w:hAnsi="Arial" w:cs="Arial"/>
          <w:sz w:val="20"/>
          <w:szCs w:val="20"/>
          <w:u w:val="single"/>
          <w:lang w:val="es-CL"/>
        </w:rPr>
        <w:t>.</w:t>
      </w:r>
      <w:r w:rsidRPr="00742956">
        <w:rPr>
          <w:rFonts w:ascii="Arial" w:hAnsi="Arial" w:cs="Arial"/>
          <w:sz w:val="20"/>
          <w:szCs w:val="20"/>
          <w:lang w:val="es-CL"/>
        </w:rPr>
        <w:t xml:space="preserve"> Por consistir cada uno de los hechos indicados en la cláusula tercera, sobre derechos que asisten al BECARIO, en los mismos que se regulan en los artículos octavo </w:t>
      </w:r>
      <w:proofErr w:type="spellStart"/>
      <w:r w:rsidRPr="00742956">
        <w:rPr>
          <w:rFonts w:ascii="Arial" w:hAnsi="Arial" w:cs="Arial"/>
          <w:sz w:val="20"/>
          <w:szCs w:val="20"/>
          <w:lang w:val="es-CL"/>
        </w:rPr>
        <w:t>quáter</w:t>
      </w:r>
      <w:proofErr w:type="spellEnd"/>
      <w:r w:rsidRPr="00742956">
        <w:rPr>
          <w:rFonts w:ascii="Arial" w:hAnsi="Arial" w:cs="Arial"/>
          <w:sz w:val="20"/>
          <w:szCs w:val="20"/>
          <w:lang w:val="es-CL"/>
        </w:rPr>
        <w:t xml:space="preserve"> y cuarenta y tres del </w:t>
      </w:r>
      <w:r w:rsidRPr="00742956">
        <w:rPr>
          <w:rFonts w:ascii="Arial" w:hAnsi="Arial" w:cs="Arial"/>
          <w:sz w:val="20"/>
          <w:szCs w:val="20"/>
          <w:lang w:val="es-ES_tradnl"/>
        </w:rPr>
        <w:t xml:space="preserve">Decreto con Fuerza de Ley número uno de dos mil uno, del Ministerio de Salud, que fija el texto refundido, coordinado y sistematizado de la ley quince mil setenta y seis; y en el Decreto Supremo número quinientos siete del año mil novecientos noventa, del Ministerio de Salud, que aprueba el Reglamento de Becarios de la Ley quince mil setenta y seis en </w:t>
      </w:r>
      <w:r w:rsidRPr="00742956">
        <w:rPr>
          <w:rFonts w:ascii="Arial" w:hAnsi="Arial" w:cs="Arial"/>
          <w:sz w:val="20"/>
          <w:szCs w:val="20"/>
          <w:lang w:val="es-ES_tradnl"/>
        </w:rPr>
        <w:lastRenderedPageBreak/>
        <w:t xml:space="preserve">el Sistema Nacional de los Servicios de Salud, el cumplimiento de sus obligaciones indicadas en la cláusula cuarta, con base en la misma ley y reglamento mencionados, obliga a las autoridades a adoptar las medidas administrativas y de gestión que en cada caso corresponda; </w:t>
      </w:r>
      <w:r w:rsidRPr="00742956">
        <w:rPr>
          <w:rFonts w:ascii="Arial" w:hAnsi="Arial" w:cs="Arial"/>
          <w:b/>
          <w:sz w:val="20"/>
          <w:szCs w:val="20"/>
          <w:lang w:val="es-CL"/>
        </w:rPr>
        <w:t xml:space="preserve">c) </w:t>
      </w:r>
      <w:r w:rsidRPr="00742956">
        <w:rPr>
          <w:rFonts w:ascii="Arial" w:hAnsi="Arial" w:cs="Arial"/>
          <w:b/>
          <w:sz w:val="20"/>
          <w:szCs w:val="20"/>
          <w:u w:val="single"/>
          <w:lang w:val="es-CL"/>
        </w:rPr>
        <w:t>Efectos derivados de incumplimientos de BECARIO</w:t>
      </w:r>
      <w:r w:rsidRPr="00742956">
        <w:rPr>
          <w:rFonts w:ascii="Arial" w:hAnsi="Arial" w:cs="Arial"/>
          <w:sz w:val="20"/>
          <w:szCs w:val="20"/>
          <w:u w:val="single"/>
          <w:lang w:val="es-CL"/>
        </w:rPr>
        <w:t>.</w:t>
      </w:r>
      <w:r w:rsidRPr="00742956">
        <w:rPr>
          <w:rFonts w:ascii="Arial" w:hAnsi="Arial" w:cs="Arial"/>
          <w:sz w:val="20"/>
          <w:szCs w:val="20"/>
          <w:lang w:val="es-CL"/>
        </w:rPr>
        <w:t xml:space="preserve"> A mayor abundamiento de lo que ya disponen el inciso segundo del artículo segundo y el artículo veinticuatro, ambos del decreto supremo mencionado en la letra precedente, conforme a los cuales, consecutivamente, </w:t>
      </w:r>
      <w:r w:rsidRPr="00742956">
        <w:rPr>
          <w:rFonts w:ascii="Arial" w:hAnsi="Arial" w:cs="Arial"/>
          <w:i/>
          <w:sz w:val="20"/>
          <w:szCs w:val="20"/>
          <w:lang w:val="es-CL"/>
        </w:rPr>
        <w:t>“</w:t>
      </w:r>
      <w:r w:rsidRPr="00742956">
        <w:rPr>
          <w:rFonts w:ascii="Arial" w:eastAsiaTheme="minorHAnsi" w:hAnsi="Arial" w:cs="Arial"/>
          <w:i/>
          <w:sz w:val="20"/>
          <w:szCs w:val="20"/>
          <w:lang w:eastAsia="en-US"/>
        </w:rPr>
        <w:t>El incumplimiento de las obligaciones docentes asistenciales o administrativas que corresponden a los profesionales becarios del Sistema Nacional de Servicios de Salud, que conste en antecedentes calificados debidamente evaluados por la autoridad superior correspondiente, dará lugar a que el Subsecretario de Salud o el Director de Servicio Salud, en su caso, ponga término a la beca mediante resolución fundada.”</w:t>
      </w:r>
      <w:r w:rsidRPr="00742956">
        <w:rPr>
          <w:rFonts w:ascii="Arial" w:eastAsiaTheme="minorHAnsi" w:hAnsi="Arial" w:cs="Arial"/>
          <w:sz w:val="20"/>
          <w:szCs w:val="20"/>
          <w:lang w:eastAsia="en-US"/>
        </w:rPr>
        <w:t xml:space="preserve">; y que </w:t>
      </w:r>
      <w:r w:rsidRPr="00742956">
        <w:rPr>
          <w:rFonts w:ascii="Arial" w:hAnsi="Arial" w:cs="Arial"/>
          <w:i/>
          <w:sz w:val="20"/>
          <w:szCs w:val="20"/>
          <w:lang w:val="es-CL"/>
        </w:rPr>
        <w:t>“El incumplimiento por parte del becario de cualquiera de sus deberes y con posterioridad al período asistencial obligatorio, lo inhabilitará a postular para ser contratado o designado en cualquier cargo de la Administración del Estado, hasta por un lapso de seis años; sin perjuicio de hacérsele efectiva por la autoridad correspondiente la garantía (...), administrativamente y sin más trámite”</w:t>
      </w:r>
      <w:r w:rsidRPr="00742956">
        <w:rPr>
          <w:rFonts w:ascii="Arial" w:hAnsi="Arial" w:cs="Arial"/>
          <w:sz w:val="20"/>
          <w:szCs w:val="20"/>
          <w:lang w:val="es-CL"/>
        </w:rPr>
        <w:t xml:space="preserve">; se hace constar que la sanción jurídica a que se refieren las normas citada se encuentra vinculada al cumplimiento de todas y cada una de las obligaciones mencionadas en la cláusula cuarta de este instrumento; y </w:t>
      </w:r>
      <w:r w:rsidRPr="00742956">
        <w:rPr>
          <w:rFonts w:ascii="Arial" w:hAnsi="Arial" w:cs="Arial"/>
          <w:b/>
          <w:sz w:val="20"/>
          <w:szCs w:val="20"/>
          <w:lang w:val="es-CL"/>
        </w:rPr>
        <w:t xml:space="preserve">d) </w:t>
      </w:r>
      <w:r w:rsidRPr="00742956">
        <w:rPr>
          <w:rFonts w:ascii="Arial" w:hAnsi="Arial" w:cs="Arial"/>
          <w:b/>
          <w:sz w:val="20"/>
          <w:szCs w:val="20"/>
          <w:u w:val="single"/>
          <w:lang w:val="es-CL"/>
        </w:rPr>
        <w:t>Efectos en cuanto a la renuncia del BECARIO</w:t>
      </w:r>
      <w:r w:rsidRPr="00742956">
        <w:rPr>
          <w:rFonts w:ascii="Arial" w:hAnsi="Arial" w:cs="Arial"/>
          <w:sz w:val="20"/>
          <w:szCs w:val="20"/>
          <w:u w:val="single"/>
          <w:lang w:val="es-CL"/>
        </w:rPr>
        <w:t>.</w:t>
      </w:r>
      <w:r w:rsidRPr="00742956">
        <w:rPr>
          <w:rFonts w:ascii="Arial" w:hAnsi="Arial" w:cs="Arial"/>
          <w:sz w:val="20"/>
          <w:szCs w:val="20"/>
          <w:lang w:val="es-CL"/>
        </w:rPr>
        <w:t xml:space="preserve"> </w:t>
      </w:r>
      <w:r w:rsidRPr="00742956">
        <w:rPr>
          <w:rFonts w:ascii="Arial" w:hAnsi="Arial" w:cs="Arial"/>
          <w:b/>
          <w:sz w:val="20"/>
          <w:szCs w:val="20"/>
          <w:u w:val="single"/>
          <w:lang w:val="es-CL"/>
        </w:rPr>
        <w:t>Uno</w:t>
      </w:r>
      <w:r w:rsidRPr="00742956">
        <w:rPr>
          <w:rFonts w:ascii="Arial" w:hAnsi="Arial" w:cs="Arial"/>
          <w:sz w:val="20"/>
          <w:szCs w:val="20"/>
          <w:u w:val="single"/>
          <w:lang w:val="es-CL"/>
        </w:rPr>
        <w:t>. Si la renuncia se presenta dentro de los treinta días siguientes al inicio de la beca:</w:t>
      </w:r>
      <w:r w:rsidRPr="00742956">
        <w:rPr>
          <w:rFonts w:ascii="Arial" w:hAnsi="Arial" w:cs="Arial"/>
          <w:sz w:val="20"/>
          <w:szCs w:val="20"/>
          <w:lang w:val="es-CL"/>
        </w:rPr>
        <w:t xml:space="preserve"> El BECARIO </w:t>
      </w:r>
      <w:r w:rsidRPr="00742956">
        <w:rPr>
          <w:rFonts w:ascii="Arial" w:eastAsiaTheme="minorHAnsi" w:hAnsi="Arial" w:cs="Arial"/>
          <w:sz w:val="20"/>
          <w:szCs w:val="20"/>
          <w:lang w:eastAsia="en-US"/>
        </w:rPr>
        <w:t xml:space="preserve">deberá devolver el estipendio recibido y los gastos incurridos por concepto de matrículas y aranceles. Sólo podrá optar a otra beca otorgada por las entidades del Sistema Nacional de Servicios de Salud, excepcionalmente, en el concurso siguiente, siempre y cuando invoque un motivo justificado y aceptable para la SUBSECRETARIA o para el respectivo Director de Servicio de Salud, en su caso; </w:t>
      </w:r>
      <w:r w:rsidRPr="00742956">
        <w:rPr>
          <w:rFonts w:ascii="Arial" w:eastAsiaTheme="minorHAnsi" w:hAnsi="Arial" w:cs="Arial"/>
          <w:b/>
          <w:sz w:val="20"/>
          <w:szCs w:val="20"/>
          <w:u w:val="single"/>
          <w:lang w:eastAsia="en-US"/>
        </w:rPr>
        <w:t>Dos</w:t>
      </w:r>
      <w:r w:rsidRPr="00742956">
        <w:rPr>
          <w:rFonts w:ascii="Arial" w:eastAsiaTheme="minorHAnsi" w:hAnsi="Arial" w:cs="Arial"/>
          <w:sz w:val="20"/>
          <w:szCs w:val="20"/>
          <w:u w:val="single"/>
          <w:lang w:eastAsia="en-US"/>
        </w:rPr>
        <w:t>. Si la renuncia se presenta después de treinta días de iniciada la beca:</w:t>
      </w:r>
      <w:r w:rsidRPr="00742956">
        <w:rPr>
          <w:rFonts w:ascii="Arial" w:eastAsiaTheme="minorHAnsi" w:hAnsi="Arial" w:cs="Arial"/>
          <w:sz w:val="20"/>
          <w:szCs w:val="20"/>
          <w:lang w:eastAsia="en-US"/>
        </w:rPr>
        <w:t xml:space="preserve"> El BECARIO incurrirá en inhabilidad para </w:t>
      </w:r>
      <w:r w:rsidRPr="00742956">
        <w:rPr>
          <w:rFonts w:ascii="Arial" w:hAnsi="Arial" w:cs="Arial"/>
          <w:sz w:val="20"/>
          <w:szCs w:val="20"/>
          <w:lang w:val="es-CL"/>
        </w:rPr>
        <w:t xml:space="preserve">postular a ser contratado o designado en cualquier cargo de la Administración del Estado, hasta por un lapso de seis años y administrativamente y sin más trámite se le hará efectiva la garantía constituida. Este efecto no tendrá lugar si la presentación de la renuncia se ha fundado </w:t>
      </w:r>
      <w:r w:rsidRPr="00742956">
        <w:rPr>
          <w:rFonts w:ascii="Arial" w:eastAsiaTheme="minorHAnsi" w:hAnsi="Arial" w:cs="Arial"/>
          <w:sz w:val="20"/>
          <w:szCs w:val="20"/>
          <w:lang w:eastAsia="en-US"/>
        </w:rPr>
        <w:t>en hechos que dificulten o impidan la prosecución de la beca, que sean aceptados por la SUBSECRETARIA o por el respectivo Director de Servicio de Salud, en cuyo caso se pondrá término a la beca, sin sanciones.</w:t>
      </w:r>
      <w:r w:rsidRPr="00742956">
        <w:rPr>
          <w:rFonts w:ascii="Arial" w:hAnsi="Arial" w:cs="Arial"/>
          <w:sz w:val="20"/>
          <w:szCs w:val="20"/>
          <w:lang w:val="es-CL"/>
        </w:rPr>
        <w:t xml:space="preserve"> </w:t>
      </w:r>
      <w:r w:rsidRPr="00742956">
        <w:rPr>
          <w:rFonts w:ascii="Arial" w:hAnsi="Arial" w:cs="Arial"/>
          <w:b/>
          <w:sz w:val="20"/>
          <w:szCs w:val="20"/>
          <w:u w:val="single"/>
          <w:lang w:val="es-CL"/>
        </w:rPr>
        <w:t>SEPTIMO. Sobre la calidad jurídica de BECARIO</w:t>
      </w:r>
      <w:r w:rsidRPr="00742956">
        <w:rPr>
          <w:rFonts w:ascii="Arial" w:hAnsi="Arial" w:cs="Arial"/>
          <w:sz w:val="20"/>
          <w:szCs w:val="20"/>
          <w:u w:val="single"/>
          <w:lang w:val="es-CL"/>
        </w:rPr>
        <w:t>.</w:t>
      </w:r>
      <w:r w:rsidRPr="00742956">
        <w:rPr>
          <w:rFonts w:ascii="Arial" w:hAnsi="Arial" w:cs="Arial"/>
          <w:sz w:val="20"/>
          <w:szCs w:val="20"/>
          <w:lang w:val="es-CL"/>
        </w:rPr>
        <w:t xml:space="preserve"> La beca otorgada el BECARIO es un mecanismo de financiamiento y, por ende, representa una cantidad de dinero que se paga en su beneficio. No constituye un cargo o empleo público y, por ende, tampoco confiere la calidad jurídica de funcionario ni la de profesional funcionario, en los términos en que los que a dicha calidad se refieren el respectivo artículo primero de la ley diecinueve mil seiscientos sesenta y cuatro y de la ley</w:t>
      </w:r>
      <w:r w:rsidRPr="00742956">
        <w:rPr>
          <w:rFonts w:ascii="Arial" w:hAnsi="Arial" w:cs="Arial"/>
          <w:sz w:val="20"/>
          <w:szCs w:val="20"/>
          <w:lang w:val="es-ES_tradnl"/>
        </w:rPr>
        <w:t xml:space="preserve"> quince mil setenta y seis, cuyo texto refundido, coordinado y sistematizado se fijó mediante el Decreto con Fuerza de Ley número uno de dos mil uno, del Ministerio de Salud, calidad jurídica con la que además, es incompatible.</w:t>
      </w:r>
      <w:r w:rsidRPr="00742956">
        <w:rPr>
          <w:rFonts w:ascii="Arial" w:hAnsi="Arial" w:cs="Arial"/>
          <w:sz w:val="20"/>
          <w:szCs w:val="20"/>
          <w:lang w:val="es-CL"/>
        </w:rPr>
        <w:t xml:space="preserve"> </w:t>
      </w:r>
      <w:r w:rsidRPr="00742956">
        <w:rPr>
          <w:rFonts w:ascii="Arial" w:hAnsi="Arial" w:cs="Arial"/>
          <w:b/>
          <w:sz w:val="20"/>
          <w:szCs w:val="20"/>
          <w:u w:val="single"/>
          <w:lang w:val="es-CL"/>
        </w:rPr>
        <w:t>OCTAVO. Gastos</w:t>
      </w:r>
      <w:r w:rsidRPr="00742956">
        <w:rPr>
          <w:rFonts w:ascii="Arial" w:hAnsi="Arial" w:cs="Arial"/>
          <w:sz w:val="20"/>
          <w:szCs w:val="20"/>
          <w:u w:val="single"/>
          <w:lang w:val="es-CL"/>
        </w:rPr>
        <w:t>.</w:t>
      </w:r>
      <w:r w:rsidRPr="00742956">
        <w:rPr>
          <w:rFonts w:ascii="Arial" w:hAnsi="Arial" w:cs="Arial"/>
          <w:sz w:val="20"/>
          <w:szCs w:val="20"/>
          <w:lang w:val="es-CL"/>
        </w:rPr>
        <w:t xml:space="preserve"> Todos los gastos que se originen en el otorgamiento de este instrumento y de todo otro que fuere necesario para complementarlo, rectificarlo o modificarlo serán de cargo del BECARIO; así como también todo gasto o costa judicial, tanto de carácter procesal como personal, en que se deba incurrir en el evento de que la garantía que la ley exige al BECARIO para asegurar el cumplimiento de su Periodo Asistencial Obligatorio, se cobre judicialmente. </w:t>
      </w:r>
      <w:r w:rsidRPr="00742956">
        <w:rPr>
          <w:rFonts w:ascii="Arial" w:hAnsi="Arial" w:cs="Arial"/>
          <w:b/>
          <w:sz w:val="20"/>
          <w:szCs w:val="20"/>
          <w:u w:val="single"/>
          <w:lang w:val="es-CL"/>
        </w:rPr>
        <w:t>NOVENO. Personería</w:t>
      </w:r>
      <w:r w:rsidRPr="00742956">
        <w:rPr>
          <w:rFonts w:ascii="Arial" w:hAnsi="Arial" w:cs="Arial"/>
          <w:sz w:val="20"/>
          <w:szCs w:val="20"/>
          <w:u w:val="single"/>
          <w:lang w:val="es-CL"/>
        </w:rPr>
        <w:t>.</w:t>
      </w:r>
      <w:r w:rsidRPr="00742956">
        <w:rPr>
          <w:rFonts w:ascii="Arial" w:hAnsi="Arial" w:cs="Arial"/>
          <w:sz w:val="20"/>
          <w:szCs w:val="20"/>
          <w:lang w:val="es-CL"/>
        </w:rPr>
        <w:t xml:space="preserve"> La personería de doña </w:t>
      </w:r>
      <w:r w:rsidRPr="00742956">
        <w:rPr>
          <w:rFonts w:ascii="Arial" w:hAnsi="Arial" w:cs="Arial"/>
          <w:sz w:val="20"/>
          <w:szCs w:val="20"/>
          <w:lang w:val="es-ES_tradnl"/>
        </w:rPr>
        <w:t>ANGELICA PAZ VERDUGO SOBRAL para representar a la SUBSECRETARIA DE REDES ASISTENCIALES consta del Decreto Supremo número treinta y dos, de diecisiete de marzo de dos mil catorce, del Ministerio de Salud, tomado razón por la Contraloría General de la República el día veintinueve de abril del mismo año, que el BECARIO declara conocer y que no se inserta a petición de las partes.</w:t>
      </w:r>
      <w:r w:rsidRPr="00742956">
        <w:rPr>
          <w:rFonts w:ascii="Arial" w:hAnsi="Arial" w:cs="Arial"/>
          <w:sz w:val="20"/>
          <w:szCs w:val="20"/>
        </w:rPr>
        <w:t xml:space="preserve"> </w:t>
      </w:r>
      <w:r w:rsidRPr="00742956">
        <w:rPr>
          <w:rFonts w:ascii="Arial" w:hAnsi="Arial" w:cs="Arial"/>
          <w:b/>
          <w:sz w:val="20"/>
          <w:szCs w:val="20"/>
          <w:u w:val="single"/>
        </w:rPr>
        <w:t>DECIMO. Documentos</w:t>
      </w:r>
      <w:r w:rsidRPr="00742956">
        <w:rPr>
          <w:rFonts w:ascii="Arial" w:hAnsi="Arial" w:cs="Arial"/>
          <w:sz w:val="20"/>
          <w:szCs w:val="20"/>
          <w:u w:val="single"/>
        </w:rPr>
        <w:t>.</w:t>
      </w:r>
      <w:r w:rsidRPr="00742956">
        <w:rPr>
          <w:rFonts w:ascii="Arial" w:hAnsi="Arial" w:cs="Arial"/>
          <w:sz w:val="20"/>
          <w:szCs w:val="20"/>
        </w:rPr>
        <w:t xml:space="preserve"> Por expreso acuerdo de las partes, ninguno de los documentos mencionados en este </w:t>
      </w:r>
      <w:r w:rsidRPr="00742956">
        <w:rPr>
          <w:rFonts w:ascii="Arial" w:hAnsi="Arial" w:cs="Arial"/>
          <w:sz w:val="20"/>
          <w:szCs w:val="20"/>
        </w:rPr>
        <w:lastRenderedPageBreak/>
        <w:t xml:space="preserve">instrumento se incorpora al texto del mismo, todos los cuales son conocidos de las mismas y quedan agregados a este instrumento en copia fotostática. </w:t>
      </w:r>
      <w:r w:rsidRPr="00742956">
        <w:rPr>
          <w:rFonts w:ascii="Arial" w:hAnsi="Arial" w:cs="Arial"/>
          <w:spacing w:val="-3"/>
          <w:sz w:val="20"/>
          <w:szCs w:val="20"/>
          <w:lang w:val="es-ES_tradnl"/>
        </w:rPr>
        <w:t>En comprobante, previa lectura, firman los comparecientes con el Notario que autoriza. Se da copia. Doy fe.</w:t>
      </w:r>
    </w:p>
    <w:p w:rsidR="007879A7" w:rsidRDefault="007879A7">
      <w:pPr>
        <w:tabs>
          <w:tab w:val="left" w:pos="-720"/>
        </w:tabs>
        <w:suppressAutoHyphens/>
        <w:spacing w:line="360" w:lineRule="auto"/>
        <w:jc w:val="both"/>
        <w:rPr>
          <w:rFonts w:ascii="Arial" w:hAnsi="Arial" w:cs="Arial"/>
          <w:sz w:val="20"/>
          <w:szCs w:val="20"/>
        </w:rPr>
      </w:pPr>
    </w:p>
    <w:p w:rsidR="007879A7" w:rsidRDefault="007879A7">
      <w:pPr>
        <w:tabs>
          <w:tab w:val="left" w:pos="-720"/>
        </w:tabs>
        <w:suppressAutoHyphens/>
        <w:spacing w:line="360" w:lineRule="auto"/>
        <w:jc w:val="both"/>
        <w:rPr>
          <w:rFonts w:ascii="Arial" w:hAnsi="Arial" w:cs="Arial"/>
          <w:sz w:val="20"/>
          <w:szCs w:val="20"/>
          <w:lang w:val="es-ES_tradnl"/>
        </w:rPr>
      </w:pPr>
    </w:p>
    <w:p w:rsidR="007879A7" w:rsidRDefault="007879A7">
      <w:pPr>
        <w:tabs>
          <w:tab w:val="left" w:pos="-720"/>
        </w:tabs>
        <w:suppressAutoHyphens/>
        <w:spacing w:line="360" w:lineRule="auto"/>
        <w:jc w:val="both"/>
        <w:rPr>
          <w:rFonts w:ascii="Arial" w:hAnsi="Arial" w:cs="Arial"/>
          <w:sz w:val="20"/>
          <w:szCs w:val="20"/>
        </w:rPr>
      </w:pPr>
    </w:p>
    <w:p w:rsidR="007879A7" w:rsidRDefault="00742956">
      <w:pPr>
        <w:tabs>
          <w:tab w:val="left" w:pos="-720"/>
        </w:tabs>
        <w:suppressAutoHyphens/>
        <w:spacing w:line="360" w:lineRule="auto"/>
        <w:jc w:val="both"/>
        <w:rPr>
          <w:rFonts w:ascii="Arial" w:hAnsi="Arial" w:cs="Arial"/>
          <w:sz w:val="20"/>
          <w:szCs w:val="20"/>
        </w:rPr>
      </w:pPr>
      <w:proofErr w:type="gramStart"/>
      <w:r w:rsidRPr="00742956">
        <w:rPr>
          <w:rFonts w:ascii="Arial" w:hAnsi="Arial" w:cs="Arial"/>
          <w:sz w:val="20"/>
          <w:szCs w:val="20"/>
          <w:highlight w:val="green"/>
          <w:lang w:val="es-ES_tradnl"/>
        </w:rPr>
        <w:t>.........indicar</w:t>
      </w:r>
      <w:proofErr w:type="gramEnd"/>
      <w:r w:rsidRPr="00742956">
        <w:rPr>
          <w:rFonts w:ascii="Arial" w:hAnsi="Arial" w:cs="Arial"/>
          <w:sz w:val="20"/>
          <w:szCs w:val="20"/>
          <w:highlight w:val="green"/>
          <w:lang w:val="es-ES_tradnl"/>
        </w:rPr>
        <w:t xml:space="preserve"> nombre completo del BECARIO.........</w:t>
      </w:r>
    </w:p>
    <w:p w:rsidR="00B27D67" w:rsidRDefault="00742956" w:rsidP="00771F5F">
      <w:pPr>
        <w:tabs>
          <w:tab w:val="left" w:pos="-720"/>
        </w:tabs>
        <w:suppressAutoHyphens/>
        <w:spacing w:line="360" w:lineRule="auto"/>
        <w:jc w:val="both"/>
        <w:rPr>
          <w:rFonts w:ascii="Arial" w:hAnsi="Arial" w:cs="Arial"/>
          <w:sz w:val="22"/>
          <w:szCs w:val="22"/>
          <w:lang w:val="es-ES_tradnl"/>
        </w:rPr>
      </w:pPr>
      <w:r w:rsidRPr="00742956">
        <w:rPr>
          <w:rFonts w:ascii="Arial" w:hAnsi="Arial" w:cs="Arial"/>
          <w:sz w:val="20"/>
          <w:szCs w:val="20"/>
        </w:rPr>
        <w:t>C.I. Nº</w:t>
      </w:r>
      <w:proofErr w:type="gramStart"/>
      <w:r w:rsidRPr="00742956">
        <w:rPr>
          <w:rFonts w:ascii="Arial" w:hAnsi="Arial" w:cs="Arial"/>
          <w:sz w:val="20"/>
          <w:szCs w:val="20"/>
          <w:highlight w:val="green"/>
          <w:lang w:val="es-ES_tradnl"/>
        </w:rPr>
        <w:t>.........</w:t>
      </w:r>
      <w:proofErr w:type="gramEnd"/>
    </w:p>
    <w:sectPr w:rsidR="00B27D67" w:rsidSect="00F425FB">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0D" w:rsidRDefault="0057440D">
      <w:r>
        <w:separator/>
      </w:r>
    </w:p>
  </w:endnote>
  <w:endnote w:type="continuationSeparator" w:id="0">
    <w:p w:rsidR="0057440D" w:rsidRDefault="0057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10" w:rsidRPr="00033A53" w:rsidRDefault="008C117F">
    <w:pPr>
      <w:pStyle w:val="Piedepgina"/>
      <w:jc w:val="right"/>
    </w:pPr>
    <w:r>
      <w:fldChar w:fldCharType="begin"/>
    </w:r>
    <w:r>
      <w:instrText>PAGE</w:instrText>
    </w:r>
    <w:r>
      <w:fldChar w:fldCharType="separate"/>
    </w:r>
    <w:r w:rsidR="00771F5F">
      <w:rPr>
        <w:noProof/>
      </w:rPr>
      <w:t>20</w:t>
    </w:r>
    <w:r>
      <w:rPr>
        <w:noProof/>
      </w:rPr>
      <w:fldChar w:fldCharType="end"/>
    </w:r>
  </w:p>
  <w:p w:rsidR="00612410" w:rsidRDefault="00612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0D" w:rsidRDefault="0057440D">
      <w:r>
        <w:separator/>
      </w:r>
    </w:p>
  </w:footnote>
  <w:footnote w:type="continuationSeparator" w:id="0">
    <w:p w:rsidR="0057440D" w:rsidRDefault="0057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8A0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04E7F"/>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22470"/>
    <w:multiLevelType w:val="multilevel"/>
    <w:tmpl w:val="1E82BB3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4BE37E6"/>
    <w:multiLevelType w:val="hybridMultilevel"/>
    <w:tmpl w:val="4A5048A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E2EC1"/>
    <w:multiLevelType w:val="multilevel"/>
    <w:tmpl w:val="E4D0BA48"/>
    <w:lvl w:ilvl="0">
      <w:start w:val="1"/>
      <w:numFmt w:val="decimal"/>
      <w:lvlText w:val="%1."/>
      <w:lvlJc w:val="left"/>
      <w:rPr>
        <w:rFonts w:ascii="Arial" w:eastAsia="Candara" w:hAnsi="Arial" w:cs="Arial"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51239D"/>
    <w:multiLevelType w:val="multilevel"/>
    <w:tmpl w:val="CDBA134A"/>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910D5"/>
    <w:multiLevelType w:val="multilevel"/>
    <w:tmpl w:val="E21AB77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041BC3"/>
    <w:multiLevelType w:val="hybridMultilevel"/>
    <w:tmpl w:val="D4BA71C6"/>
    <w:lvl w:ilvl="0" w:tplc="C66CA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B911E82"/>
    <w:multiLevelType w:val="multilevel"/>
    <w:tmpl w:val="2FBCA16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E83419"/>
    <w:multiLevelType w:val="multilevel"/>
    <w:tmpl w:val="DEF61B68"/>
    <w:lvl w:ilvl="0">
      <w:start w:val="1"/>
      <w:numFmt w:val="lowerLetter"/>
      <w:lvlText w:val="%1)"/>
      <w:lvlJc w:val="left"/>
      <w:rPr>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66674043"/>
    <w:multiLevelType w:val="hybridMultilevel"/>
    <w:tmpl w:val="C09E077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6D854608"/>
    <w:multiLevelType w:val="multilevel"/>
    <w:tmpl w:val="D4FA15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F46104"/>
    <w:multiLevelType w:val="hybridMultilevel"/>
    <w:tmpl w:val="528E8A4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8"/>
  </w:num>
  <w:num w:numId="5">
    <w:abstractNumId w:val="6"/>
  </w:num>
  <w:num w:numId="6">
    <w:abstractNumId w:val="7"/>
  </w:num>
  <w:num w:numId="7">
    <w:abstractNumId w:val="2"/>
  </w:num>
  <w:num w:numId="8">
    <w:abstractNumId w:val="14"/>
  </w:num>
  <w:num w:numId="9">
    <w:abstractNumId w:val="11"/>
  </w:num>
  <w:num w:numId="10">
    <w:abstractNumId w:val="15"/>
  </w:num>
  <w:num w:numId="11">
    <w:abstractNumId w:val="4"/>
  </w:num>
  <w:num w:numId="12">
    <w:abstractNumId w:val="13"/>
  </w:num>
  <w:num w:numId="13">
    <w:abstractNumId w:val="10"/>
  </w:num>
  <w:num w:numId="14">
    <w:abstractNumId w:val="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49"/>
    <w:rsid w:val="00016CD8"/>
    <w:rsid w:val="0002058D"/>
    <w:rsid w:val="00053921"/>
    <w:rsid w:val="000768BD"/>
    <w:rsid w:val="00080164"/>
    <w:rsid w:val="000B025E"/>
    <w:rsid w:val="000F254D"/>
    <w:rsid w:val="00112A8C"/>
    <w:rsid w:val="00142011"/>
    <w:rsid w:val="00153B55"/>
    <w:rsid w:val="001C131A"/>
    <w:rsid w:val="001E2645"/>
    <w:rsid w:val="00275640"/>
    <w:rsid w:val="002A4A89"/>
    <w:rsid w:val="002D26D0"/>
    <w:rsid w:val="00320A90"/>
    <w:rsid w:val="00332EA5"/>
    <w:rsid w:val="00362007"/>
    <w:rsid w:val="003A78A6"/>
    <w:rsid w:val="003D1740"/>
    <w:rsid w:val="004213C0"/>
    <w:rsid w:val="0042766F"/>
    <w:rsid w:val="00431CD9"/>
    <w:rsid w:val="00451F97"/>
    <w:rsid w:val="00476675"/>
    <w:rsid w:val="004C6FFE"/>
    <w:rsid w:val="004D6E96"/>
    <w:rsid w:val="004E240B"/>
    <w:rsid w:val="00501749"/>
    <w:rsid w:val="005330E9"/>
    <w:rsid w:val="00540661"/>
    <w:rsid w:val="005672D5"/>
    <w:rsid w:val="0057440D"/>
    <w:rsid w:val="005A7B42"/>
    <w:rsid w:val="005C5045"/>
    <w:rsid w:val="005C5F02"/>
    <w:rsid w:val="00612410"/>
    <w:rsid w:val="00625A3A"/>
    <w:rsid w:val="00637138"/>
    <w:rsid w:val="006A122E"/>
    <w:rsid w:val="006B45EC"/>
    <w:rsid w:val="006B4954"/>
    <w:rsid w:val="006D7973"/>
    <w:rsid w:val="006E0F78"/>
    <w:rsid w:val="00726EC2"/>
    <w:rsid w:val="00735610"/>
    <w:rsid w:val="00742466"/>
    <w:rsid w:val="00742956"/>
    <w:rsid w:val="00771F5F"/>
    <w:rsid w:val="0077420C"/>
    <w:rsid w:val="007829F5"/>
    <w:rsid w:val="007879A7"/>
    <w:rsid w:val="007B70B2"/>
    <w:rsid w:val="007D45B3"/>
    <w:rsid w:val="007F52B8"/>
    <w:rsid w:val="0086238E"/>
    <w:rsid w:val="0088029D"/>
    <w:rsid w:val="00896477"/>
    <w:rsid w:val="008C117F"/>
    <w:rsid w:val="00902480"/>
    <w:rsid w:val="00942AF0"/>
    <w:rsid w:val="00985769"/>
    <w:rsid w:val="009D1DE5"/>
    <w:rsid w:val="009D1F09"/>
    <w:rsid w:val="009F48E0"/>
    <w:rsid w:val="00A44097"/>
    <w:rsid w:val="00AC60EB"/>
    <w:rsid w:val="00B211DF"/>
    <w:rsid w:val="00B27D67"/>
    <w:rsid w:val="00B308CF"/>
    <w:rsid w:val="00B9233E"/>
    <w:rsid w:val="00BE28DC"/>
    <w:rsid w:val="00C75383"/>
    <w:rsid w:val="00C75699"/>
    <w:rsid w:val="00CA6D09"/>
    <w:rsid w:val="00CD7ECF"/>
    <w:rsid w:val="00D040EE"/>
    <w:rsid w:val="00D04CA4"/>
    <w:rsid w:val="00D23974"/>
    <w:rsid w:val="00D60680"/>
    <w:rsid w:val="00D614B6"/>
    <w:rsid w:val="00DA17CC"/>
    <w:rsid w:val="00DA31EF"/>
    <w:rsid w:val="00DA6ED8"/>
    <w:rsid w:val="00E31E44"/>
    <w:rsid w:val="00E34384"/>
    <w:rsid w:val="00E41478"/>
    <w:rsid w:val="00E64BB3"/>
    <w:rsid w:val="00EA29A8"/>
    <w:rsid w:val="00EF3A92"/>
    <w:rsid w:val="00F12EBE"/>
    <w:rsid w:val="00F13BCD"/>
    <w:rsid w:val="00F1499E"/>
    <w:rsid w:val="00F176B4"/>
    <w:rsid w:val="00F425FB"/>
    <w:rsid w:val="00F515C3"/>
    <w:rsid w:val="00F74A80"/>
    <w:rsid w:val="00F86873"/>
    <w:rsid w:val="00FA42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8979CF-D847-4FA2-9881-34B05236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749"/>
    <w:rPr>
      <w:rFonts w:ascii="Times New Roman" w:eastAsia="Times New Roman" w:hAnsi="Times New Roman" w:cs="Times New Roman"/>
      <w:lang w:val="es-ES"/>
    </w:rPr>
  </w:style>
  <w:style w:type="paragraph" w:styleId="Ttulo1">
    <w:name w:val="heading 1"/>
    <w:basedOn w:val="Normal"/>
    <w:next w:val="Normal"/>
    <w:link w:val="Ttulo1Car"/>
    <w:qFormat/>
    <w:rsid w:val="00501749"/>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cs="Arial"/>
      <w:b/>
      <w:bCs/>
      <w:color w:val="000000"/>
      <w:sz w:val="28"/>
      <w:szCs w:val="28"/>
      <w:lang w:val="es-ES_tradnl"/>
    </w:rPr>
  </w:style>
  <w:style w:type="paragraph" w:styleId="Ttulo2">
    <w:name w:val="heading 2"/>
    <w:aliases w:val="h2,h21,h22,h211,h23,h212,h24,h213,h25,h214,h26,h215,h27,h216,h28,h217,2,H2"/>
    <w:basedOn w:val="Normal"/>
    <w:next w:val="Normal"/>
    <w:link w:val="Ttulo2Car"/>
    <w:qFormat/>
    <w:rsid w:val="00501749"/>
    <w:pPr>
      <w:keepNext/>
      <w:widowControl w:val="0"/>
      <w:autoSpaceDE w:val="0"/>
      <w:autoSpaceDN w:val="0"/>
      <w:adjustRightInd w:val="0"/>
      <w:jc w:val="both"/>
      <w:outlineLvl w:val="1"/>
    </w:pPr>
    <w:rPr>
      <w:lang w:val="es-ES_tradnl"/>
    </w:rPr>
  </w:style>
  <w:style w:type="paragraph" w:styleId="Ttulo3">
    <w:name w:val="heading 3"/>
    <w:basedOn w:val="Normal"/>
    <w:next w:val="Normal"/>
    <w:link w:val="Ttulo3Car"/>
    <w:qFormat/>
    <w:rsid w:val="00501749"/>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01749"/>
    <w:pPr>
      <w:keepNext/>
      <w:autoSpaceDE w:val="0"/>
      <w:autoSpaceDN w:val="0"/>
      <w:adjustRightInd w:val="0"/>
      <w:jc w:val="both"/>
      <w:outlineLvl w:val="3"/>
    </w:pPr>
    <w:rPr>
      <w:rFonts w:ascii="Arial" w:hAnsi="Arial"/>
      <w:b/>
      <w:bCs/>
      <w:u w:val="single"/>
      <w:lang w:val="es-ES_tradnl"/>
    </w:rPr>
  </w:style>
  <w:style w:type="paragraph" w:styleId="Ttulo5">
    <w:name w:val="heading 5"/>
    <w:basedOn w:val="Normal"/>
    <w:next w:val="Normal"/>
    <w:link w:val="Ttulo5Car"/>
    <w:qFormat/>
    <w:rsid w:val="00501749"/>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es-ES_tradnl"/>
    </w:rPr>
  </w:style>
  <w:style w:type="paragraph" w:styleId="Ttulo6">
    <w:name w:val="heading 6"/>
    <w:basedOn w:val="Normal"/>
    <w:next w:val="Normal"/>
    <w:link w:val="Ttulo6Car"/>
    <w:qFormat/>
    <w:rsid w:val="00501749"/>
    <w:pPr>
      <w:keepNext/>
      <w:jc w:val="center"/>
      <w:outlineLvl w:val="5"/>
    </w:pPr>
    <w:rPr>
      <w:rFonts w:ascii="Arial" w:hAnsi="Arial" w:cs="Arial"/>
      <w:b/>
      <w:bCs/>
      <w:sz w:val="20"/>
      <w:szCs w:val="20"/>
    </w:rPr>
  </w:style>
  <w:style w:type="paragraph" w:styleId="Ttulo7">
    <w:name w:val="heading 7"/>
    <w:basedOn w:val="Normal"/>
    <w:next w:val="Normal"/>
    <w:link w:val="Ttulo7Car"/>
    <w:qFormat/>
    <w:rsid w:val="00501749"/>
    <w:pPr>
      <w:keepNext/>
      <w:ind w:right="20"/>
      <w:jc w:val="center"/>
      <w:outlineLvl w:val="6"/>
    </w:pPr>
    <w:rPr>
      <w:rFonts w:ascii="Arial Narrow" w:hAnsi="Arial Narrow"/>
      <w:b/>
      <w:bCs/>
      <w:szCs w:val="22"/>
      <w:lang w:val="es-CL"/>
    </w:rPr>
  </w:style>
  <w:style w:type="paragraph" w:styleId="Ttulo8">
    <w:name w:val="heading 8"/>
    <w:basedOn w:val="Normal"/>
    <w:next w:val="Normal"/>
    <w:link w:val="Ttulo8Car"/>
    <w:qFormat/>
    <w:rsid w:val="00501749"/>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qFormat/>
    <w:rsid w:val="00501749"/>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1749"/>
    <w:rPr>
      <w:rFonts w:ascii="Arial" w:eastAsia="Times New Roman" w:hAnsi="Arial" w:cs="Arial"/>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01749"/>
    <w:rPr>
      <w:rFonts w:ascii="Times New Roman" w:eastAsia="Times New Roman" w:hAnsi="Times New Roman" w:cs="Times New Roman"/>
    </w:rPr>
  </w:style>
  <w:style w:type="character" w:customStyle="1" w:styleId="Ttulo3Car">
    <w:name w:val="Título 3 Car"/>
    <w:basedOn w:val="Fuentedeprrafopredeter"/>
    <w:link w:val="Ttulo3"/>
    <w:rsid w:val="00501749"/>
    <w:rPr>
      <w:rFonts w:ascii="Arial" w:eastAsia="Times New Roman" w:hAnsi="Arial" w:cs="Times New Roman"/>
      <w:b/>
      <w:bCs/>
      <w:sz w:val="26"/>
      <w:szCs w:val="26"/>
      <w:lang w:val="es-ES"/>
    </w:rPr>
  </w:style>
  <w:style w:type="character" w:customStyle="1" w:styleId="Ttulo4Car">
    <w:name w:val="Título 4 Car"/>
    <w:basedOn w:val="Fuentedeprrafopredeter"/>
    <w:link w:val="Ttulo4"/>
    <w:rsid w:val="00501749"/>
    <w:rPr>
      <w:rFonts w:ascii="Arial" w:eastAsia="Times New Roman" w:hAnsi="Arial" w:cs="Times New Roman"/>
      <w:b/>
      <w:bCs/>
      <w:u w:val="single"/>
    </w:rPr>
  </w:style>
  <w:style w:type="character" w:customStyle="1" w:styleId="Ttulo5Car">
    <w:name w:val="Título 5 Car"/>
    <w:basedOn w:val="Fuentedeprrafopredeter"/>
    <w:link w:val="Ttulo5"/>
    <w:rsid w:val="00501749"/>
    <w:rPr>
      <w:rFonts w:ascii="Arial" w:eastAsia="Times New Roman" w:hAnsi="Arial" w:cs="Times New Roman"/>
      <w:b/>
      <w:bCs/>
      <w:sz w:val="36"/>
      <w:szCs w:val="40"/>
      <w:shd w:val="pct10" w:color="auto" w:fill="auto"/>
    </w:rPr>
  </w:style>
  <w:style w:type="character" w:customStyle="1" w:styleId="Ttulo6Car">
    <w:name w:val="Título 6 Car"/>
    <w:basedOn w:val="Fuentedeprrafopredeter"/>
    <w:link w:val="Ttulo6"/>
    <w:rsid w:val="00501749"/>
    <w:rPr>
      <w:rFonts w:ascii="Arial" w:eastAsia="Times New Roman" w:hAnsi="Arial" w:cs="Arial"/>
      <w:b/>
      <w:bCs/>
      <w:sz w:val="20"/>
      <w:szCs w:val="20"/>
      <w:lang w:val="es-ES"/>
    </w:rPr>
  </w:style>
  <w:style w:type="character" w:customStyle="1" w:styleId="Ttulo7Car">
    <w:name w:val="Título 7 Car"/>
    <w:basedOn w:val="Fuentedeprrafopredeter"/>
    <w:link w:val="Ttulo7"/>
    <w:rsid w:val="00501749"/>
    <w:rPr>
      <w:rFonts w:ascii="Arial Narrow" w:eastAsia="Times New Roman" w:hAnsi="Arial Narrow" w:cs="Times New Roman"/>
      <w:b/>
      <w:bCs/>
      <w:szCs w:val="22"/>
      <w:lang w:val="es-CL"/>
    </w:rPr>
  </w:style>
  <w:style w:type="character" w:customStyle="1" w:styleId="Ttulo8Car">
    <w:name w:val="Título 8 Car"/>
    <w:basedOn w:val="Fuentedeprrafopredeter"/>
    <w:link w:val="Ttulo8"/>
    <w:rsid w:val="00501749"/>
    <w:rPr>
      <w:rFonts w:ascii="Arial" w:eastAsia="Times New Roman" w:hAnsi="Arial" w:cs="Arial"/>
      <w:b/>
      <w:bCs/>
    </w:rPr>
  </w:style>
  <w:style w:type="character" w:customStyle="1" w:styleId="Ttulo9Car">
    <w:name w:val="Título 9 Car"/>
    <w:basedOn w:val="Fuentedeprrafopredeter"/>
    <w:link w:val="Ttulo9"/>
    <w:rsid w:val="00501749"/>
    <w:rPr>
      <w:rFonts w:ascii="Arial" w:eastAsia="Times New Roman" w:hAnsi="Arial" w:cs="Arial"/>
    </w:rPr>
  </w:style>
  <w:style w:type="paragraph" w:customStyle="1" w:styleId="BodyText21">
    <w:name w:val="Body Text 21"/>
    <w:basedOn w:val="Normal"/>
    <w:rsid w:val="00501749"/>
    <w:pPr>
      <w:widowControl w:val="0"/>
      <w:autoSpaceDE w:val="0"/>
      <w:autoSpaceDN w:val="0"/>
      <w:adjustRightInd w:val="0"/>
    </w:pPr>
    <w:rPr>
      <w:rFonts w:ascii="Arial" w:hAnsi="Arial" w:cs="Arial"/>
      <w:b/>
      <w:bCs/>
      <w:lang w:val="es-ES_tradnl"/>
    </w:rPr>
  </w:style>
  <w:style w:type="paragraph" w:customStyle="1" w:styleId="tabla">
    <w:name w:val="tabla"/>
    <w:basedOn w:val="Normal"/>
    <w:rsid w:val="00501749"/>
    <w:pPr>
      <w:autoSpaceDE w:val="0"/>
      <w:autoSpaceDN w:val="0"/>
      <w:spacing w:before="60" w:after="60"/>
    </w:pPr>
    <w:rPr>
      <w:lang w:val="es-ES_tradnl"/>
    </w:rPr>
  </w:style>
  <w:style w:type="paragraph" w:customStyle="1" w:styleId="Articulo">
    <w:name w:val="Articulo"/>
    <w:basedOn w:val="Normal"/>
    <w:rsid w:val="00501749"/>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501749"/>
    <w:pPr>
      <w:spacing w:after="120"/>
    </w:pPr>
  </w:style>
  <w:style w:type="paragraph" w:customStyle="1" w:styleId="Articulo2">
    <w:name w:val="Articulo2"/>
    <w:basedOn w:val="Articulo1"/>
    <w:rsid w:val="00501749"/>
    <w:pPr>
      <w:spacing w:after="480"/>
      <w:ind w:firstLine="709"/>
    </w:pPr>
  </w:style>
  <w:style w:type="paragraph" w:customStyle="1" w:styleId="Articulointerm">
    <w:name w:val="Articulointerm"/>
    <w:basedOn w:val="Articulo2"/>
    <w:rsid w:val="00501749"/>
    <w:pPr>
      <w:spacing w:after="120"/>
    </w:pPr>
  </w:style>
  <w:style w:type="paragraph" w:customStyle="1" w:styleId="Subtits">
    <w:name w:val="Subtits"/>
    <w:basedOn w:val="Normal"/>
    <w:rsid w:val="00501749"/>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01749"/>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501749"/>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501749"/>
    <w:pPr>
      <w:numPr>
        <w:numId w:val="2"/>
      </w:numPr>
      <w:spacing w:after="480"/>
    </w:pPr>
  </w:style>
  <w:style w:type="paragraph" w:customStyle="1" w:styleId="Anexotit">
    <w:name w:val="Anexotit"/>
    <w:basedOn w:val="Normal"/>
    <w:rsid w:val="00501749"/>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501749"/>
    <w:pPr>
      <w:keepNext/>
      <w:autoSpaceDE/>
      <w:autoSpaceDN/>
      <w:adjustRightInd/>
      <w:spacing w:before="240" w:after="120"/>
    </w:pPr>
    <w:rPr>
      <w:rFonts w:ascii="Times New Roman" w:hAnsi="Times New Roman" w:cs="Times New Roman"/>
      <w:b w:val="0"/>
      <w:bCs w:val="0"/>
      <w:i w:val="0"/>
      <w:iCs w:val="0"/>
      <w:szCs w:val="20"/>
      <w:u w:val="none"/>
      <w:lang w:val="es-CL"/>
    </w:rPr>
  </w:style>
  <w:style w:type="paragraph" w:styleId="Sangradetextonormal">
    <w:name w:val="Body Text Indent"/>
    <w:basedOn w:val="Normal"/>
    <w:link w:val="SangradetextonormalCar"/>
    <w:rsid w:val="00501749"/>
    <w:pPr>
      <w:autoSpaceDE w:val="0"/>
      <w:autoSpaceDN w:val="0"/>
      <w:adjustRightInd w:val="0"/>
      <w:jc w:val="both"/>
    </w:pPr>
    <w:rPr>
      <w:rFonts w:ascii="Arial" w:hAnsi="Arial" w:cs="Arial"/>
      <w:b/>
      <w:bCs/>
      <w:i/>
      <w:iCs/>
      <w:u w:val="single"/>
      <w:lang w:val="es-ES_tradnl"/>
    </w:rPr>
  </w:style>
  <w:style w:type="character" w:customStyle="1" w:styleId="SangradetextonormalCar">
    <w:name w:val="Sangría de texto normal Car"/>
    <w:basedOn w:val="Fuentedeprrafopredeter"/>
    <w:link w:val="Sangradetextonormal"/>
    <w:rsid w:val="00501749"/>
    <w:rPr>
      <w:rFonts w:ascii="Arial" w:eastAsia="Times New Roman" w:hAnsi="Arial" w:cs="Arial"/>
      <w:b/>
      <w:bCs/>
      <w:i/>
      <w:iCs/>
      <w:u w:val="single"/>
    </w:rPr>
  </w:style>
  <w:style w:type="paragraph" w:customStyle="1" w:styleId="T">
    <w:name w:val="T"/>
    <w:basedOn w:val="Pregunta"/>
    <w:rsid w:val="00501749"/>
    <w:pPr>
      <w:keepNext w:val="0"/>
    </w:pPr>
    <w:rPr>
      <w:sz w:val="22"/>
    </w:rPr>
  </w:style>
  <w:style w:type="paragraph" w:customStyle="1" w:styleId="Profesin">
    <w:name w:val="Profesión"/>
    <w:basedOn w:val="Normal"/>
    <w:rsid w:val="00501749"/>
    <w:pPr>
      <w:jc w:val="center"/>
    </w:pPr>
    <w:rPr>
      <w:rFonts w:ascii="Arial" w:hAnsi="Arial"/>
      <w:b/>
      <w:szCs w:val="20"/>
      <w:lang w:val="es-ES_tradnl"/>
    </w:rPr>
  </w:style>
  <w:style w:type="paragraph" w:customStyle="1" w:styleId="Textodecuerpo21">
    <w:name w:val="Texto de cuerpo 21"/>
    <w:basedOn w:val="Normal"/>
    <w:rsid w:val="00501749"/>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501749"/>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rsid w:val="00501749"/>
    <w:rPr>
      <w:rFonts w:ascii="Arial" w:eastAsia="Times New Roman" w:hAnsi="Arial" w:cs="Times New Roman"/>
      <w:lang w:val="es-ES"/>
    </w:rPr>
  </w:style>
  <w:style w:type="character" w:styleId="Hipervnculo">
    <w:name w:val="Hyperlink"/>
    <w:rsid w:val="00501749"/>
    <w:rPr>
      <w:color w:val="0000FF"/>
      <w:u w:val="single"/>
    </w:rPr>
  </w:style>
  <w:style w:type="paragraph" w:styleId="Piedepgina">
    <w:name w:val="footer"/>
    <w:basedOn w:val="Normal"/>
    <w:link w:val="PiedepginaCar"/>
    <w:uiPriority w:val="99"/>
    <w:rsid w:val="00501749"/>
    <w:pPr>
      <w:widowControl w:val="0"/>
      <w:tabs>
        <w:tab w:val="center" w:pos="4419"/>
        <w:tab w:val="right" w:pos="8838"/>
      </w:tabs>
      <w:autoSpaceDE w:val="0"/>
      <w:autoSpaceDN w:val="0"/>
      <w:adjustRightInd w:val="0"/>
    </w:pPr>
    <w:rPr>
      <w:sz w:val="20"/>
      <w:szCs w:val="20"/>
      <w:lang w:val="es-ES_tradnl"/>
    </w:rPr>
  </w:style>
  <w:style w:type="character" w:customStyle="1" w:styleId="PiedepginaCar">
    <w:name w:val="Pie de página Car"/>
    <w:basedOn w:val="Fuentedeprrafopredeter"/>
    <w:link w:val="Piedepgina"/>
    <w:uiPriority w:val="99"/>
    <w:rsid w:val="00501749"/>
    <w:rPr>
      <w:rFonts w:ascii="Times New Roman" w:eastAsia="Times New Roman" w:hAnsi="Times New Roman" w:cs="Times New Roman"/>
      <w:sz w:val="20"/>
      <w:szCs w:val="20"/>
    </w:rPr>
  </w:style>
  <w:style w:type="paragraph" w:styleId="Textoindependiente3">
    <w:name w:val="Body Text 3"/>
    <w:basedOn w:val="Normal"/>
    <w:link w:val="Textoindependiente3Car"/>
    <w:rsid w:val="00501749"/>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rsid w:val="00501749"/>
    <w:rPr>
      <w:rFonts w:ascii="Arial" w:eastAsia="Times New Roman" w:hAnsi="Arial" w:cs="Arial"/>
    </w:rPr>
  </w:style>
  <w:style w:type="paragraph" w:styleId="Encabezado">
    <w:name w:val="header"/>
    <w:basedOn w:val="Normal"/>
    <w:link w:val="EncabezadoCar"/>
    <w:rsid w:val="00501749"/>
    <w:pPr>
      <w:widowControl w:val="0"/>
      <w:tabs>
        <w:tab w:val="center" w:pos="4419"/>
        <w:tab w:val="right" w:pos="8838"/>
      </w:tabs>
      <w:autoSpaceDE w:val="0"/>
      <w:autoSpaceDN w:val="0"/>
      <w:adjustRightInd w:val="0"/>
    </w:pPr>
    <w:rPr>
      <w:sz w:val="20"/>
      <w:szCs w:val="20"/>
      <w:lang w:val="es-ES_tradnl"/>
    </w:rPr>
  </w:style>
  <w:style w:type="character" w:customStyle="1" w:styleId="EncabezadoCar">
    <w:name w:val="Encabezado Car"/>
    <w:basedOn w:val="Fuentedeprrafopredeter"/>
    <w:link w:val="Encabezado"/>
    <w:rsid w:val="00501749"/>
    <w:rPr>
      <w:rFonts w:ascii="Times New Roman" w:eastAsia="Times New Roman" w:hAnsi="Times New Roman" w:cs="Times New Roman"/>
      <w:sz w:val="20"/>
      <w:szCs w:val="20"/>
    </w:rPr>
  </w:style>
  <w:style w:type="character" w:styleId="Nmerodepgina">
    <w:name w:val="page number"/>
    <w:basedOn w:val="Fuentedeprrafopredeter"/>
    <w:rsid w:val="00501749"/>
  </w:style>
  <w:style w:type="paragraph" w:styleId="Textodeglobo">
    <w:name w:val="Balloon Text"/>
    <w:basedOn w:val="Normal"/>
    <w:link w:val="TextodegloboCar"/>
    <w:semiHidden/>
    <w:rsid w:val="00501749"/>
    <w:rPr>
      <w:rFonts w:ascii="Tahoma" w:hAnsi="Tahoma" w:cs="Tahoma"/>
      <w:sz w:val="16"/>
      <w:szCs w:val="16"/>
    </w:rPr>
  </w:style>
  <w:style w:type="character" w:customStyle="1" w:styleId="TextodegloboCar">
    <w:name w:val="Texto de globo Car"/>
    <w:basedOn w:val="Fuentedeprrafopredeter"/>
    <w:link w:val="Textodeglobo"/>
    <w:semiHidden/>
    <w:rsid w:val="00501749"/>
    <w:rPr>
      <w:rFonts w:ascii="Tahoma" w:eastAsia="Times New Roman" w:hAnsi="Tahoma" w:cs="Tahoma"/>
      <w:sz w:val="16"/>
      <w:szCs w:val="16"/>
      <w:lang w:val="es-ES"/>
    </w:rPr>
  </w:style>
  <w:style w:type="paragraph" w:styleId="Textoindependiente2">
    <w:name w:val="Body Text 2"/>
    <w:basedOn w:val="Normal"/>
    <w:link w:val="Textoindependiente2Car"/>
    <w:rsid w:val="00501749"/>
    <w:pPr>
      <w:spacing w:after="120" w:line="480" w:lineRule="auto"/>
    </w:pPr>
  </w:style>
  <w:style w:type="character" w:customStyle="1" w:styleId="Textoindependiente2Car">
    <w:name w:val="Texto independiente 2 Car"/>
    <w:basedOn w:val="Fuentedeprrafopredeter"/>
    <w:link w:val="Textoindependiente2"/>
    <w:rsid w:val="00501749"/>
    <w:rPr>
      <w:rFonts w:ascii="Times New Roman" w:eastAsia="Times New Roman" w:hAnsi="Times New Roman" w:cs="Times New Roman"/>
      <w:lang w:val="es-ES"/>
    </w:rPr>
  </w:style>
  <w:style w:type="paragraph" w:customStyle="1" w:styleId="xl29">
    <w:name w:val="xl29"/>
    <w:basedOn w:val="Normal"/>
    <w:rsid w:val="0050174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styleId="Prrafodelista">
    <w:name w:val="List Paragraph"/>
    <w:basedOn w:val="Normal"/>
    <w:qFormat/>
    <w:rsid w:val="00501749"/>
    <w:pPr>
      <w:ind w:left="708"/>
    </w:pPr>
  </w:style>
  <w:style w:type="paragraph" w:styleId="Sangra2detindependiente">
    <w:name w:val="Body Text Indent 2"/>
    <w:basedOn w:val="Normal"/>
    <w:link w:val="Sangra2detindependienteCar"/>
    <w:rsid w:val="00501749"/>
    <w:pPr>
      <w:ind w:left="180"/>
      <w:jc w:val="both"/>
    </w:pPr>
    <w:rPr>
      <w:rFonts w:ascii="Arial" w:hAnsi="Arial" w:cs="Arial"/>
      <w:color w:val="FF0000"/>
      <w:sz w:val="22"/>
      <w:szCs w:val="22"/>
    </w:rPr>
  </w:style>
  <w:style w:type="character" w:customStyle="1" w:styleId="Sangra2detindependienteCar">
    <w:name w:val="Sangría 2 de t. independiente Car"/>
    <w:basedOn w:val="Fuentedeprrafopredeter"/>
    <w:link w:val="Sangra2detindependiente"/>
    <w:rsid w:val="00501749"/>
    <w:rPr>
      <w:rFonts w:ascii="Arial" w:eastAsia="Times New Roman" w:hAnsi="Arial" w:cs="Arial"/>
      <w:color w:val="FF0000"/>
      <w:sz w:val="22"/>
      <w:szCs w:val="22"/>
      <w:lang w:val="es-ES"/>
    </w:rPr>
  </w:style>
  <w:style w:type="paragraph" w:styleId="Sangra3detindependiente">
    <w:name w:val="Body Text Indent 3"/>
    <w:basedOn w:val="Normal"/>
    <w:link w:val="Sangra3detindependienteCar"/>
    <w:rsid w:val="00501749"/>
    <w:pPr>
      <w:ind w:left="4253"/>
      <w:jc w:val="both"/>
    </w:pPr>
    <w:rPr>
      <w:rFonts w:ascii="Arial Narrow" w:hAnsi="Arial Narrow" w:cs="Arial"/>
      <w:b/>
      <w:bCs/>
      <w:sz w:val="22"/>
      <w:szCs w:val="22"/>
      <w:lang w:val="es-MX"/>
    </w:rPr>
  </w:style>
  <w:style w:type="character" w:customStyle="1" w:styleId="Sangra3detindependienteCar">
    <w:name w:val="Sangría 3 de t. independiente Car"/>
    <w:basedOn w:val="Fuentedeprrafopredeter"/>
    <w:link w:val="Sangra3detindependiente"/>
    <w:rsid w:val="00501749"/>
    <w:rPr>
      <w:rFonts w:ascii="Arial Narrow" w:eastAsia="Times New Roman" w:hAnsi="Arial Narrow" w:cs="Arial"/>
      <w:b/>
      <w:bCs/>
      <w:sz w:val="22"/>
      <w:szCs w:val="22"/>
      <w:lang w:val="es-MX"/>
    </w:rPr>
  </w:style>
  <w:style w:type="paragraph" w:styleId="Textodebloque">
    <w:name w:val="Block Text"/>
    <w:basedOn w:val="Normal"/>
    <w:rsid w:val="00501749"/>
    <w:pPr>
      <w:ind w:left="6480" w:right="20"/>
    </w:pPr>
    <w:rPr>
      <w:rFonts w:ascii="Arial Narrow" w:hAnsi="Arial Narrow" w:cs="Arial"/>
      <w:sz w:val="20"/>
      <w:szCs w:val="20"/>
      <w:lang w:val="es-CL"/>
    </w:rPr>
  </w:style>
  <w:style w:type="character" w:styleId="Hipervnculovisitado">
    <w:name w:val="FollowedHyperlink"/>
    <w:rsid w:val="00501749"/>
    <w:rPr>
      <w:color w:val="800080"/>
      <w:u w:val="single"/>
    </w:rPr>
  </w:style>
  <w:style w:type="paragraph" w:customStyle="1" w:styleId="xl24">
    <w:name w:val="xl24"/>
    <w:basedOn w:val="Normal"/>
    <w:rsid w:val="00501749"/>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22"/>
      <w:szCs w:val="22"/>
    </w:rPr>
  </w:style>
  <w:style w:type="paragraph" w:customStyle="1" w:styleId="xl26">
    <w:name w:val="xl26"/>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rsid w:val="00501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rPr>
  </w:style>
  <w:style w:type="paragraph" w:customStyle="1" w:styleId="xl28">
    <w:name w:val="xl28"/>
    <w:basedOn w:val="Normal"/>
    <w:rsid w:val="00501749"/>
    <w:pPr>
      <w:spacing w:before="100" w:beforeAutospacing="1" w:after="100" w:afterAutospacing="1"/>
      <w:jc w:val="center"/>
    </w:pPr>
    <w:rPr>
      <w:rFonts w:ascii="Arial Narrow" w:eastAsia="Arial Unicode MS" w:hAnsi="Arial Narrow" w:cs="Arial Unicode MS"/>
      <w:sz w:val="22"/>
      <w:szCs w:val="22"/>
    </w:rPr>
  </w:style>
  <w:style w:type="paragraph" w:customStyle="1" w:styleId="xl30">
    <w:name w:val="xl30"/>
    <w:basedOn w:val="Normal"/>
    <w:rsid w:val="00501749"/>
    <w:pPr>
      <w:pBdr>
        <w:top w:val="single" w:sz="4" w:space="0" w:color="auto"/>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22">
    <w:name w:val="xl22"/>
    <w:basedOn w:val="Normal"/>
    <w:rsid w:val="00501749"/>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23">
    <w:name w:val="xl23"/>
    <w:basedOn w:val="Normal"/>
    <w:rsid w:val="00501749"/>
    <w:pPr>
      <w:pBdr>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31">
    <w:name w:val="xl31"/>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2">
    <w:name w:val="xl32"/>
    <w:basedOn w:val="Normal"/>
    <w:rsid w:val="00501749"/>
    <w:pPr>
      <w:pBdr>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33">
    <w:name w:val="xl33"/>
    <w:basedOn w:val="Normal"/>
    <w:rsid w:val="00501749"/>
    <w:pPr>
      <w:spacing w:before="100" w:beforeAutospacing="1" w:after="100" w:afterAutospacing="1"/>
      <w:jc w:val="center"/>
    </w:pPr>
    <w:rPr>
      <w:rFonts w:ascii="Tahoma" w:eastAsia="Arial Unicode MS" w:hAnsi="Tahoma" w:cs="Tahoma"/>
    </w:rPr>
  </w:style>
  <w:style w:type="paragraph" w:customStyle="1" w:styleId="xl34">
    <w:name w:val="xl34"/>
    <w:basedOn w:val="Normal"/>
    <w:rsid w:val="00501749"/>
    <w:pPr>
      <w:spacing w:before="100" w:beforeAutospacing="1" w:after="100" w:afterAutospacing="1"/>
      <w:jc w:val="center"/>
    </w:pPr>
    <w:rPr>
      <w:rFonts w:ascii="Tahoma" w:eastAsia="Arial Unicode MS" w:hAnsi="Tahoma" w:cs="Tahoma"/>
    </w:rPr>
  </w:style>
  <w:style w:type="paragraph" w:customStyle="1" w:styleId="xl35">
    <w:name w:val="xl35"/>
    <w:basedOn w:val="Normal"/>
    <w:rsid w:val="00501749"/>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rPr>
  </w:style>
  <w:style w:type="table" w:styleId="Tablaconcuadrcula">
    <w:name w:val="Table Grid"/>
    <w:basedOn w:val="Tablanormal"/>
    <w:rsid w:val="00501749"/>
    <w:rPr>
      <w:rFonts w:ascii="Times New Roman" w:eastAsia="Times New Roman" w:hAnsi="Times New Roman"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501749"/>
    <w:rPr>
      <w:rFonts w:ascii="Courier New" w:hAnsi="Courier New" w:cs="Courier New"/>
      <w:sz w:val="20"/>
      <w:szCs w:val="20"/>
      <w:lang w:val="es-CL" w:eastAsia="es-CL"/>
    </w:rPr>
  </w:style>
  <w:style w:type="character" w:customStyle="1" w:styleId="TextosinformatoCar">
    <w:name w:val="Texto sin formato Car"/>
    <w:basedOn w:val="Fuentedeprrafopredeter"/>
    <w:link w:val="Textosinformato"/>
    <w:rsid w:val="00501749"/>
    <w:rPr>
      <w:rFonts w:ascii="Courier New" w:eastAsia="Times New Roman" w:hAnsi="Courier New" w:cs="Courier New"/>
      <w:sz w:val="20"/>
      <w:szCs w:val="20"/>
      <w:lang w:val="es-CL" w:eastAsia="es-CL"/>
    </w:rPr>
  </w:style>
  <w:style w:type="character" w:styleId="Refdecomentario">
    <w:name w:val="annotation reference"/>
    <w:semiHidden/>
    <w:rsid w:val="00501749"/>
    <w:rPr>
      <w:sz w:val="16"/>
      <w:szCs w:val="16"/>
    </w:rPr>
  </w:style>
  <w:style w:type="paragraph" w:styleId="Textocomentario">
    <w:name w:val="annotation text"/>
    <w:basedOn w:val="Normal"/>
    <w:link w:val="TextocomentarioCar"/>
    <w:semiHidden/>
    <w:rsid w:val="00501749"/>
    <w:rPr>
      <w:sz w:val="20"/>
      <w:szCs w:val="20"/>
    </w:rPr>
  </w:style>
  <w:style w:type="character" w:customStyle="1" w:styleId="TextocomentarioCar">
    <w:name w:val="Texto comentario Car"/>
    <w:basedOn w:val="Fuentedeprrafopredeter"/>
    <w:link w:val="Textocomentario"/>
    <w:semiHidden/>
    <w:rsid w:val="0050174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501749"/>
    <w:rPr>
      <w:b/>
      <w:bCs/>
    </w:rPr>
  </w:style>
  <w:style w:type="character" w:customStyle="1" w:styleId="AsuntodelcomentarioCar">
    <w:name w:val="Asunto del comentario Car"/>
    <w:basedOn w:val="TextocomentarioCar"/>
    <w:link w:val="Asuntodelcomentario"/>
    <w:semiHidden/>
    <w:rsid w:val="00501749"/>
    <w:rPr>
      <w:rFonts w:ascii="Times New Roman" w:eastAsia="Times New Roman" w:hAnsi="Times New Roman" w:cs="Times New Roman"/>
      <w:b/>
      <w:bCs/>
      <w:sz w:val="20"/>
      <w:szCs w:val="20"/>
      <w:lang w:val="es-ES"/>
    </w:rPr>
  </w:style>
  <w:style w:type="paragraph" w:customStyle="1" w:styleId="Style18">
    <w:name w:val="Style18"/>
    <w:basedOn w:val="Normal"/>
    <w:rsid w:val="00501749"/>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01749"/>
    <w:rPr>
      <w:rFonts w:ascii="Arial" w:hAnsi="Arial"/>
      <w:sz w:val="20"/>
    </w:rPr>
  </w:style>
  <w:style w:type="paragraph" w:styleId="Mapadeldocumento">
    <w:name w:val="Document Map"/>
    <w:basedOn w:val="Normal"/>
    <w:link w:val="MapadeldocumentoCar"/>
    <w:rsid w:val="00501749"/>
    <w:rPr>
      <w:rFonts w:ascii="Tahoma" w:hAnsi="Tahoma"/>
      <w:sz w:val="16"/>
      <w:szCs w:val="16"/>
    </w:rPr>
  </w:style>
  <w:style w:type="character" w:customStyle="1" w:styleId="MapadeldocumentoCar">
    <w:name w:val="Mapa del documento Car"/>
    <w:basedOn w:val="Fuentedeprrafopredeter"/>
    <w:link w:val="Mapadeldocumento"/>
    <w:rsid w:val="00501749"/>
    <w:rPr>
      <w:rFonts w:ascii="Tahoma" w:eastAsia="Times New Roman" w:hAnsi="Tahoma" w:cs="Times New Roman"/>
      <w:sz w:val="16"/>
      <w:szCs w:val="16"/>
      <w:lang w:val="es-ES"/>
    </w:rPr>
  </w:style>
  <w:style w:type="paragraph" w:customStyle="1" w:styleId="Style15">
    <w:name w:val="Style15"/>
    <w:basedOn w:val="Normal"/>
    <w:uiPriority w:val="99"/>
    <w:rsid w:val="00501749"/>
    <w:pPr>
      <w:widowControl w:val="0"/>
      <w:autoSpaceDE w:val="0"/>
      <w:autoSpaceDN w:val="0"/>
      <w:adjustRightInd w:val="0"/>
      <w:spacing w:line="252" w:lineRule="exact"/>
      <w:ind w:firstLine="713"/>
    </w:pPr>
    <w:rPr>
      <w:rFonts w:ascii="Arial" w:hAnsi="Arial" w:cs="Arial"/>
      <w:lang w:val="en-US" w:eastAsia="en-US"/>
    </w:rPr>
  </w:style>
  <w:style w:type="character" w:styleId="Referenciasutil">
    <w:name w:val="Subtle Reference"/>
    <w:uiPriority w:val="31"/>
    <w:qFormat/>
    <w:rsid w:val="00501749"/>
    <w:rPr>
      <w:smallCaps/>
      <w:color w:val="C0504D"/>
      <w:u w:val="single"/>
    </w:rPr>
  </w:style>
  <w:style w:type="character" w:customStyle="1" w:styleId="Cuerpodeltexto">
    <w:name w:val="Cuerpo del texto_"/>
    <w:link w:val="Cuerpodeltexto0"/>
    <w:rsid w:val="00501749"/>
    <w:rPr>
      <w:rFonts w:ascii="Arial" w:eastAsia="Arial" w:hAnsi="Arial" w:cs="Arial"/>
      <w:shd w:val="clear" w:color="auto" w:fill="FFFFFF"/>
    </w:rPr>
  </w:style>
  <w:style w:type="character" w:customStyle="1" w:styleId="CuerpodeltextoNegrita">
    <w:name w:val="Cuerpo del texto + Negrita"/>
    <w:aliases w:val="Cursiva,Cuerpo del texto + 4 pto,Espaciado 2 pto"/>
    <w:rsid w:val="00501749"/>
    <w:rPr>
      <w:rFonts w:ascii="Arial" w:eastAsia="Arial" w:hAnsi="Arial" w:cs="Arial"/>
      <w:b/>
      <w:bCs/>
      <w:color w:val="000000"/>
      <w:spacing w:val="0"/>
      <w:w w:val="100"/>
      <w:position w:val="0"/>
      <w:shd w:val="clear" w:color="auto" w:fill="FFFFFF"/>
      <w:lang w:val="es-ES"/>
    </w:rPr>
  </w:style>
  <w:style w:type="paragraph" w:customStyle="1" w:styleId="Cuerpodeltexto0">
    <w:name w:val="Cuerpo del texto"/>
    <w:basedOn w:val="Normal"/>
    <w:link w:val="Cuerpodeltexto"/>
    <w:rsid w:val="00501749"/>
    <w:pPr>
      <w:widowControl w:val="0"/>
      <w:shd w:val="clear" w:color="auto" w:fill="FFFFFF"/>
      <w:spacing w:line="250" w:lineRule="exact"/>
      <w:ind w:hanging="500"/>
      <w:jc w:val="both"/>
    </w:pPr>
    <w:rPr>
      <w:rFonts w:ascii="Arial" w:eastAsia="Arial" w:hAnsi="Arial" w:cs="Arial"/>
      <w:lang w:val="es-ES_tradnl"/>
    </w:rPr>
  </w:style>
  <w:style w:type="character" w:customStyle="1" w:styleId="Cuerpodeltexto4">
    <w:name w:val="Cuerpo del texto (4)_"/>
    <w:link w:val="Cuerpodeltexto40"/>
    <w:rsid w:val="00501749"/>
    <w:rPr>
      <w:rFonts w:ascii="Arial" w:eastAsia="Arial" w:hAnsi="Arial" w:cs="Arial"/>
      <w:b/>
      <w:bCs/>
      <w:sz w:val="23"/>
      <w:szCs w:val="23"/>
      <w:shd w:val="clear" w:color="auto" w:fill="FFFFFF"/>
    </w:rPr>
  </w:style>
  <w:style w:type="paragraph" w:customStyle="1" w:styleId="Cuerpodeltexto40">
    <w:name w:val="Cuerpo del texto (4)"/>
    <w:basedOn w:val="Normal"/>
    <w:link w:val="Cuerpodeltexto4"/>
    <w:rsid w:val="00501749"/>
    <w:pPr>
      <w:widowControl w:val="0"/>
      <w:shd w:val="clear" w:color="auto" w:fill="FFFFFF"/>
      <w:spacing w:line="0" w:lineRule="atLeast"/>
      <w:ind w:hanging="1380"/>
      <w:jc w:val="both"/>
    </w:pPr>
    <w:rPr>
      <w:rFonts w:ascii="Arial" w:eastAsia="Arial" w:hAnsi="Arial" w:cs="Arial"/>
      <w:b/>
      <w:bCs/>
      <w:sz w:val="23"/>
      <w:szCs w:val="23"/>
      <w:lang w:val="es-ES_tradnl"/>
    </w:rPr>
  </w:style>
  <w:style w:type="character" w:customStyle="1" w:styleId="Cuerpodeltexto9">
    <w:name w:val="Cuerpo del texto + 9"/>
    <w:aliases w:val="5 pto,Negrita,Cuerpo del texto + 11,Título #1 + Calibri,10,Cuerpo del texto (5) + Calibri,9,Cuerpo del texto + Microsoft Sans Serif,11,Cuerpo del texto + 11 pto"/>
    <w:rsid w:val="00501749"/>
    <w:rPr>
      <w:rFonts w:ascii="Arial" w:eastAsia="Arial" w:hAnsi="Arial" w:cs="Arial"/>
      <w:b/>
      <w:bCs/>
      <w:i w:val="0"/>
      <w:iCs w:val="0"/>
      <w:smallCaps w:val="0"/>
      <w:strike w:val="0"/>
      <w:color w:val="000000"/>
      <w:spacing w:val="0"/>
      <w:w w:val="100"/>
      <w:position w:val="0"/>
      <w:sz w:val="19"/>
      <w:szCs w:val="19"/>
      <w:u w:val="none"/>
      <w:shd w:val="clear" w:color="auto" w:fill="FFFFFF"/>
      <w:lang w:val="es-ES"/>
    </w:rPr>
  </w:style>
  <w:style w:type="character" w:customStyle="1" w:styleId="Leyendadelatabla">
    <w:name w:val="Leyenda de la tabla_"/>
    <w:rsid w:val="00501749"/>
    <w:rPr>
      <w:rFonts w:ascii="Arial" w:eastAsia="Arial" w:hAnsi="Arial" w:cs="Arial"/>
      <w:b w:val="0"/>
      <w:bCs w:val="0"/>
      <w:i w:val="0"/>
      <w:iCs w:val="0"/>
      <w:smallCaps w:val="0"/>
      <w:strike w:val="0"/>
      <w:sz w:val="20"/>
      <w:szCs w:val="20"/>
      <w:u w:val="none"/>
    </w:rPr>
  </w:style>
  <w:style w:type="character" w:customStyle="1" w:styleId="Leyendadelatabla0">
    <w:name w:val="Leyenda de la tabla"/>
    <w:rsid w:val="00501749"/>
    <w:rPr>
      <w:rFonts w:ascii="Arial" w:eastAsia="Arial" w:hAnsi="Arial" w:cs="Arial"/>
      <w:b w:val="0"/>
      <w:bCs w:val="0"/>
      <w:i w:val="0"/>
      <w:iCs w:val="0"/>
      <w:smallCaps w:val="0"/>
      <w:strike w:val="0"/>
      <w:color w:val="000000"/>
      <w:spacing w:val="0"/>
      <w:w w:val="100"/>
      <w:position w:val="0"/>
      <w:sz w:val="20"/>
      <w:szCs w:val="20"/>
      <w:u w:val="single"/>
      <w:lang w:val="es-ES"/>
    </w:rPr>
  </w:style>
  <w:style w:type="character" w:customStyle="1" w:styleId="Cuerpodeltexto5">
    <w:name w:val="Cuerpo del texto (5)_"/>
    <w:rsid w:val="00501749"/>
    <w:rPr>
      <w:rFonts w:ascii="Arial" w:eastAsia="Arial" w:hAnsi="Arial" w:cs="Arial"/>
      <w:b/>
      <w:bCs/>
      <w:i w:val="0"/>
      <w:iCs w:val="0"/>
      <w:smallCaps w:val="0"/>
      <w:strike w:val="0"/>
      <w:sz w:val="19"/>
      <w:szCs w:val="19"/>
      <w:u w:val="none"/>
    </w:rPr>
  </w:style>
  <w:style w:type="character" w:customStyle="1" w:styleId="Cuerpodeltexto50">
    <w:name w:val="Cuerpo del texto (5)"/>
    <w:rsid w:val="00501749"/>
    <w:rPr>
      <w:rFonts w:ascii="Arial" w:eastAsia="Arial" w:hAnsi="Arial" w:cs="Arial"/>
      <w:b/>
      <w:bCs/>
      <w:i w:val="0"/>
      <w:iCs w:val="0"/>
      <w:smallCaps w:val="0"/>
      <w:strike w:val="0"/>
      <w:color w:val="000000"/>
      <w:spacing w:val="0"/>
      <w:w w:val="100"/>
      <w:position w:val="0"/>
      <w:sz w:val="19"/>
      <w:szCs w:val="19"/>
      <w:u w:val="single"/>
      <w:lang w:val="es-ES"/>
    </w:rPr>
  </w:style>
  <w:style w:type="character" w:customStyle="1" w:styleId="CuerpodeltextoFranklinGothicHeavy">
    <w:name w:val="Cuerpo del texto + Franklin Gothic Heavy"/>
    <w:aliases w:val="8 pto"/>
    <w:rsid w:val="00501749"/>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es-ES"/>
    </w:rPr>
  </w:style>
  <w:style w:type="character" w:customStyle="1" w:styleId="Cuerpodeltexto3">
    <w:name w:val="Cuerpo del texto (3)_"/>
    <w:link w:val="Cuerpodeltexto30"/>
    <w:rsid w:val="00501749"/>
    <w:rPr>
      <w:rFonts w:ascii="Arial" w:eastAsia="Arial" w:hAnsi="Arial" w:cs="Arial"/>
      <w:b/>
      <w:bCs/>
      <w:shd w:val="clear" w:color="auto" w:fill="FFFFFF"/>
    </w:rPr>
  </w:style>
  <w:style w:type="paragraph" w:customStyle="1" w:styleId="Cuerpodeltexto30">
    <w:name w:val="Cuerpo del texto (3)"/>
    <w:basedOn w:val="Normal"/>
    <w:link w:val="Cuerpodeltexto3"/>
    <w:rsid w:val="00501749"/>
    <w:pPr>
      <w:widowControl w:val="0"/>
      <w:shd w:val="clear" w:color="auto" w:fill="FFFFFF"/>
      <w:spacing w:line="254" w:lineRule="exact"/>
      <w:ind w:hanging="500"/>
      <w:jc w:val="both"/>
    </w:pPr>
    <w:rPr>
      <w:rFonts w:ascii="Arial" w:eastAsia="Arial" w:hAnsi="Arial" w:cs="Arial"/>
      <w:b/>
      <w:bCs/>
      <w:lang w:val="es-ES_tradnl"/>
    </w:rPr>
  </w:style>
  <w:style w:type="character" w:customStyle="1" w:styleId="Cuerpodeltexto4Espaciado2pto">
    <w:name w:val="Cuerpo del texto (4) + Espaciado 2 pto"/>
    <w:rsid w:val="00501749"/>
    <w:rPr>
      <w:rFonts w:ascii="Arial" w:eastAsia="Arial" w:hAnsi="Arial" w:cs="Arial"/>
      <w:b w:val="0"/>
      <w:bCs w:val="0"/>
      <w:i w:val="0"/>
      <w:iCs w:val="0"/>
      <w:smallCaps w:val="0"/>
      <w:strike w:val="0"/>
      <w:color w:val="000000"/>
      <w:spacing w:val="50"/>
      <w:w w:val="100"/>
      <w:position w:val="0"/>
      <w:sz w:val="23"/>
      <w:szCs w:val="23"/>
      <w:u w:val="none"/>
      <w:shd w:val="clear" w:color="auto" w:fill="FFFFFF"/>
      <w:lang w:val="es-ES"/>
    </w:rPr>
  </w:style>
  <w:style w:type="character" w:customStyle="1" w:styleId="Cuerpodeltexto410pto">
    <w:name w:val="Cuerpo del texto (4) + 10 pto"/>
    <w:aliases w:val="Sin negrita"/>
    <w:rsid w:val="00501749"/>
    <w:rPr>
      <w:rFonts w:ascii="Arial" w:eastAsia="Arial" w:hAnsi="Arial" w:cs="Arial"/>
      <w:b w:val="0"/>
      <w:bCs w:val="0"/>
      <w:i w:val="0"/>
      <w:iCs w:val="0"/>
      <w:smallCaps w:val="0"/>
      <w:strike w:val="0"/>
      <w:color w:val="000000"/>
      <w:spacing w:val="0"/>
      <w:w w:val="100"/>
      <w:position w:val="0"/>
      <w:sz w:val="20"/>
      <w:szCs w:val="20"/>
      <w:u w:val="none"/>
      <w:shd w:val="clear" w:color="auto" w:fill="FFFFFF"/>
      <w:lang w:val="es-ES"/>
    </w:rPr>
  </w:style>
  <w:style w:type="character" w:customStyle="1" w:styleId="Leyendadelatabla3">
    <w:name w:val="Leyenda de la tabla (3)_"/>
    <w:rsid w:val="00501749"/>
    <w:rPr>
      <w:rFonts w:ascii="Arial" w:eastAsia="Arial" w:hAnsi="Arial" w:cs="Arial"/>
      <w:b/>
      <w:bCs/>
      <w:i w:val="0"/>
      <w:iCs w:val="0"/>
      <w:smallCaps w:val="0"/>
      <w:strike w:val="0"/>
      <w:sz w:val="20"/>
      <w:szCs w:val="20"/>
      <w:u w:val="none"/>
    </w:rPr>
  </w:style>
  <w:style w:type="character" w:customStyle="1" w:styleId="Leyendadelatabla30">
    <w:name w:val="Leyenda de la tabla (3)"/>
    <w:rsid w:val="00501749"/>
    <w:rPr>
      <w:rFonts w:ascii="Arial" w:eastAsia="Arial" w:hAnsi="Arial" w:cs="Arial"/>
      <w:b/>
      <w:bCs/>
      <w:i w:val="0"/>
      <w:iCs w:val="0"/>
      <w:smallCaps w:val="0"/>
      <w:strike w:val="0"/>
      <w:color w:val="000000"/>
      <w:spacing w:val="0"/>
      <w:w w:val="100"/>
      <w:position w:val="0"/>
      <w:sz w:val="20"/>
      <w:szCs w:val="20"/>
      <w:u w:val="single"/>
      <w:lang w:val="es-ES"/>
    </w:rPr>
  </w:style>
  <w:style w:type="character" w:customStyle="1" w:styleId="Cuerpodeltexto2">
    <w:name w:val="Cuerpo del texto (2)_"/>
    <w:rsid w:val="00501749"/>
    <w:rPr>
      <w:rFonts w:ascii="Calibri" w:eastAsia="Calibri" w:hAnsi="Calibri" w:cs="Calibri"/>
      <w:b/>
      <w:bCs/>
      <w:i w:val="0"/>
      <w:iCs w:val="0"/>
      <w:smallCaps w:val="0"/>
      <w:strike w:val="0"/>
      <w:sz w:val="21"/>
      <w:szCs w:val="21"/>
      <w:u w:val="none"/>
    </w:rPr>
  </w:style>
  <w:style w:type="character" w:customStyle="1" w:styleId="Ttulo10">
    <w:name w:val="Título #1_"/>
    <w:rsid w:val="00501749"/>
    <w:rPr>
      <w:rFonts w:ascii="MS Gothic" w:eastAsia="MS Gothic" w:hAnsi="MS Gothic" w:cs="MS Gothic"/>
      <w:b w:val="0"/>
      <w:bCs w:val="0"/>
      <w:i w:val="0"/>
      <w:iCs w:val="0"/>
      <w:smallCaps w:val="0"/>
      <w:strike w:val="0"/>
      <w:sz w:val="25"/>
      <w:szCs w:val="25"/>
      <w:u w:val="none"/>
    </w:rPr>
  </w:style>
  <w:style w:type="character" w:customStyle="1" w:styleId="Ttulo11">
    <w:name w:val="Título #1"/>
    <w:rsid w:val="00501749"/>
    <w:rPr>
      <w:rFonts w:ascii="MS Gothic" w:eastAsia="MS Gothic" w:hAnsi="MS Gothic" w:cs="MS Gothic"/>
      <w:b w:val="0"/>
      <w:bCs w:val="0"/>
      <w:i w:val="0"/>
      <w:iCs w:val="0"/>
      <w:smallCaps w:val="0"/>
      <w:strike w:val="0"/>
      <w:color w:val="000000"/>
      <w:spacing w:val="0"/>
      <w:w w:val="100"/>
      <w:position w:val="0"/>
      <w:sz w:val="25"/>
      <w:szCs w:val="25"/>
      <w:u w:val="none"/>
      <w:lang w:val="es-ES"/>
    </w:rPr>
  </w:style>
  <w:style w:type="character" w:customStyle="1" w:styleId="CuerpodeltextoCandara">
    <w:name w:val="Cuerpo del texto + Candara"/>
    <w:aliases w:val="11 pto,8,Espaciado 0 pto,Leyenda de la tabla (2) + FrankRuehl,Leyenda de la tabla + Candara"/>
    <w:rsid w:val="00501749"/>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character" w:customStyle="1" w:styleId="Encabezamientoopiedepgina">
    <w:name w:val="Encabezamiento o pie de página_"/>
    <w:rsid w:val="00501749"/>
    <w:rPr>
      <w:rFonts w:ascii="Calibri" w:eastAsia="Calibri" w:hAnsi="Calibri" w:cs="Calibri"/>
      <w:b w:val="0"/>
      <w:bCs w:val="0"/>
      <w:i w:val="0"/>
      <w:iCs w:val="0"/>
      <w:smallCaps w:val="0"/>
      <w:strike w:val="0"/>
      <w:sz w:val="21"/>
      <w:szCs w:val="21"/>
      <w:u w:val="none"/>
    </w:rPr>
  </w:style>
  <w:style w:type="character" w:customStyle="1" w:styleId="Encabezamientoopiedepgina0">
    <w:name w:val="Encabezamiento o pie de página"/>
    <w:rsid w:val="00501749"/>
    <w:rPr>
      <w:rFonts w:ascii="Calibri" w:eastAsia="Calibri" w:hAnsi="Calibri" w:cs="Calibri"/>
      <w:b w:val="0"/>
      <w:bCs w:val="0"/>
      <w:i w:val="0"/>
      <w:iCs w:val="0"/>
      <w:smallCaps w:val="0"/>
      <w:strike w:val="0"/>
      <w:color w:val="000000"/>
      <w:spacing w:val="0"/>
      <w:w w:val="100"/>
      <w:position w:val="0"/>
      <w:sz w:val="21"/>
      <w:szCs w:val="21"/>
      <w:u w:val="none"/>
      <w:lang w:val="es-ES"/>
    </w:rPr>
  </w:style>
  <w:style w:type="character" w:customStyle="1" w:styleId="Cuerpodeltexto2Espaciado2pto">
    <w:name w:val="Cuerpo del texto (2) + Espaciado 2 pto"/>
    <w:rsid w:val="00501749"/>
    <w:rPr>
      <w:rFonts w:ascii="Calibri" w:eastAsia="Calibri" w:hAnsi="Calibri" w:cs="Calibri"/>
      <w:b/>
      <w:bCs/>
      <w:i w:val="0"/>
      <w:iCs w:val="0"/>
      <w:smallCaps w:val="0"/>
      <w:strike w:val="0"/>
      <w:color w:val="000000"/>
      <w:spacing w:val="40"/>
      <w:w w:val="100"/>
      <w:position w:val="0"/>
      <w:sz w:val="21"/>
      <w:szCs w:val="21"/>
      <w:u w:val="none"/>
      <w:lang w:val="es-ES"/>
    </w:rPr>
  </w:style>
  <w:style w:type="character" w:customStyle="1" w:styleId="TDC3Car">
    <w:name w:val="TDC 3 Car"/>
    <w:link w:val="TDC3"/>
    <w:rsid w:val="00501749"/>
    <w:rPr>
      <w:rFonts w:ascii="Calibri" w:eastAsia="Calibri" w:hAnsi="Calibri" w:cs="Calibri"/>
      <w:sz w:val="21"/>
      <w:szCs w:val="21"/>
      <w:shd w:val="clear" w:color="auto" w:fill="FFFFFF"/>
    </w:rPr>
  </w:style>
  <w:style w:type="character" w:customStyle="1" w:styleId="TabladecontenidosEspaciado3pto">
    <w:name w:val="Tabla de contenidos + Espaciado 3 pto"/>
    <w:rsid w:val="00501749"/>
    <w:rPr>
      <w:rFonts w:ascii="Calibri" w:eastAsia="Calibri" w:hAnsi="Calibri" w:cs="Calibri"/>
      <w:color w:val="000000"/>
      <w:spacing w:val="70"/>
      <w:w w:val="100"/>
      <w:position w:val="0"/>
      <w:sz w:val="21"/>
      <w:szCs w:val="21"/>
      <w:shd w:val="clear" w:color="auto" w:fill="FFFFFF"/>
      <w:lang w:val="es-ES"/>
    </w:rPr>
  </w:style>
  <w:style w:type="character" w:customStyle="1" w:styleId="CuerpodeltextoLucidaSansUnicode">
    <w:name w:val="Cuerpo del texto + Lucida Sans Unicode"/>
    <w:aliases w:val="7 pto,Cuerpo del texto + FrankRuehl"/>
    <w:rsid w:val="0050174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es-ES"/>
    </w:rPr>
  </w:style>
  <w:style w:type="character" w:customStyle="1" w:styleId="CuerpodeltextoMSGothic">
    <w:name w:val="Cuerpo del texto + MS Gothic"/>
    <w:aliases w:val="4 pto"/>
    <w:rsid w:val="00501749"/>
    <w:rPr>
      <w:rFonts w:ascii="MS Gothic" w:eastAsia="MS Gothic" w:hAnsi="MS Gothic" w:cs="MS Gothic"/>
      <w:b w:val="0"/>
      <w:bCs w:val="0"/>
      <w:i w:val="0"/>
      <w:iCs w:val="0"/>
      <w:smallCaps w:val="0"/>
      <w:strike w:val="0"/>
      <w:color w:val="000000"/>
      <w:spacing w:val="0"/>
      <w:w w:val="100"/>
      <w:position w:val="0"/>
      <w:sz w:val="8"/>
      <w:szCs w:val="8"/>
      <w:u w:val="none"/>
      <w:shd w:val="clear" w:color="auto" w:fill="FFFFFF"/>
      <w:lang w:val="es-ES"/>
    </w:rPr>
  </w:style>
  <w:style w:type="character" w:customStyle="1" w:styleId="Cuerpodeltexto20">
    <w:name w:val="Cuerpo del texto (2)"/>
    <w:rsid w:val="00501749"/>
    <w:rPr>
      <w:rFonts w:ascii="Calibri" w:eastAsia="Calibri" w:hAnsi="Calibri" w:cs="Calibri"/>
      <w:b/>
      <w:bCs/>
      <w:i w:val="0"/>
      <w:iCs w:val="0"/>
      <w:smallCaps w:val="0"/>
      <w:strike w:val="0"/>
      <w:color w:val="000000"/>
      <w:spacing w:val="0"/>
      <w:w w:val="100"/>
      <w:position w:val="0"/>
      <w:sz w:val="21"/>
      <w:szCs w:val="21"/>
      <w:u w:val="single"/>
      <w:lang w:val="es-ES"/>
    </w:rPr>
  </w:style>
  <w:style w:type="character" w:customStyle="1" w:styleId="Leyendadelatabla2">
    <w:name w:val="Leyenda de la tabla (2)_"/>
    <w:rsid w:val="00501749"/>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Leyendadelatabla20">
    <w:name w:val="Leyenda de la tabla (2)"/>
    <w:rsid w:val="00501749"/>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single"/>
      <w:lang w:val="es-ES"/>
    </w:rPr>
  </w:style>
  <w:style w:type="character" w:customStyle="1" w:styleId="Cuerpodeltexto9pto">
    <w:name w:val="Cuerpo del texto + 9 pto"/>
    <w:rsid w:val="00501749"/>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s-ES"/>
    </w:rPr>
  </w:style>
  <w:style w:type="character" w:customStyle="1" w:styleId="Cuerpodeltexto6">
    <w:name w:val="Cuerpo del texto (6)_"/>
    <w:link w:val="Cuerpodeltexto60"/>
    <w:rsid w:val="00501749"/>
    <w:rPr>
      <w:rFonts w:ascii="Calibri" w:eastAsia="Calibri" w:hAnsi="Calibri" w:cs="Calibri"/>
      <w:i/>
      <w:iCs/>
      <w:sz w:val="19"/>
      <w:szCs w:val="19"/>
      <w:shd w:val="clear" w:color="auto" w:fill="FFFFFF"/>
    </w:rPr>
  </w:style>
  <w:style w:type="character" w:customStyle="1" w:styleId="Cuerpodeltexto8pto">
    <w:name w:val="Cuerpo del texto + 8 pto"/>
    <w:rsid w:val="00501749"/>
    <w:rPr>
      <w:rFonts w:ascii="Calibri" w:eastAsia="Calibri" w:hAnsi="Calibri" w:cs="Calibri"/>
      <w:b w:val="0"/>
      <w:bCs w:val="0"/>
      <w:i w:val="0"/>
      <w:iCs w:val="0"/>
      <w:smallCaps w:val="0"/>
      <w:strike w:val="0"/>
      <w:color w:val="000000"/>
      <w:spacing w:val="0"/>
      <w:w w:val="100"/>
      <w:position w:val="0"/>
      <w:sz w:val="16"/>
      <w:szCs w:val="16"/>
      <w:u w:val="none"/>
      <w:shd w:val="clear" w:color="auto" w:fill="FFFFFF"/>
      <w:lang w:val="es-ES"/>
    </w:rPr>
  </w:style>
  <w:style w:type="character" w:customStyle="1" w:styleId="Ttulo20">
    <w:name w:val="Título #2_"/>
    <w:link w:val="Ttulo21"/>
    <w:rsid w:val="00501749"/>
    <w:rPr>
      <w:rFonts w:ascii="Microsoft Sans Serif" w:eastAsia="Microsoft Sans Serif" w:hAnsi="Microsoft Sans Serif" w:cs="Microsoft Sans Serif"/>
      <w:sz w:val="31"/>
      <w:szCs w:val="31"/>
      <w:shd w:val="clear" w:color="auto" w:fill="FFFFFF"/>
    </w:rPr>
  </w:style>
  <w:style w:type="character" w:customStyle="1" w:styleId="Cuerpodeltexto7">
    <w:name w:val="Cuerpo del texto (7)_"/>
    <w:rsid w:val="00501749"/>
    <w:rPr>
      <w:rFonts w:ascii="Calibri" w:eastAsia="Calibri" w:hAnsi="Calibri" w:cs="Calibri"/>
      <w:b/>
      <w:bCs/>
      <w:i w:val="0"/>
      <w:iCs w:val="0"/>
      <w:smallCaps w:val="0"/>
      <w:strike w:val="0"/>
      <w:sz w:val="18"/>
      <w:szCs w:val="18"/>
      <w:u w:val="none"/>
    </w:rPr>
  </w:style>
  <w:style w:type="character" w:customStyle="1" w:styleId="Cuerpodeltexto3Espaciado2pto">
    <w:name w:val="Cuerpo del texto (3) + Espaciado 2 pto"/>
    <w:rsid w:val="00501749"/>
    <w:rPr>
      <w:rFonts w:ascii="Calibri" w:eastAsia="Calibri" w:hAnsi="Calibri" w:cs="Calibri"/>
      <w:b w:val="0"/>
      <w:bCs w:val="0"/>
      <w:i w:val="0"/>
      <w:iCs w:val="0"/>
      <w:smallCaps w:val="0"/>
      <w:strike w:val="0"/>
      <w:color w:val="000000"/>
      <w:spacing w:val="40"/>
      <w:w w:val="100"/>
      <w:position w:val="0"/>
      <w:sz w:val="22"/>
      <w:szCs w:val="22"/>
      <w:u w:val="none"/>
      <w:shd w:val="clear" w:color="auto" w:fill="FFFFFF"/>
      <w:lang w:val="es-ES"/>
    </w:rPr>
  </w:style>
  <w:style w:type="character" w:customStyle="1" w:styleId="EncabezamientoopiedepginaMicrosoftSansSerif">
    <w:name w:val="Encabezamiento o pie de página + Microsoft Sans Serif"/>
    <w:rsid w:val="00501749"/>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es-ES"/>
    </w:rPr>
  </w:style>
  <w:style w:type="character" w:customStyle="1" w:styleId="CuerpodeltextoEspaciado3pto">
    <w:name w:val="Cuerpo del texto + Espaciado 3 pto"/>
    <w:rsid w:val="00501749"/>
    <w:rPr>
      <w:rFonts w:ascii="Calibri" w:eastAsia="Calibri" w:hAnsi="Calibri" w:cs="Calibri"/>
      <w:b w:val="0"/>
      <w:bCs w:val="0"/>
      <w:i w:val="0"/>
      <w:iCs w:val="0"/>
      <w:smallCaps w:val="0"/>
      <w:strike w:val="0"/>
      <w:color w:val="000000"/>
      <w:spacing w:val="70"/>
      <w:w w:val="100"/>
      <w:position w:val="0"/>
      <w:sz w:val="21"/>
      <w:szCs w:val="21"/>
      <w:u w:val="none"/>
      <w:shd w:val="clear" w:color="auto" w:fill="FFFFFF"/>
      <w:lang w:val="es-ES"/>
    </w:rPr>
  </w:style>
  <w:style w:type="character" w:customStyle="1" w:styleId="Ttulo40">
    <w:name w:val="Título #4_"/>
    <w:link w:val="Ttulo41"/>
    <w:rsid w:val="00501749"/>
    <w:rPr>
      <w:rFonts w:ascii="Calibri" w:eastAsia="Calibri" w:hAnsi="Calibri" w:cs="Calibri"/>
      <w:sz w:val="21"/>
      <w:szCs w:val="21"/>
      <w:shd w:val="clear" w:color="auto" w:fill="FFFFFF"/>
    </w:rPr>
  </w:style>
  <w:style w:type="character" w:customStyle="1" w:styleId="Leyendadelatabla4">
    <w:name w:val="Leyenda de la tabla (4)_"/>
    <w:link w:val="Leyendadelatabla40"/>
    <w:rsid w:val="00501749"/>
    <w:rPr>
      <w:rFonts w:ascii="Calibri" w:eastAsia="Calibri" w:hAnsi="Calibri" w:cs="Calibri"/>
      <w:b/>
      <w:bCs/>
      <w:sz w:val="18"/>
      <w:szCs w:val="18"/>
      <w:shd w:val="clear" w:color="auto" w:fill="FFFFFF"/>
    </w:rPr>
  </w:style>
  <w:style w:type="character" w:customStyle="1" w:styleId="Ttulo30">
    <w:name w:val="Título #3_"/>
    <w:link w:val="Ttulo31"/>
    <w:rsid w:val="00501749"/>
    <w:rPr>
      <w:rFonts w:ascii="Microsoft Sans Serif" w:eastAsia="Microsoft Sans Serif" w:hAnsi="Microsoft Sans Serif" w:cs="Microsoft Sans Serif"/>
      <w:spacing w:val="40"/>
      <w:sz w:val="23"/>
      <w:szCs w:val="23"/>
      <w:shd w:val="clear" w:color="auto" w:fill="FFFFFF"/>
    </w:rPr>
  </w:style>
  <w:style w:type="character" w:customStyle="1" w:styleId="Cuerpodeltexto8">
    <w:name w:val="Cuerpo del texto (8)_"/>
    <w:link w:val="Cuerpodeltexto80"/>
    <w:rsid w:val="00501749"/>
    <w:rPr>
      <w:rFonts w:ascii="Calibri" w:eastAsia="Calibri" w:hAnsi="Calibri" w:cs="Calibri"/>
      <w:sz w:val="18"/>
      <w:szCs w:val="18"/>
      <w:shd w:val="clear" w:color="auto" w:fill="FFFFFF"/>
    </w:rPr>
  </w:style>
  <w:style w:type="character" w:customStyle="1" w:styleId="Cuerpodeltexto70">
    <w:name w:val="Cuerpo del texto (7)"/>
    <w:rsid w:val="00501749"/>
    <w:rPr>
      <w:rFonts w:ascii="Calibri" w:eastAsia="Calibri" w:hAnsi="Calibri" w:cs="Calibri"/>
      <w:b/>
      <w:bCs/>
      <w:i w:val="0"/>
      <w:iCs w:val="0"/>
      <w:smallCaps w:val="0"/>
      <w:strike w:val="0"/>
      <w:color w:val="000000"/>
      <w:spacing w:val="0"/>
      <w:w w:val="100"/>
      <w:position w:val="0"/>
      <w:sz w:val="18"/>
      <w:szCs w:val="18"/>
      <w:u w:val="single"/>
      <w:lang w:val="es-ES"/>
    </w:rPr>
  </w:style>
  <w:style w:type="paragraph" w:styleId="TDC3">
    <w:name w:val="toc 3"/>
    <w:basedOn w:val="Normal"/>
    <w:link w:val="TDC3Car"/>
    <w:autoRedefine/>
    <w:rsid w:val="00501749"/>
    <w:pPr>
      <w:widowControl w:val="0"/>
      <w:shd w:val="clear" w:color="auto" w:fill="FFFFFF"/>
      <w:spacing w:line="538" w:lineRule="exact"/>
    </w:pPr>
    <w:rPr>
      <w:rFonts w:ascii="Calibri" w:eastAsia="Calibri" w:hAnsi="Calibri" w:cs="Calibri"/>
      <w:sz w:val="21"/>
      <w:szCs w:val="21"/>
      <w:lang w:val="es-ES_tradnl"/>
    </w:rPr>
  </w:style>
  <w:style w:type="paragraph" w:customStyle="1" w:styleId="Cuerpodeltexto60">
    <w:name w:val="Cuerpo del texto (6)"/>
    <w:basedOn w:val="Normal"/>
    <w:link w:val="Cuerpodeltexto6"/>
    <w:rsid w:val="00501749"/>
    <w:pPr>
      <w:widowControl w:val="0"/>
      <w:shd w:val="clear" w:color="auto" w:fill="FFFFFF"/>
      <w:spacing w:line="0" w:lineRule="atLeast"/>
    </w:pPr>
    <w:rPr>
      <w:rFonts w:ascii="Calibri" w:eastAsia="Calibri" w:hAnsi="Calibri" w:cs="Calibri"/>
      <w:i/>
      <w:iCs/>
      <w:sz w:val="19"/>
      <w:szCs w:val="19"/>
      <w:lang w:val="es-ES_tradnl"/>
    </w:rPr>
  </w:style>
  <w:style w:type="paragraph" w:customStyle="1" w:styleId="Ttulo21">
    <w:name w:val="Título #2"/>
    <w:basedOn w:val="Normal"/>
    <w:link w:val="Ttulo20"/>
    <w:rsid w:val="00501749"/>
    <w:pPr>
      <w:widowControl w:val="0"/>
      <w:shd w:val="clear" w:color="auto" w:fill="FFFFFF"/>
      <w:spacing w:line="0" w:lineRule="atLeast"/>
      <w:jc w:val="center"/>
      <w:outlineLvl w:val="1"/>
    </w:pPr>
    <w:rPr>
      <w:rFonts w:ascii="Microsoft Sans Serif" w:eastAsia="Microsoft Sans Serif" w:hAnsi="Microsoft Sans Serif" w:cs="Microsoft Sans Serif"/>
      <w:sz w:val="31"/>
      <w:szCs w:val="31"/>
      <w:lang w:val="es-ES_tradnl"/>
    </w:rPr>
  </w:style>
  <w:style w:type="paragraph" w:customStyle="1" w:styleId="Ttulo41">
    <w:name w:val="Título #4"/>
    <w:basedOn w:val="Normal"/>
    <w:link w:val="Ttulo40"/>
    <w:rsid w:val="00501749"/>
    <w:pPr>
      <w:widowControl w:val="0"/>
      <w:shd w:val="clear" w:color="auto" w:fill="FFFFFF"/>
      <w:spacing w:line="0" w:lineRule="atLeast"/>
      <w:outlineLvl w:val="3"/>
    </w:pPr>
    <w:rPr>
      <w:rFonts w:ascii="Calibri" w:eastAsia="Calibri" w:hAnsi="Calibri" w:cs="Calibri"/>
      <w:sz w:val="21"/>
      <w:szCs w:val="21"/>
      <w:lang w:val="es-ES_tradnl"/>
    </w:rPr>
  </w:style>
  <w:style w:type="paragraph" w:customStyle="1" w:styleId="Leyendadelatabla40">
    <w:name w:val="Leyenda de la tabla (4)"/>
    <w:basedOn w:val="Normal"/>
    <w:link w:val="Leyendadelatabla4"/>
    <w:rsid w:val="00501749"/>
    <w:pPr>
      <w:widowControl w:val="0"/>
      <w:shd w:val="clear" w:color="auto" w:fill="FFFFFF"/>
      <w:spacing w:line="480" w:lineRule="exact"/>
      <w:jc w:val="both"/>
    </w:pPr>
    <w:rPr>
      <w:rFonts w:ascii="Calibri" w:eastAsia="Calibri" w:hAnsi="Calibri" w:cs="Calibri"/>
      <w:b/>
      <w:bCs/>
      <w:sz w:val="18"/>
      <w:szCs w:val="18"/>
      <w:lang w:val="es-ES_tradnl"/>
    </w:rPr>
  </w:style>
  <w:style w:type="paragraph" w:customStyle="1" w:styleId="Ttulo31">
    <w:name w:val="Título #3"/>
    <w:basedOn w:val="Normal"/>
    <w:link w:val="Ttulo30"/>
    <w:rsid w:val="00501749"/>
    <w:pPr>
      <w:widowControl w:val="0"/>
      <w:shd w:val="clear" w:color="auto" w:fill="FFFFFF"/>
      <w:spacing w:line="0" w:lineRule="atLeast"/>
      <w:jc w:val="center"/>
      <w:outlineLvl w:val="2"/>
    </w:pPr>
    <w:rPr>
      <w:rFonts w:ascii="Microsoft Sans Serif" w:eastAsia="Microsoft Sans Serif" w:hAnsi="Microsoft Sans Serif" w:cs="Microsoft Sans Serif"/>
      <w:spacing w:val="40"/>
      <w:sz w:val="23"/>
      <w:szCs w:val="23"/>
      <w:lang w:val="es-ES_tradnl"/>
    </w:rPr>
  </w:style>
  <w:style w:type="paragraph" w:customStyle="1" w:styleId="Cuerpodeltexto80">
    <w:name w:val="Cuerpo del texto (8)"/>
    <w:basedOn w:val="Normal"/>
    <w:link w:val="Cuerpodeltexto8"/>
    <w:rsid w:val="00501749"/>
    <w:pPr>
      <w:widowControl w:val="0"/>
      <w:shd w:val="clear" w:color="auto" w:fill="FFFFFF"/>
      <w:spacing w:line="0" w:lineRule="atLeast"/>
    </w:pPr>
    <w:rPr>
      <w:rFonts w:ascii="Calibri" w:eastAsia="Calibri" w:hAnsi="Calibri" w:cs="Calibri"/>
      <w:sz w:val="18"/>
      <w:szCs w:val="18"/>
      <w:lang w:val="es-ES_tradnl"/>
    </w:rPr>
  </w:style>
  <w:style w:type="paragraph" w:styleId="Revisin">
    <w:name w:val="Revision"/>
    <w:hidden/>
    <w:uiPriority w:val="99"/>
    <w:semiHidden/>
    <w:rsid w:val="00275640"/>
    <w:rPr>
      <w:rFonts w:ascii="Times New Roman" w:eastAsia="Times New Roman" w:hAnsi="Times New Roman" w:cs="Times New Roman"/>
      <w:lang w:val="es-ES"/>
    </w:rPr>
  </w:style>
  <w:style w:type="paragraph" w:customStyle="1" w:styleId="Normal1">
    <w:name w:val="Normal1"/>
    <w:rsid w:val="00902480"/>
    <w:rPr>
      <w:rFonts w:ascii="Times New Roman" w:eastAsia="Times New Roman" w:hAnsi="Times New Roman" w:cs="Times New Roman"/>
      <w:color w:val="00000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11154">
      <w:bodyDiv w:val="1"/>
      <w:marLeft w:val="0"/>
      <w:marRight w:val="0"/>
      <w:marTop w:val="0"/>
      <w:marBottom w:val="0"/>
      <w:divBdr>
        <w:top w:val="none" w:sz="0" w:space="0" w:color="auto"/>
        <w:left w:val="none" w:sz="0" w:space="0" w:color="auto"/>
        <w:bottom w:val="none" w:sz="0" w:space="0" w:color="auto"/>
        <w:right w:val="none" w:sz="0" w:space="0" w:color="auto"/>
      </w:divBdr>
    </w:div>
    <w:div w:id="1537892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936A-0D83-49A8-B4E2-F3DAFD38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alvarez reyes</dc:creator>
  <cp:lastModifiedBy>Pamela Segovia Riquelme</cp:lastModifiedBy>
  <cp:revision>3</cp:revision>
  <cp:lastPrinted>2015-11-20T14:17:00Z</cp:lastPrinted>
  <dcterms:created xsi:type="dcterms:W3CDTF">2015-11-20T16:22:00Z</dcterms:created>
  <dcterms:modified xsi:type="dcterms:W3CDTF">2015-11-20T16:29:00Z</dcterms:modified>
</cp:coreProperties>
</file>