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B0" w:rsidRDefault="00A9523B" w:rsidP="00A9523B">
      <w:pPr>
        <w:pStyle w:val="Prrafodelista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284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C25FD">
        <w:rPr>
          <w:rFonts w:ascii="Verdana" w:hAnsi="Verdana"/>
          <w:b/>
          <w:sz w:val="18"/>
          <w:szCs w:val="18"/>
          <w:u w:val="single"/>
        </w:rPr>
        <w:t>ANEXO 2</w:t>
      </w:r>
      <w:r w:rsidR="00F30FB0" w:rsidRPr="008C25FD">
        <w:rPr>
          <w:rFonts w:ascii="Verdana" w:hAnsi="Verdana"/>
          <w:b/>
          <w:sz w:val="18"/>
          <w:szCs w:val="18"/>
        </w:rPr>
        <w:t xml:space="preserve">: </w:t>
      </w:r>
      <w:r w:rsidRPr="008C25FD">
        <w:rPr>
          <w:rFonts w:ascii="Verdana" w:hAnsi="Verdana"/>
          <w:b/>
          <w:sz w:val="18"/>
          <w:szCs w:val="18"/>
        </w:rPr>
        <w:t>FORMULARIO DE POSTULACIÓN</w:t>
      </w:r>
    </w:p>
    <w:p w:rsidR="00F30FB0" w:rsidRDefault="00F30FB0" w:rsidP="00814E82">
      <w:pPr>
        <w:pStyle w:val="Prrafodelista"/>
        <w:ind w:left="284"/>
        <w:jc w:val="both"/>
        <w:rPr>
          <w:rFonts w:ascii="Verdana" w:hAnsi="Verdana"/>
          <w:sz w:val="18"/>
          <w:szCs w:val="18"/>
        </w:rPr>
      </w:pPr>
    </w:p>
    <w:p w:rsidR="00046923" w:rsidRDefault="00046923" w:rsidP="00814E82">
      <w:pPr>
        <w:pStyle w:val="Prrafodelista"/>
        <w:ind w:left="284"/>
        <w:jc w:val="both"/>
        <w:rPr>
          <w:rFonts w:ascii="Verdana" w:hAnsi="Verdana"/>
          <w:sz w:val="18"/>
          <w:szCs w:val="18"/>
        </w:rPr>
      </w:pPr>
    </w:p>
    <w:p w:rsidR="00046923" w:rsidRPr="008C25FD" w:rsidRDefault="00046923" w:rsidP="00814E82">
      <w:pPr>
        <w:pStyle w:val="Prrafodelista"/>
        <w:ind w:left="284"/>
        <w:jc w:val="both"/>
        <w:rPr>
          <w:rFonts w:ascii="Verdana" w:hAnsi="Verdana"/>
          <w:sz w:val="18"/>
          <w:szCs w:val="18"/>
        </w:rPr>
      </w:pPr>
    </w:p>
    <w:p w:rsidR="00654740" w:rsidRPr="008C25FD" w:rsidRDefault="004C30DA" w:rsidP="004C30DA">
      <w:pPr>
        <w:pStyle w:val="Prrafodelista"/>
        <w:numPr>
          <w:ilvl w:val="0"/>
          <w:numId w:val="18"/>
        </w:numPr>
        <w:jc w:val="both"/>
        <w:rPr>
          <w:rFonts w:ascii="Verdana" w:hAnsi="Verdana"/>
          <w:b/>
          <w:sz w:val="18"/>
          <w:szCs w:val="18"/>
        </w:rPr>
      </w:pPr>
      <w:r w:rsidRPr="008C25FD">
        <w:rPr>
          <w:rFonts w:ascii="Verdana" w:hAnsi="Verdana"/>
          <w:b/>
          <w:sz w:val="18"/>
          <w:szCs w:val="18"/>
        </w:rPr>
        <w:t>Identificación Personal</w:t>
      </w: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Apellido Paterno</w:t>
      </w:r>
    </w:p>
    <w:tbl>
      <w:tblPr>
        <w:tblStyle w:val="Tablaconcuadrcula"/>
        <w:tblW w:w="0" w:type="auto"/>
        <w:tblInd w:w="1004" w:type="dxa"/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30DA" w:rsidRPr="008C25FD" w:rsidTr="008C25FD">
        <w:trPr>
          <w:trHeight w:val="397"/>
        </w:trPr>
        <w:tc>
          <w:tcPr>
            <w:tcW w:w="453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4C30DA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Apellido Materno</w:t>
      </w:r>
    </w:p>
    <w:tbl>
      <w:tblPr>
        <w:tblStyle w:val="Tablaconcuadrcula"/>
        <w:tblW w:w="0" w:type="auto"/>
        <w:tblInd w:w="1004" w:type="dxa"/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30DA" w:rsidRPr="008C25FD" w:rsidTr="00320869">
        <w:trPr>
          <w:trHeight w:val="397"/>
        </w:trPr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Nombres</w:t>
      </w:r>
    </w:p>
    <w:tbl>
      <w:tblPr>
        <w:tblStyle w:val="Tablaconcuadrcula"/>
        <w:tblW w:w="0" w:type="auto"/>
        <w:tblInd w:w="1004" w:type="dxa"/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30DA" w:rsidRPr="008C25FD" w:rsidTr="00320869">
        <w:trPr>
          <w:trHeight w:val="397"/>
        </w:trPr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Rut</w:t>
      </w:r>
    </w:p>
    <w:tbl>
      <w:tblPr>
        <w:tblStyle w:val="Tablaconcuadrcula"/>
        <w:tblW w:w="0" w:type="auto"/>
        <w:tblInd w:w="1004" w:type="dxa"/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30DA" w:rsidRPr="008C25FD" w:rsidTr="00320869">
        <w:trPr>
          <w:trHeight w:val="397"/>
        </w:trPr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C30DA" w:rsidRPr="00320869" w:rsidRDefault="004C30DA" w:rsidP="00320869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0869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4C30DA" w:rsidRPr="008C25FD" w:rsidRDefault="004C30DA" w:rsidP="00370CB4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30DA" w:rsidRPr="008C25FD" w:rsidRDefault="004C30DA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Dirección Particular</w:t>
      </w:r>
      <w:r w:rsidR="004C1FA0" w:rsidRPr="008C25FD">
        <w:rPr>
          <w:rFonts w:ascii="Verdana" w:hAnsi="Verdana"/>
          <w:sz w:val="18"/>
          <w:szCs w:val="18"/>
        </w:rPr>
        <w:t xml:space="preserve"> </w:t>
      </w:r>
      <w:r w:rsidRPr="008C25FD">
        <w:rPr>
          <w:rFonts w:ascii="Verdana" w:hAnsi="Verdana"/>
          <w:sz w:val="18"/>
          <w:szCs w:val="18"/>
        </w:rPr>
        <w:t>____________________</w:t>
      </w:r>
      <w:r w:rsidR="00320869">
        <w:rPr>
          <w:rFonts w:ascii="Verdana" w:hAnsi="Verdana"/>
          <w:sz w:val="18"/>
          <w:szCs w:val="18"/>
        </w:rPr>
        <w:t>_____________________________</w:t>
      </w:r>
    </w:p>
    <w:p w:rsidR="004C30DA" w:rsidRPr="008C25FD" w:rsidRDefault="004C30DA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1FA0" w:rsidRPr="008C25FD" w:rsidRDefault="004C1FA0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Correo Electrónico ____________________</w:t>
      </w:r>
      <w:r w:rsidR="00320869">
        <w:rPr>
          <w:rFonts w:ascii="Verdana" w:hAnsi="Verdana"/>
          <w:sz w:val="18"/>
          <w:szCs w:val="18"/>
        </w:rPr>
        <w:t>______________________________</w:t>
      </w:r>
    </w:p>
    <w:p w:rsidR="004C1FA0" w:rsidRPr="008C25FD" w:rsidRDefault="004C1FA0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1FA0" w:rsidRPr="008C25FD" w:rsidRDefault="00A64870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Nacionalidad</w:t>
      </w:r>
      <w:r w:rsidR="0064416F" w:rsidRPr="008C25FD">
        <w:rPr>
          <w:rFonts w:ascii="Verdana" w:hAnsi="Verdana"/>
          <w:sz w:val="18"/>
          <w:szCs w:val="18"/>
        </w:rPr>
        <w:t xml:space="preserve"> ____________________ </w:t>
      </w:r>
      <w:r w:rsidR="004C1FA0" w:rsidRPr="008C25FD">
        <w:rPr>
          <w:rFonts w:ascii="Verdana" w:hAnsi="Verdana"/>
          <w:sz w:val="18"/>
          <w:szCs w:val="18"/>
        </w:rPr>
        <w:t>Celula</w:t>
      </w:r>
      <w:r w:rsidR="00320869">
        <w:rPr>
          <w:rFonts w:ascii="Verdana" w:hAnsi="Verdana"/>
          <w:sz w:val="18"/>
          <w:szCs w:val="18"/>
        </w:rPr>
        <w:t>r ____________________________</w:t>
      </w:r>
    </w:p>
    <w:p w:rsidR="004C1FA0" w:rsidRPr="008C25FD" w:rsidRDefault="004C1FA0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1FA0" w:rsidRPr="008C25FD" w:rsidRDefault="004C1FA0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Universidad de Egreso_</w:t>
      </w:r>
      <w:r w:rsidR="00320869">
        <w:rPr>
          <w:rFonts w:ascii="Verdana" w:hAnsi="Verdana"/>
          <w:sz w:val="18"/>
          <w:szCs w:val="18"/>
        </w:rPr>
        <w:t>______________________________</w:t>
      </w:r>
      <w:r w:rsidRPr="008C25FD">
        <w:rPr>
          <w:rFonts w:ascii="Verdana" w:hAnsi="Verdana"/>
          <w:sz w:val="18"/>
          <w:szCs w:val="18"/>
        </w:rPr>
        <w:t xml:space="preserve"> Año _______</w:t>
      </w:r>
      <w:r w:rsidR="00320869">
        <w:rPr>
          <w:rFonts w:ascii="Verdana" w:hAnsi="Verdana"/>
          <w:sz w:val="18"/>
          <w:szCs w:val="18"/>
        </w:rPr>
        <w:t>_____</w:t>
      </w:r>
    </w:p>
    <w:p w:rsidR="004C1FA0" w:rsidRDefault="004C1FA0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344B0E" w:rsidRPr="008C25FD" w:rsidRDefault="00344B0E" w:rsidP="004C30DA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Especialidad a postular ______________________________________________</w:t>
      </w:r>
    </w:p>
    <w:p w:rsidR="004C1FA0" w:rsidRPr="008C25FD" w:rsidRDefault="004C1FA0" w:rsidP="004C30DA">
      <w:pPr>
        <w:pStyle w:val="Prrafodelista"/>
        <w:ind w:left="1004"/>
        <w:jc w:val="both"/>
        <w:rPr>
          <w:rFonts w:ascii="Verdana" w:hAnsi="Verdana"/>
          <w:b/>
          <w:sz w:val="18"/>
          <w:szCs w:val="18"/>
        </w:rPr>
      </w:pPr>
    </w:p>
    <w:p w:rsidR="004C30DA" w:rsidRPr="008C25FD" w:rsidRDefault="004C1FA0" w:rsidP="004C30DA">
      <w:pPr>
        <w:pStyle w:val="Prrafodelista"/>
        <w:numPr>
          <w:ilvl w:val="0"/>
          <w:numId w:val="18"/>
        </w:numPr>
        <w:jc w:val="both"/>
        <w:rPr>
          <w:rFonts w:ascii="Verdana" w:hAnsi="Verdana"/>
          <w:b/>
          <w:sz w:val="18"/>
          <w:szCs w:val="18"/>
        </w:rPr>
      </w:pPr>
      <w:r w:rsidRPr="008C25FD">
        <w:rPr>
          <w:rFonts w:ascii="Verdana" w:hAnsi="Verdana"/>
          <w:b/>
          <w:sz w:val="18"/>
          <w:szCs w:val="18"/>
        </w:rPr>
        <w:t>Identificación de Desempeño</w:t>
      </w:r>
    </w:p>
    <w:p w:rsidR="004C1FA0" w:rsidRPr="008C25FD" w:rsidRDefault="004C1FA0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4C1FA0" w:rsidRPr="008C25FD" w:rsidRDefault="00A64870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Establecimiento de desempeño</w:t>
      </w:r>
      <w:r w:rsidR="00385661" w:rsidRPr="008C25FD">
        <w:rPr>
          <w:rFonts w:ascii="Verdana" w:hAnsi="Verdana"/>
          <w:sz w:val="18"/>
          <w:szCs w:val="18"/>
        </w:rPr>
        <w:t xml:space="preserve"> Actual  </w:t>
      </w:r>
      <w:r w:rsidRPr="008C25FD">
        <w:rPr>
          <w:rFonts w:ascii="Verdana" w:hAnsi="Verdana"/>
          <w:sz w:val="18"/>
          <w:szCs w:val="18"/>
        </w:rPr>
        <w:t>____</w:t>
      </w:r>
      <w:r w:rsidR="00320869">
        <w:rPr>
          <w:rFonts w:ascii="Verdana" w:hAnsi="Verdana"/>
          <w:sz w:val="18"/>
          <w:szCs w:val="18"/>
        </w:rPr>
        <w:t>______________________________</w:t>
      </w:r>
    </w:p>
    <w:p w:rsidR="00385661" w:rsidRPr="008C25FD" w:rsidRDefault="00385661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A64870" w:rsidRPr="008C25FD" w:rsidRDefault="00385661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Horas contratadas ____________________________</w:t>
      </w:r>
    </w:p>
    <w:p w:rsidR="00D7720B" w:rsidRPr="008C25FD" w:rsidRDefault="00D7720B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</w:p>
    <w:p w:rsidR="00D7720B" w:rsidRPr="008C25FD" w:rsidRDefault="00D7720B" w:rsidP="004C1FA0">
      <w:pPr>
        <w:pStyle w:val="Prrafodelista"/>
        <w:ind w:left="1004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Periodo ____________________________________</w:t>
      </w:r>
    </w:p>
    <w:p w:rsidR="00385661" w:rsidRPr="008C25FD" w:rsidRDefault="00385661" w:rsidP="00AD6673">
      <w:pPr>
        <w:ind w:left="993"/>
        <w:jc w:val="both"/>
        <w:rPr>
          <w:rFonts w:ascii="Verdana" w:hAnsi="Verdana"/>
          <w:sz w:val="18"/>
          <w:szCs w:val="18"/>
        </w:rPr>
      </w:pPr>
    </w:p>
    <w:p w:rsidR="00A64870" w:rsidRPr="008C25FD" w:rsidRDefault="00AB06D7" w:rsidP="00AD6673">
      <w:pPr>
        <w:ind w:left="993"/>
        <w:jc w:val="both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ME HAGO RESPONSABLE DE LA VERACIDAD Y PERTINENCIA DE LA DOCUMENTACIÓN PRESENTADA AL CONCURSO.</w:t>
      </w:r>
    </w:p>
    <w:p w:rsidR="00AB06D7" w:rsidRPr="008C25FD" w:rsidRDefault="00AB06D7" w:rsidP="00AB06D7">
      <w:pPr>
        <w:ind w:left="284"/>
        <w:jc w:val="both"/>
        <w:rPr>
          <w:rFonts w:ascii="Verdana" w:hAnsi="Verdana"/>
          <w:sz w:val="18"/>
          <w:szCs w:val="18"/>
        </w:rPr>
      </w:pPr>
    </w:p>
    <w:p w:rsidR="00AB06D7" w:rsidRDefault="00AB06D7" w:rsidP="00AB06D7">
      <w:pPr>
        <w:ind w:left="284"/>
        <w:jc w:val="both"/>
        <w:rPr>
          <w:rFonts w:ascii="Verdana" w:hAnsi="Verdana"/>
          <w:sz w:val="18"/>
          <w:szCs w:val="18"/>
        </w:rPr>
      </w:pPr>
    </w:p>
    <w:p w:rsidR="00320869" w:rsidRPr="008C25FD" w:rsidRDefault="00320869" w:rsidP="00AB06D7">
      <w:pPr>
        <w:ind w:left="284"/>
        <w:jc w:val="both"/>
        <w:rPr>
          <w:rFonts w:ascii="Verdana" w:hAnsi="Verdana"/>
          <w:sz w:val="18"/>
          <w:szCs w:val="18"/>
        </w:rPr>
      </w:pPr>
    </w:p>
    <w:p w:rsidR="00AB06D7" w:rsidRPr="008C25FD" w:rsidRDefault="00AB06D7" w:rsidP="00AB06D7">
      <w:pPr>
        <w:ind w:left="284"/>
        <w:jc w:val="center"/>
        <w:rPr>
          <w:rFonts w:ascii="Verdana" w:hAnsi="Verdana"/>
          <w:sz w:val="18"/>
          <w:szCs w:val="18"/>
        </w:rPr>
      </w:pPr>
      <w:r w:rsidRPr="008C25FD">
        <w:rPr>
          <w:rFonts w:ascii="Verdana" w:hAnsi="Verdana"/>
          <w:sz w:val="18"/>
          <w:szCs w:val="18"/>
        </w:rPr>
        <w:t>________________________________________</w:t>
      </w:r>
    </w:p>
    <w:p w:rsidR="00B94E03" w:rsidRPr="00370B09" w:rsidRDefault="00370B09" w:rsidP="00370B09">
      <w:pPr>
        <w:ind w:left="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del Postulante</w:t>
      </w:r>
    </w:p>
    <w:p w:rsidR="00B94E03" w:rsidRDefault="00B94E03" w:rsidP="00AB06D7">
      <w:pPr>
        <w:ind w:left="567"/>
        <w:jc w:val="both"/>
      </w:pPr>
    </w:p>
    <w:p w:rsidR="00945C6A" w:rsidRDefault="00945C6A" w:rsidP="00926A1F">
      <w:pPr>
        <w:jc w:val="both"/>
      </w:pPr>
    </w:p>
    <w:p w:rsidR="002A2C88" w:rsidRDefault="002A2C88" w:rsidP="00926A1F">
      <w:pPr>
        <w:jc w:val="both"/>
      </w:pPr>
    </w:p>
    <w:p w:rsidR="00320869" w:rsidRDefault="00320869" w:rsidP="00AB06D7">
      <w:pPr>
        <w:ind w:left="567"/>
        <w:jc w:val="both"/>
      </w:pPr>
    </w:p>
    <w:p w:rsidR="000557C3" w:rsidRPr="00C62030" w:rsidRDefault="00C62030" w:rsidP="000557C3">
      <w:pPr>
        <w:pStyle w:val="Prrafodelista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 xml:space="preserve">ANEXO </w:t>
      </w:r>
      <w:r w:rsidR="000557C3" w:rsidRPr="00C62030">
        <w:rPr>
          <w:rFonts w:ascii="Verdana" w:hAnsi="Verdana"/>
          <w:b/>
          <w:sz w:val="18"/>
          <w:szCs w:val="18"/>
          <w:u w:val="single"/>
        </w:rPr>
        <w:t>3</w:t>
      </w:r>
      <w:r w:rsidR="000557C3" w:rsidRPr="00C62030">
        <w:rPr>
          <w:rFonts w:ascii="Verdana" w:hAnsi="Verdana"/>
          <w:b/>
          <w:sz w:val="18"/>
          <w:szCs w:val="18"/>
        </w:rPr>
        <w:t xml:space="preserve">: </w:t>
      </w:r>
      <w:r w:rsidR="00381BD1" w:rsidRPr="00C62030">
        <w:rPr>
          <w:rFonts w:ascii="Verdana" w:hAnsi="Verdana"/>
          <w:b/>
          <w:sz w:val="18"/>
          <w:szCs w:val="18"/>
        </w:rPr>
        <w:t>CUADRO RESUMEN CURSOS DE CAPACITACIÓN Y PERFECCIONAMIENTO</w:t>
      </w:r>
    </w:p>
    <w:p w:rsidR="00381BD1" w:rsidRPr="00C62030" w:rsidRDefault="00381BD1" w:rsidP="00AB06D7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381BD1" w:rsidRPr="00C62030" w:rsidRDefault="00381BD1" w:rsidP="00AB06D7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C62030">
        <w:rPr>
          <w:rFonts w:ascii="Verdana" w:hAnsi="Verdana"/>
          <w:b/>
          <w:sz w:val="18"/>
          <w:szCs w:val="18"/>
        </w:rPr>
        <w:t>Nombre del Postulante ____________________</w:t>
      </w:r>
      <w:r w:rsidR="00C62030">
        <w:rPr>
          <w:rFonts w:ascii="Verdana" w:hAnsi="Verdana"/>
          <w:b/>
          <w:sz w:val="18"/>
          <w:szCs w:val="18"/>
        </w:rPr>
        <w:t>_______________________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5070"/>
        <w:gridCol w:w="1417"/>
        <w:gridCol w:w="1666"/>
      </w:tblGrid>
      <w:tr w:rsidR="00DD42F2" w:rsidRPr="00C62030" w:rsidTr="006C3FFF">
        <w:trPr>
          <w:trHeight w:val="567"/>
        </w:trPr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DD42F2" w:rsidRPr="00C62030" w:rsidRDefault="009C7202" w:rsidP="009C72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2030">
              <w:rPr>
                <w:rFonts w:ascii="Verdana" w:hAnsi="Verdana"/>
                <w:b/>
                <w:sz w:val="18"/>
                <w:szCs w:val="18"/>
              </w:rPr>
              <w:t>Nombre del Curso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D42F2" w:rsidRPr="00C62030" w:rsidRDefault="009C7202" w:rsidP="009C72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2030">
              <w:rPr>
                <w:rFonts w:ascii="Verdana" w:hAnsi="Verdana"/>
                <w:b/>
                <w:sz w:val="18"/>
                <w:szCs w:val="18"/>
              </w:rPr>
              <w:t>Nº Horas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DD42F2" w:rsidRPr="00C62030" w:rsidRDefault="009C7202" w:rsidP="009C72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2030">
              <w:rPr>
                <w:rFonts w:ascii="Verdana" w:hAnsi="Verdana"/>
                <w:b/>
                <w:sz w:val="18"/>
                <w:szCs w:val="18"/>
              </w:rPr>
              <w:t>Puntaje (Uso exclusivo de la Comisión)</w:t>
            </w: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42F2" w:rsidRPr="00C62030" w:rsidTr="006C3FFF">
        <w:trPr>
          <w:trHeight w:val="567"/>
        </w:trPr>
        <w:tc>
          <w:tcPr>
            <w:tcW w:w="5070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D42F2" w:rsidRPr="00C62030" w:rsidRDefault="00DD42F2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13A3" w:rsidRPr="00C62030" w:rsidTr="006C3FFF">
        <w:trPr>
          <w:trHeight w:val="567"/>
        </w:trPr>
        <w:tc>
          <w:tcPr>
            <w:tcW w:w="5070" w:type="dxa"/>
          </w:tcPr>
          <w:p w:rsidR="008C13A3" w:rsidRDefault="008C13A3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C13A3" w:rsidRPr="00C62030" w:rsidRDefault="008C13A3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13A3" w:rsidRPr="00C62030" w:rsidRDefault="008C13A3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</w:tcPr>
          <w:p w:rsidR="008C13A3" w:rsidRPr="00C62030" w:rsidRDefault="008C13A3" w:rsidP="00AB06D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42F2" w:rsidRDefault="00DD42F2" w:rsidP="00DD42F2">
      <w:pPr>
        <w:jc w:val="both"/>
        <w:rPr>
          <w:rFonts w:ascii="Verdana" w:hAnsi="Verdana"/>
          <w:sz w:val="18"/>
          <w:szCs w:val="18"/>
        </w:rPr>
      </w:pPr>
    </w:p>
    <w:p w:rsidR="00B94E03" w:rsidRDefault="00B94E03" w:rsidP="00DD42F2">
      <w:pPr>
        <w:jc w:val="both"/>
        <w:rPr>
          <w:rFonts w:ascii="Verdana" w:hAnsi="Verdana"/>
          <w:sz w:val="18"/>
          <w:szCs w:val="18"/>
        </w:rPr>
      </w:pPr>
    </w:p>
    <w:p w:rsidR="008C13A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8C13A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517965" w:rsidRDefault="00517965" w:rsidP="00DD42F2">
      <w:pPr>
        <w:jc w:val="both"/>
        <w:rPr>
          <w:rFonts w:ascii="Verdana" w:hAnsi="Verdana"/>
          <w:sz w:val="18"/>
          <w:szCs w:val="18"/>
        </w:rPr>
      </w:pPr>
    </w:p>
    <w:p w:rsidR="008C13A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8C13A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8C13A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344B0E" w:rsidRDefault="00344B0E" w:rsidP="00DD42F2">
      <w:pPr>
        <w:jc w:val="both"/>
        <w:rPr>
          <w:rFonts w:ascii="Verdana" w:hAnsi="Verdana"/>
          <w:sz w:val="18"/>
          <w:szCs w:val="18"/>
        </w:rPr>
      </w:pPr>
    </w:p>
    <w:p w:rsidR="008C13A3" w:rsidRPr="00E87233" w:rsidRDefault="008C13A3" w:rsidP="008C13A3">
      <w:pPr>
        <w:pStyle w:val="Prrafodelista"/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284"/>
        <w:jc w:val="both"/>
        <w:rPr>
          <w:rFonts w:ascii="Verdana" w:hAnsi="Verdana"/>
          <w:b/>
          <w:sz w:val="18"/>
          <w:szCs w:val="18"/>
        </w:rPr>
      </w:pPr>
      <w:r w:rsidRPr="00E87233">
        <w:rPr>
          <w:rFonts w:ascii="Verdana" w:hAnsi="Verdana"/>
          <w:b/>
          <w:sz w:val="18"/>
          <w:szCs w:val="18"/>
          <w:u w:val="single"/>
        </w:rPr>
        <w:lastRenderedPageBreak/>
        <w:t>ANEXO 4</w:t>
      </w:r>
      <w:r w:rsidRPr="00E87233">
        <w:rPr>
          <w:rFonts w:ascii="Verdana" w:hAnsi="Verdana"/>
          <w:b/>
          <w:sz w:val="18"/>
          <w:szCs w:val="18"/>
        </w:rPr>
        <w:t>: FORMULARIO DE</w:t>
      </w:r>
      <w:r>
        <w:rPr>
          <w:rFonts w:ascii="Verdana" w:hAnsi="Verdana"/>
          <w:b/>
          <w:sz w:val="18"/>
          <w:szCs w:val="18"/>
        </w:rPr>
        <w:t xml:space="preserve"> DESEMPEÑO EN SERVICIO DE SALUD Y/O</w:t>
      </w:r>
      <w:r w:rsidRPr="00E87233">
        <w:rPr>
          <w:rFonts w:ascii="Verdana" w:hAnsi="Verdana"/>
          <w:b/>
          <w:sz w:val="18"/>
          <w:szCs w:val="18"/>
        </w:rPr>
        <w:t xml:space="preserve"> MUNICIPALIDAD </w:t>
      </w:r>
    </w:p>
    <w:p w:rsidR="008C13A3" w:rsidRPr="00E87233" w:rsidRDefault="008C13A3" w:rsidP="00DD42F2">
      <w:pPr>
        <w:jc w:val="both"/>
        <w:rPr>
          <w:rFonts w:ascii="Verdana" w:hAnsi="Verdana"/>
          <w:sz w:val="18"/>
          <w:szCs w:val="18"/>
        </w:rPr>
      </w:pPr>
    </w:p>
    <w:p w:rsidR="00075EBF" w:rsidRDefault="0039184D" w:rsidP="00DA5EA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>El Subdirector</w:t>
      </w:r>
      <w:r w:rsidR="00BD2AC6" w:rsidRPr="00E87233">
        <w:rPr>
          <w:rFonts w:ascii="Verdana" w:hAnsi="Verdana"/>
          <w:sz w:val="18"/>
          <w:szCs w:val="18"/>
        </w:rPr>
        <w:t>(a)</w:t>
      </w:r>
      <w:r w:rsidRPr="00E87233">
        <w:rPr>
          <w:rFonts w:ascii="Verdana" w:hAnsi="Verdana"/>
          <w:sz w:val="18"/>
          <w:szCs w:val="18"/>
        </w:rPr>
        <w:t xml:space="preserve"> de Recursos Humanos del Servicio de Salud, Municipalidad o Hospital Institucional</w:t>
      </w:r>
      <w:r w:rsidR="00E87233">
        <w:rPr>
          <w:rFonts w:ascii="Verdana" w:hAnsi="Verdana"/>
          <w:sz w:val="18"/>
          <w:szCs w:val="18"/>
        </w:rPr>
        <w:t xml:space="preserve"> _</w:t>
      </w:r>
      <w:r w:rsidR="00DA5EA5" w:rsidRPr="00E87233">
        <w:rPr>
          <w:rFonts w:ascii="Verdana" w:hAnsi="Verdana"/>
          <w:sz w:val="18"/>
          <w:szCs w:val="18"/>
        </w:rPr>
        <w:t>______________________________________________</w:t>
      </w:r>
      <w:r w:rsidR="00344B0E">
        <w:rPr>
          <w:rFonts w:ascii="Verdana" w:hAnsi="Verdana"/>
          <w:sz w:val="18"/>
          <w:szCs w:val="18"/>
        </w:rPr>
        <w:t>____________ Certifica que el Dr</w:t>
      </w:r>
      <w:r w:rsidR="00DA5EA5" w:rsidRPr="00E87233">
        <w:rPr>
          <w:rFonts w:ascii="Verdana" w:hAnsi="Verdana"/>
          <w:sz w:val="18"/>
          <w:szCs w:val="18"/>
        </w:rPr>
        <w:t>. (</w:t>
      </w:r>
      <w:r w:rsidR="00344B0E">
        <w:rPr>
          <w:rFonts w:ascii="Verdana" w:hAnsi="Verdana"/>
          <w:sz w:val="18"/>
          <w:szCs w:val="18"/>
        </w:rPr>
        <w:t>a</w:t>
      </w:r>
      <w:r w:rsidR="00DA5EA5" w:rsidRPr="00E87233">
        <w:rPr>
          <w:rFonts w:ascii="Verdana" w:hAnsi="Verdana"/>
          <w:sz w:val="18"/>
          <w:szCs w:val="18"/>
        </w:rPr>
        <w:t>) _________________________________________, se encuentra contratado(a), desde el día ___________________  y hasta  el día __________________, y se desempeña con jornada de _______ (11, 22, 33, 44) horas semanales</w:t>
      </w:r>
      <w:r w:rsidR="00D77CAA" w:rsidRPr="00E87233">
        <w:rPr>
          <w:rFonts w:ascii="Verdana" w:hAnsi="Verdana"/>
          <w:sz w:val="18"/>
          <w:szCs w:val="18"/>
        </w:rPr>
        <w:t>*</w:t>
      </w:r>
      <w:r w:rsidR="00DA5EA5" w:rsidRPr="00E87233">
        <w:rPr>
          <w:rFonts w:ascii="Verdana" w:hAnsi="Verdana"/>
          <w:sz w:val="18"/>
          <w:szCs w:val="18"/>
        </w:rPr>
        <w:t xml:space="preserve">. </w:t>
      </w:r>
    </w:p>
    <w:p w:rsidR="00344B0E" w:rsidRPr="00E87233" w:rsidRDefault="00344B0E" w:rsidP="00DA5EA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calidad de (Titular-Contrata)_____________________________________________</w:t>
      </w:r>
    </w:p>
    <w:p w:rsidR="00F80DB2" w:rsidRPr="00E87233" w:rsidRDefault="00DA5EA5" w:rsidP="00DA5EA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 xml:space="preserve">Así mismo, el profesional antedicho, </w:t>
      </w:r>
      <w:r w:rsidR="00D77CAA" w:rsidRPr="00E87233">
        <w:rPr>
          <w:rFonts w:ascii="Verdana" w:hAnsi="Verdana"/>
          <w:sz w:val="18"/>
          <w:szCs w:val="18"/>
        </w:rPr>
        <w:t>“</w:t>
      </w:r>
      <w:r w:rsidRPr="00E87233">
        <w:rPr>
          <w:rFonts w:ascii="Verdana" w:hAnsi="Verdana"/>
          <w:sz w:val="18"/>
          <w:szCs w:val="18"/>
        </w:rPr>
        <w:t>_______</w:t>
      </w:r>
      <w:r w:rsidR="00D77CAA" w:rsidRPr="00E87233">
        <w:rPr>
          <w:rFonts w:ascii="Verdana" w:hAnsi="Verdana"/>
          <w:sz w:val="18"/>
          <w:szCs w:val="18"/>
        </w:rPr>
        <w:t>_________________”</w:t>
      </w:r>
      <w:r w:rsidRPr="00E87233">
        <w:rPr>
          <w:rFonts w:ascii="Verdana" w:hAnsi="Verdana"/>
          <w:sz w:val="18"/>
          <w:szCs w:val="18"/>
        </w:rPr>
        <w:t xml:space="preserve"> afecto a medida disciplinaria producto de un sumario o investigación sumaria. </w:t>
      </w:r>
    </w:p>
    <w:p w:rsidR="00DA5EA5" w:rsidRPr="00E87233" w:rsidRDefault="00DA5EA5" w:rsidP="00E87233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 xml:space="preserve">Dicha investigación o sumario instruyó que con fecha ______________________ la aplicación de la siguiente </w:t>
      </w:r>
      <w:r w:rsidR="00D77CAA" w:rsidRPr="00E87233">
        <w:rPr>
          <w:rFonts w:ascii="Verdana" w:hAnsi="Verdana"/>
          <w:sz w:val="18"/>
          <w:szCs w:val="18"/>
        </w:rPr>
        <w:t xml:space="preserve">medida disciplinaria </w:t>
      </w:r>
      <w:r w:rsidRPr="00E87233">
        <w:rPr>
          <w:rFonts w:ascii="Verdana" w:hAnsi="Verdana"/>
          <w:sz w:val="18"/>
          <w:szCs w:val="18"/>
        </w:rPr>
        <w:t>________________________________________</w:t>
      </w:r>
      <w:r w:rsidR="00D77CAA" w:rsidRPr="00E87233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EA5" w:rsidRDefault="00DA5EA5" w:rsidP="00D77CAA">
      <w:pPr>
        <w:jc w:val="both"/>
        <w:rPr>
          <w:rFonts w:ascii="Verdana" w:hAnsi="Verdana"/>
          <w:sz w:val="18"/>
          <w:szCs w:val="18"/>
        </w:rPr>
      </w:pPr>
    </w:p>
    <w:p w:rsidR="00B94E03" w:rsidRPr="00E87233" w:rsidRDefault="00B94E03" w:rsidP="00D77CAA">
      <w:pPr>
        <w:jc w:val="both"/>
        <w:rPr>
          <w:rFonts w:ascii="Verdana" w:hAnsi="Verdana"/>
          <w:sz w:val="18"/>
          <w:szCs w:val="18"/>
        </w:rPr>
      </w:pPr>
    </w:p>
    <w:p w:rsidR="00075EBF" w:rsidRPr="00E87233" w:rsidRDefault="00DA5EA5" w:rsidP="00AB06D7">
      <w:pPr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>Fecha __________________________</w:t>
      </w:r>
    </w:p>
    <w:p w:rsidR="00DA5EA5" w:rsidRDefault="00DA5EA5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B94E03" w:rsidRPr="00E87233" w:rsidRDefault="00B94E03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DD7CD2" w:rsidRPr="00E87233" w:rsidRDefault="00DD7CD2" w:rsidP="00D77CAA">
      <w:pPr>
        <w:jc w:val="both"/>
        <w:rPr>
          <w:rFonts w:ascii="Verdana" w:hAnsi="Verdana"/>
          <w:sz w:val="18"/>
          <w:szCs w:val="18"/>
        </w:rPr>
      </w:pPr>
    </w:p>
    <w:p w:rsidR="00DA5EA5" w:rsidRPr="00E87233" w:rsidRDefault="00E87233" w:rsidP="00E87233">
      <w:pPr>
        <w:ind w:firstLine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                            _____________________</w:t>
      </w:r>
    </w:p>
    <w:p w:rsidR="00DA5EA5" w:rsidRPr="00E87233" w:rsidRDefault="00E87233" w:rsidP="00AB06D7">
      <w:pPr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DA5EA5" w:rsidRPr="00E87233">
        <w:rPr>
          <w:rFonts w:ascii="Verdana" w:hAnsi="Verdana"/>
          <w:b/>
          <w:sz w:val="18"/>
          <w:szCs w:val="18"/>
        </w:rPr>
        <w:t xml:space="preserve"> </w:t>
      </w:r>
      <w:r w:rsidR="002E1FEE" w:rsidRPr="00E87233">
        <w:rPr>
          <w:rFonts w:ascii="Verdana" w:hAnsi="Verdana"/>
          <w:b/>
          <w:sz w:val="18"/>
          <w:szCs w:val="18"/>
        </w:rPr>
        <w:t>NOMBRE SUBDIRECTOR</w:t>
      </w:r>
      <w:r w:rsidR="00390443">
        <w:rPr>
          <w:rFonts w:ascii="Verdana" w:hAnsi="Verdana"/>
          <w:b/>
          <w:sz w:val="18"/>
          <w:szCs w:val="18"/>
        </w:rPr>
        <w:t>(</w:t>
      </w:r>
      <w:r w:rsidR="002E1FEE" w:rsidRPr="00E87233">
        <w:rPr>
          <w:rFonts w:ascii="Verdana" w:hAnsi="Verdana"/>
          <w:b/>
          <w:sz w:val="18"/>
          <w:szCs w:val="18"/>
        </w:rPr>
        <w:t>A</w:t>
      </w:r>
      <w:r w:rsidR="00390443">
        <w:rPr>
          <w:rFonts w:ascii="Verdana" w:hAnsi="Verdana"/>
          <w:b/>
          <w:sz w:val="18"/>
          <w:szCs w:val="18"/>
        </w:rPr>
        <w:t>)</w:t>
      </w:r>
      <w:r w:rsidR="002E1FEE" w:rsidRPr="00E87233">
        <w:rPr>
          <w:rFonts w:ascii="Verdana" w:hAnsi="Verdana"/>
          <w:b/>
          <w:sz w:val="18"/>
          <w:szCs w:val="18"/>
        </w:rPr>
        <w:t xml:space="preserve"> </w:t>
      </w:r>
      <w:r w:rsidR="00DA5EA5" w:rsidRPr="00E87233">
        <w:rPr>
          <w:rFonts w:ascii="Verdana" w:hAnsi="Verdana"/>
          <w:b/>
          <w:sz w:val="18"/>
          <w:szCs w:val="18"/>
        </w:rPr>
        <w:t xml:space="preserve">RRHH           </w:t>
      </w:r>
      <w:r>
        <w:rPr>
          <w:rFonts w:ascii="Verdana" w:hAnsi="Verdana"/>
          <w:b/>
          <w:sz w:val="18"/>
          <w:szCs w:val="18"/>
        </w:rPr>
        <w:t xml:space="preserve">                  </w:t>
      </w:r>
      <w:r w:rsidR="00DA5EA5" w:rsidRPr="00E87233">
        <w:rPr>
          <w:rFonts w:ascii="Verdana" w:hAnsi="Verdana"/>
          <w:b/>
          <w:sz w:val="18"/>
          <w:szCs w:val="18"/>
        </w:rPr>
        <w:t xml:space="preserve">       </w:t>
      </w:r>
      <w:r w:rsidR="002E1FEE" w:rsidRPr="00E87233">
        <w:rPr>
          <w:rFonts w:ascii="Verdana" w:hAnsi="Verdana"/>
          <w:b/>
          <w:sz w:val="18"/>
          <w:szCs w:val="18"/>
        </w:rPr>
        <w:t xml:space="preserve">  </w:t>
      </w:r>
      <w:r w:rsidR="00DA5EA5" w:rsidRPr="00E87233">
        <w:rPr>
          <w:rFonts w:ascii="Verdana" w:hAnsi="Verdana"/>
          <w:b/>
          <w:sz w:val="18"/>
          <w:szCs w:val="18"/>
        </w:rPr>
        <w:t>FIRMA Y TIMBRE</w:t>
      </w:r>
    </w:p>
    <w:p w:rsidR="00D77CAA" w:rsidRDefault="00D77CAA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390443" w:rsidRPr="00E87233" w:rsidRDefault="00390443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D77CAA" w:rsidRDefault="00D77CAA" w:rsidP="00D77CAA">
      <w:pPr>
        <w:jc w:val="both"/>
        <w:rPr>
          <w:rFonts w:ascii="Verdana" w:hAnsi="Verdana"/>
          <w:sz w:val="18"/>
          <w:szCs w:val="18"/>
        </w:rPr>
      </w:pPr>
    </w:p>
    <w:p w:rsidR="00DD7CD2" w:rsidRPr="00E87233" w:rsidRDefault="00DD7CD2" w:rsidP="00D77CAA">
      <w:pPr>
        <w:jc w:val="both"/>
        <w:rPr>
          <w:rFonts w:ascii="Verdana" w:hAnsi="Verdana"/>
          <w:sz w:val="18"/>
          <w:szCs w:val="18"/>
        </w:rPr>
      </w:pPr>
    </w:p>
    <w:p w:rsidR="00D77CAA" w:rsidRPr="00E87233" w:rsidRDefault="00D77CAA" w:rsidP="00AB06D7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E87233">
        <w:rPr>
          <w:rFonts w:ascii="Verdana" w:hAnsi="Verdana"/>
          <w:b/>
          <w:sz w:val="18"/>
          <w:szCs w:val="18"/>
        </w:rPr>
        <w:t xml:space="preserve">* </w:t>
      </w:r>
      <w:r w:rsidRPr="00E87233">
        <w:rPr>
          <w:rFonts w:ascii="Verdana" w:hAnsi="Verdana"/>
          <w:sz w:val="18"/>
          <w:szCs w:val="18"/>
        </w:rPr>
        <w:t>En los casos en que el profesional se haya desempeño en distintas jornadas, señalar los periodos servidos y la jornada contratada en cada periodo, adjuntando relación de servicio.</w:t>
      </w:r>
    </w:p>
    <w:p w:rsidR="00344B0E" w:rsidRDefault="00D77CAA" w:rsidP="00344B0E">
      <w:pPr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 xml:space="preserve">* </w:t>
      </w:r>
      <w:r w:rsidR="00F80DB2" w:rsidRPr="00E87233">
        <w:rPr>
          <w:rFonts w:ascii="Verdana" w:hAnsi="Verdana"/>
          <w:sz w:val="18"/>
          <w:szCs w:val="18"/>
        </w:rPr>
        <w:t>Se debe certificar rellena</w:t>
      </w:r>
      <w:r w:rsidR="006C3FFF">
        <w:rPr>
          <w:rFonts w:ascii="Verdana" w:hAnsi="Verdana"/>
          <w:sz w:val="18"/>
          <w:szCs w:val="18"/>
        </w:rPr>
        <w:t>n</w:t>
      </w:r>
      <w:r w:rsidR="00F80DB2" w:rsidRPr="00E87233">
        <w:rPr>
          <w:rFonts w:ascii="Verdana" w:hAnsi="Verdana"/>
          <w:sz w:val="18"/>
          <w:szCs w:val="18"/>
        </w:rPr>
        <w:t>do con las palabras indicadas entre comillas, en el espacio dispuesto para ello, si el funcionario “</w:t>
      </w:r>
      <w:r w:rsidR="00F80DB2" w:rsidRPr="00584E71">
        <w:rPr>
          <w:rFonts w:ascii="Verdana" w:hAnsi="Verdana"/>
          <w:b/>
          <w:sz w:val="18"/>
          <w:szCs w:val="18"/>
        </w:rPr>
        <w:t>Registra” o “No Registra”</w:t>
      </w:r>
      <w:r w:rsidR="00F80DB2" w:rsidRPr="00E87233">
        <w:rPr>
          <w:rFonts w:ascii="Verdana" w:hAnsi="Verdana"/>
          <w:sz w:val="18"/>
          <w:szCs w:val="18"/>
        </w:rPr>
        <w:t xml:space="preserve"> medidas disciplinarias. En el caso de encontrase afecto, indicar la información sol</w:t>
      </w:r>
      <w:r w:rsidR="00344B0E">
        <w:rPr>
          <w:rFonts w:ascii="Verdana" w:hAnsi="Verdana"/>
          <w:sz w:val="18"/>
          <w:szCs w:val="18"/>
        </w:rPr>
        <w:t>icitada en el párrafo siguiente.</w:t>
      </w:r>
    </w:p>
    <w:p w:rsidR="00344B0E" w:rsidRDefault="00344B0E" w:rsidP="00344B0E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La calidad contractual debe quedar explicita si es titular, contrata u honorarios.</w:t>
      </w:r>
    </w:p>
    <w:p w:rsidR="00B94E03" w:rsidRDefault="00B94E03" w:rsidP="00DD7CD2">
      <w:pPr>
        <w:jc w:val="both"/>
        <w:rPr>
          <w:rFonts w:ascii="Verdana" w:hAnsi="Verdana"/>
          <w:sz w:val="18"/>
          <w:szCs w:val="18"/>
        </w:rPr>
      </w:pPr>
    </w:p>
    <w:p w:rsidR="00390443" w:rsidRDefault="00390443" w:rsidP="00DD7CD2">
      <w:pPr>
        <w:jc w:val="both"/>
        <w:rPr>
          <w:rFonts w:ascii="Verdana" w:hAnsi="Verdana"/>
          <w:sz w:val="18"/>
          <w:szCs w:val="18"/>
        </w:rPr>
      </w:pPr>
    </w:p>
    <w:p w:rsidR="007B750F" w:rsidRPr="00926A1F" w:rsidRDefault="007B750F" w:rsidP="00926A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="Verdana" w:hAnsi="Verdana"/>
          <w:b/>
          <w:sz w:val="18"/>
          <w:szCs w:val="18"/>
        </w:rPr>
      </w:pPr>
      <w:r w:rsidRPr="00926A1F">
        <w:rPr>
          <w:rFonts w:ascii="Verdana" w:hAnsi="Verdana"/>
          <w:b/>
          <w:sz w:val="18"/>
          <w:szCs w:val="18"/>
          <w:u w:val="single"/>
        </w:rPr>
        <w:lastRenderedPageBreak/>
        <w:t>ANEXO 5</w:t>
      </w:r>
      <w:r w:rsidRPr="00926A1F">
        <w:rPr>
          <w:rFonts w:ascii="Verdana" w:hAnsi="Verdana"/>
          <w:b/>
          <w:sz w:val="18"/>
          <w:szCs w:val="18"/>
        </w:rPr>
        <w:t xml:space="preserve">: FORMULARIO DE DESEMPEÑO EN SERVICIO DE </w:t>
      </w:r>
      <w:r w:rsidR="00532293" w:rsidRPr="00926A1F">
        <w:rPr>
          <w:rFonts w:ascii="Verdana" w:hAnsi="Verdana"/>
          <w:b/>
          <w:sz w:val="18"/>
          <w:szCs w:val="18"/>
        </w:rPr>
        <w:t xml:space="preserve">URGENCIA </w:t>
      </w:r>
    </w:p>
    <w:p w:rsidR="0035677E" w:rsidRDefault="0035677E" w:rsidP="00DD7CD2">
      <w:pPr>
        <w:jc w:val="both"/>
        <w:rPr>
          <w:rFonts w:ascii="Verdana" w:hAnsi="Verdana"/>
          <w:sz w:val="18"/>
          <w:szCs w:val="18"/>
        </w:rPr>
      </w:pPr>
    </w:p>
    <w:p w:rsidR="00E0506A" w:rsidRPr="00E0506A" w:rsidRDefault="00E0506A" w:rsidP="00DD7CD2">
      <w:pPr>
        <w:jc w:val="both"/>
        <w:rPr>
          <w:rFonts w:ascii="Verdana" w:hAnsi="Verdana"/>
          <w:sz w:val="18"/>
          <w:szCs w:val="18"/>
        </w:rPr>
      </w:pPr>
    </w:p>
    <w:p w:rsidR="002E1FEE" w:rsidRDefault="00BD2AC6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0506A">
        <w:rPr>
          <w:rFonts w:ascii="Verdana" w:hAnsi="Verdana"/>
          <w:sz w:val="18"/>
          <w:szCs w:val="18"/>
        </w:rPr>
        <w:t xml:space="preserve">El Subdirector(a) Médico del Servicio de Salud o Municipalidad __________________________________________________ </w:t>
      </w:r>
      <w:r w:rsidR="00F41A1D">
        <w:rPr>
          <w:rFonts w:ascii="Verdana" w:hAnsi="Verdana"/>
          <w:sz w:val="18"/>
          <w:szCs w:val="18"/>
        </w:rPr>
        <w:t>certifica que el DR</w:t>
      </w:r>
      <w:r w:rsidR="008C5B5B" w:rsidRPr="00E0506A">
        <w:rPr>
          <w:rFonts w:ascii="Verdana" w:hAnsi="Verdana"/>
          <w:sz w:val="18"/>
          <w:szCs w:val="18"/>
        </w:rPr>
        <w:t>(A)</w:t>
      </w:r>
      <w:r w:rsidR="00F41A1D">
        <w:rPr>
          <w:rFonts w:ascii="Verdana" w:hAnsi="Verdana"/>
          <w:sz w:val="18"/>
          <w:szCs w:val="18"/>
        </w:rPr>
        <w:t>.</w:t>
      </w:r>
      <w:r w:rsidR="008C5B5B" w:rsidRPr="00E0506A">
        <w:rPr>
          <w:rFonts w:ascii="Verdana" w:hAnsi="Verdana"/>
          <w:sz w:val="18"/>
          <w:szCs w:val="18"/>
        </w:rPr>
        <w:t xml:space="preserve">______________________________________________________ se ha desempeñado en el Servicio de Urgencia </w:t>
      </w:r>
      <w:r w:rsidR="002E1FEE" w:rsidRPr="00E0506A">
        <w:rPr>
          <w:rFonts w:ascii="Verdana" w:hAnsi="Verdana"/>
          <w:sz w:val="18"/>
          <w:szCs w:val="18"/>
        </w:rPr>
        <w:t>por un p</w:t>
      </w:r>
      <w:r w:rsidR="004618A8" w:rsidRPr="00E0506A">
        <w:rPr>
          <w:rFonts w:ascii="Verdana" w:hAnsi="Verdana"/>
          <w:sz w:val="18"/>
          <w:szCs w:val="18"/>
        </w:rPr>
        <w:t>eriodo de ______________ meses.</w:t>
      </w:r>
    </w:p>
    <w:p w:rsidR="00344B0E" w:rsidRPr="00E0506A" w:rsidRDefault="00344B0E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calidad de (Titular o contrata)_____________________________________________.</w:t>
      </w:r>
    </w:p>
    <w:p w:rsidR="002E1FEE" w:rsidRPr="00E0506A" w:rsidRDefault="002E1FEE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0506A">
        <w:rPr>
          <w:rFonts w:ascii="Verdana" w:hAnsi="Verdana"/>
          <w:sz w:val="18"/>
          <w:szCs w:val="18"/>
        </w:rPr>
        <w:t>Fecha de inicio ______________________, fech</w:t>
      </w:r>
      <w:r w:rsidR="004618A8" w:rsidRPr="00E0506A">
        <w:rPr>
          <w:rFonts w:ascii="Verdana" w:hAnsi="Verdana"/>
          <w:sz w:val="18"/>
          <w:szCs w:val="18"/>
        </w:rPr>
        <w:t>a de término __________________, jornada laboral_______________.</w:t>
      </w:r>
    </w:p>
    <w:p w:rsidR="002E1FEE" w:rsidRDefault="002E1FEE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E0506A" w:rsidRPr="00E0506A" w:rsidRDefault="00E0506A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2E1FEE" w:rsidRPr="00E0506A" w:rsidRDefault="002E1FEE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2E1FEE" w:rsidRPr="00E0506A" w:rsidRDefault="002E1FEE" w:rsidP="00711D1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0506A">
        <w:rPr>
          <w:rFonts w:ascii="Verdana" w:hAnsi="Verdana"/>
          <w:sz w:val="18"/>
          <w:szCs w:val="18"/>
        </w:rPr>
        <w:t>Fecha__________________________________</w:t>
      </w:r>
    </w:p>
    <w:p w:rsidR="002E1FEE" w:rsidRPr="00E0506A" w:rsidRDefault="002E1FEE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2E1FEE" w:rsidRPr="00E0506A" w:rsidRDefault="002E1FEE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35677E" w:rsidRDefault="0035677E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E0506A" w:rsidRPr="00E0506A" w:rsidRDefault="00E0506A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711D1F" w:rsidRPr="00E0506A" w:rsidRDefault="00711D1F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35677E" w:rsidRPr="00E0506A" w:rsidRDefault="0035677E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2E1FEE" w:rsidRPr="00E0506A" w:rsidRDefault="002E1FEE" w:rsidP="002E1FE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E0506A">
        <w:rPr>
          <w:rFonts w:ascii="Verdana" w:hAnsi="Verdana"/>
          <w:b/>
          <w:sz w:val="18"/>
          <w:szCs w:val="18"/>
        </w:rPr>
        <w:t>____________________________</w:t>
      </w:r>
      <w:r w:rsidR="00E0506A">
        <w:rPr>
          <w:rFonts w:ascii="Verdana" w:hAnsi="Verdana"/>
          <w:b/>
          <w:sz w:val="18"/>
          <w:szCs w:val="18"/>
        </w:rPr>
        <w:t xml:space="preserve">              </w:t>
      </w:r>
      <w:r w:rsidRPr="00E0506A">
        <w:rPr>
          <w:rFonts w:ascii="Verdana" w:hAnsi="Verdana"/>
          <w:b/>
          <w:sz w:val="18"/>
          <w:szCs w:val="18"/>
        </w:rPr>
        <w:t>___________________________</w:t>
      </w:r>
    </w:p>
    <w:p w:rsidR="002E1FEE" w:rsidRPr="00E0506A" w:rsidRDefault="00E0506A" w:rsidP="0035677E">
      <w:pPr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35677E" w:rsidRPr="00E0506A">
        <w:rPr>
          <w:rFonts w:ascii="Verdana" w:hAnsi="Verdana"/>
          <w:b/>
          <w:sz w:val="18"/>
          <w:szCs w:val="18"/>
        </w:rPr>
        <w:t>NOMBRE SUBDIRECTOR</w:t>
      </w:r>
      <w:r w:rsidR="00390443">
        <w:rPr>
          <w:rFonts w:ascii="Verdana" w:hAnsi="Verdana"/>
          <w:b/>
          <w:sz w:val="18"/>
          <w:szCs w:val="18"/>
        </w:rPr>
        <w:t>(</w:t>
      </w:r>
      <w:r w:rsidR="0035677E" w:rsidRPr="00E0506A">
        <w:rPr>
          <w:rFonts w:ascii="Verdana" w:hAnsi="Verdana"/>
          <w:b/>
          <w:sz w:val="18"/>
          <w:szCs w:val="18"/>
        </w:rPr>
        <w:t>A</w:t>
      </w:r>
      <w:r w:rsidR="00390443">
        <w:rPr>
          <w:rFonts w:ascii="Verdana" w:hAnsi="Verdana"/>
          <w:b/>
          <w:sz w:val="18"/>
          <w:szCs w:val="18"/>
        </w:rPr>
        <w:t>)</w:t>
      </w:r>
      <w:r w:rsidR="0035677E" w:rsidRPr="00E0506A">
        <w:rPr>
          <w:rFonts w:ascii="Verdana" w:hAnsi="Verdana"/>
          <w:b/>
          <w:sz w:val="18"/>
          <w:szCs w:val="18"/>
        </w:rPr>
        <w:t xml:space="preserve"> MÉDICA</w:t>
      </w:r>
      <w:r w:rsidR="002E1FEE" w:rsidRPr="00E0506A"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t xml:space="preserve">            </w:t>
      </w:r>
      <w:r w:rsidR="002E1FEE" w:rsidRPr="00E0506A">
        <w:rPr>
          <w:rFonts w:ascii="Verdana" w:hAnsi="Verdana"/>
          <w:b/>
          <w:sz w:val="18"/>
          <w:szCs w:val="18"/>
        </w:rPr>
        <w:t xml:space="preserve">           FIRMA Y TIMBRE</w:t>
      </w:r>
    </w:p>
    <w:p w:rsidR="007C03D4" w:rsidRDefault="007C03D4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8141AB" w:rsidRDefault="008141AB" w:rsidP="00AB06D7">
      <w:pPr>
        <w:ind w:left="567"/>
        <w:jc w:val="both"/>
        <w:rPr>
          <w:rFonts w:ascii="Verdana" w:hAnsi="Verdana"/>
          <w:sz w:val="18"/>
          <w:szCs w:val="18"/>
        </w:rPr>
      </w:pPr>
    </w:p>
    <w:p w:rsidR="006C3FFF" w:rsidRPr="00926A1F" w:rsidRDefault="00135C61" w:rsidP="006C3FF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ANEXO 6</w:t>
      </w:r>
      <w:r w:rsidR="006C3FFF" w:rsidRPr="00926A1F">
        <w:rPr>
          <w:rFonts w:ascii="Verdana" w:hAnsi="Verdana"/>
          <w:b/>
          <w:sz w:val="18"/>
          <w:szCs w:val="18"/>
        </w:rPr>
        <w:t xml:space="preserve">: FORMULARIO DE DESEMPEÑO EN </w:t>
      </w:r>
      <w:r w:rsidR="006C3FFF">
        <w:rPr>
          <w:rFonts w:ascii="Verdana" w:hAnsi="Verdana"/>
          <w:b/>
          <w:sz w:val="18"/>
          <w:szCs w:val="18"/>
        </w:rPr>
        <w:t>ESTABLECIMIENTOS DE LA RED ASISTENCIAL DE LA PROVINCIA DE BIOBIO</w:t>
      </w:r>
      <w:r w:rsidR="006C3FFF" w:rsidRPr="00926A1F">
        <w:rPr>
          <w:rFonts w:ascii="Verdana" w:hAnsi="Verdana"/>
          <w:b/>
          <w:sz w:val="18"/>
          <w:szCs w:val="18"/>
        </w:rPr>
        <w:t xml:space="preserve"> </w:t>
      </w:r>
    </w:p>
    <w:p w:rsidR="006C3FFF" w:rsidRDefault="006C3FFF" w:rsidP="006C3FFF">
      <w:pPr>
        <w:jc w:val="both"/>
        <w:rPr>
          <w:rFonts w:ascii="Verdana" w:hAnsi="Verdana"/>
          <w:sz w:val="18"/>
          <w:szCs w:val="18"/>
        </w:rPr>
      </w:pPr>
    </w:p>
    <w:p w:rsidR="006C3FFF" w:rsidRPr="00E0506A" w:rsidRDefault="006C3FFF" w:rsidP="006C3FF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87233">
        <w:rPr>
          <w:rFonts w:ascii="Verdana" w:hAnsi="Verdana"/>
          <w:sz w:val="18"/>
          <w:szCs w:val="18"/>
        </w:rPr>
        <w:t>El Subdirector(a) de Recursos Humanos del Servicio de Salud, Municipalidad o Hospital Institucional</w:t>
      </w:r>
      <w:r>
        <w:rPr>
          <w:rFonts w:ascii="Verdana" w:hAnsi="Verdana"/>
          <w:sz w:val="18"/>
          <w:szCs w:val="18"/>
        </w:rPr>
        <w:t xml:space="preserve">  </w:t>
      </w:r>
      <w:r w:rsidRPr="00E0506A">
        <w:rPr>
          <w:rFonts w:ascii="Verdana" w:hAnsi="Verdana"/>
          <w:sz w:val="18"/>
          <w:szCs w:val="18"/>
        </w:rPr>
        <w:t xml:space="preserve">__________________________________________________ </w:t>
      </w:r>
      <w:r>
        <w:rPr>
          <w:rFonts w:ascii="Verdana" w:hAnsi="Verdana"/>
          <w:sz w:val="18"/>
          <w:szCs w:val="18"/>
        </w:rPr>
        <w:t>certifica que el D</w:t>
      </w:r>
      <w:r w:rsidR="00135C61">
        <w:rPr>
          <w:rFonts w:ascii="Verdana" w:hAnsi="Verdana"/>
          <w:sz w:val="18"/>
          <w:szCs w:val="18"/>
        </w:rPr>
        <w:t>r(a</w:t>
      </w:r>
      <w:r w:rsidRPr="00E0506A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  <w:r w:rsidRPr="00E0506A">
        <w:rPr>
          <w:rFonts w:ascii="Verdana" w:hAnsi="Verdana"/>
          <w:sz w:val="18"/>
          <w:szCs w:val="18"/>
        </w:rPr>
        <w:t>______________________________________________________ se ha desempe</w:t>
      </w:r>
      <w:r>
        <w:rPr>
          <w:rFonts w:ascii="Verdana" w:hAnsi="Verdana"/>
          <w:sz w:val="18"/>
          <w:szCs w:val="18"/>
        </w:rPr>
        <w:t xml:space="preserve">ñado en este establecimiento </w:t>
      </w:r>
      <w:r w:rsidRPr="00E0506A">
        <w:rPr>
          <w:rFonts w:ascii="Verdana" w:hAnsi="Verdana"/>
          <w:sz w:val="18"/>
          <w:szCs w:val="18"/>
        </w:rPr>
        <w:t>por un periodo de ______________ meses.</w:t>
      </w:r>
    </w:p>
    <w:p w:rsidR="006C3FFF" w:rsidRPr="00E0506A" w:rsidRDefault="006C3FFF" w:rsidP="006C3FF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0506A">
        <w:rPr>
          <w:rFonts w:ascii="Verdana" w:hAnsi="Verdana"/>
          <w:sz w:val="18"/>
          <w:szCs w:val="18"/>
        </w:rPr>
        <w:t>Fecha de inicio ______________________, fecha de término __________________, jornada laboral_______________.</w:t>
      </w:r>
    </w:p>
    <w:p w:rsidR="006C3FFF" w:rsidRPr="00E0506A" w:rsidRDefault="006C3FFF" w:rsidP="006C3FF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6C3FFF" w:rsidRPr="00E0506A" w:rsidRDefault="006C3FFF" w:rsidP="006C3FFF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0506A">
        <w:rPr>
          <w:rFonts w:ascii="Verdana" w:hAnsi="Verdana"/>
          <w:sz w:val="18"/>
          <w:szCs w:val="18"/>
        </w:rPr>
        <w:t>Fecha__________________________________</w:t>
      </w:r>
    </w:p>
    <w:p w:rsidR="006C3FFF" w:rsidRPr="00E0506A" w:rsidRDefault="006C3FFF" w:rsidP="006C3FFF">
      <w:pPr>
        <w:ind w:left="567"/>
        <w:jc w:val="both"/>
        <w:rPr>
          <w:rFonts w:ascii="Verdana" w:hAnsi="Verdana"/>
          <w:sz w:val="18"/>
          <w:szCs w:val="18"/>
        </w:rPr>
      </w:pPr>
    </w:p>
    <w:p w:rsidR="006C3FFF" w:rsidRPr="00E0506A" w:rsidRDefault="006C3FFF" w:rsidP="006C3FFF">
      <w:pPr>
        <w:ind w:left="567"/>
        <w:jc w:val="both"/>
        <w:rPr>
          <w:rFonts w:ascii="Verdana" w:hAnsi="Verdana"/>
          <w:sz w:val="18"/>
          <w:szCs w:val="18"/>
        </w:rPr>
      </w:pPr>
    </w:p>
    <w:p w:rsidR="006C3FFF" w:rsidRPr="00E0506A" w:rsidRDefault="006C3FFF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E0506A">
        <w:rPr>
          <w:rFonts w:ascii="Verdana" w:hAnsi="Verdana"/>
          <w:b/>
          <w:sz w:val="18"/>
          <w:szCs w:val="18"/>
        </w:rPr>
        <w:t>____________________________</w:t>
      </w:r>
      <w:r>
        <w:rPr>
          <w:rFonts w:ascii="Verdana" w:hAnsi="Verdana"/>
          <w:b/>
          <w:sz w:val="18"/>
          <w:szCs w:val="18"/>
        </w:rPr>
        <w:t xml:space="preserve">              </w:t>
      </w:r>
      <w:r w:rsidRPr="00E0506A">
        <w:rPr>
          <w:rFonts w:ascii="Verdana" w:hAnsi="Verdana"/>
          <w:b/>
          <w:sz w:val="18"/>
          <w:szCs w:val="18"/>
        </w:rPr>
        <w:t>___________________________</w:t>
      </w:r>
    </w:p>
    <w:p w:rsidR="006C3FFF" w:rsidRDefault="006C3FFF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NOMBRE SUBDIRECTOR DE RECURSOS</w:t>
      </w:r>
      <w:r w:rsidRPr="00E0506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E0506A">
        <w:rPr>
          <w:rFonts w:ascii="Verdana" w:hAnsi="Verdana"/>
          <w:b/>
          <w:sz w:val="18"/>
          <w:szCs w:val="18"/>
        </w:rPr>
        <w:t>FIRMA Y TIMBRE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7A73F6" w:rsidRDefault="006C3FFF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HUMANOS </w:t>
      </w:r>
      <w:r w:rsidRPr="00E0506A"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 </w:t>
      </w: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5771C3" w:rsidRDefault="005771C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5771C3" w:rsidRDefault="005771C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5771C3" w:rsidRDefault="005771C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8C13A3" w:rsidRDefault="008C13A3" w:rsidP="006C3FFF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6537EC" w:rsidRPr="00926A1F" w:rsidRDefault="006537EC" w:rsidP="006537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ANEXO 7</w:t>
      </w:r>
      <w:r w:rsidRPr="00926A1F">
        <w:rPr>
          <w:rFonts w:ascii="Verdana" w:hAnsi="Verdana"/>
          <w:b/>
          <w:sz w:val="18"/>
          <w:szCs w:val="18"/>
        </w:rPr>
        <w:t>: FORM</w:t>
      </w:r>
      <w:r>
        <w:rPr>
          <w:rFonts w:ascii="Verdana" w:hAnsi="Verdana"/>
          <w:b/>
          <w:sz w:val="18"/>
          <w:szCs w:val="18"/>
        </w:rPr>
        <w:t>ULARIO REPOSICIÓN</w:t>
      </w:r>
      <w:r w:rsidRPr="00926A1F">
        <w:rPr>
          <w:rFonts w:ascii="Verdana" w:hAnsi="Verdana"/>
          <w:b/>
          <w:sz w:val="18"/>
          <w:szCs w:val="18"/>
        </w:rPr>
        <w:t xml:space="preserve"> </w:t>
      </w:r>
    </w:p>
    <w:p w:rsidR="00C20094" w:rsidRPr="00C20094" w:rsidRDefault="00C0548A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PRESIDENTE/A DE COMISIÓN PROCESO DE SELECCIÓN</w:t>
      </w: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C20094">
        <w:rPr>
          <w:rFonts w:ascii="Verdana" w:hAnsi="Verdana"/>
          <w:b/>
          <w:sz w:val="18"/>
          <w:szCs w:val="18"/>
          <w:u w:val="single"/>
        </w:rPr>
        <w:t>PRESENTE</w:t>
      </w: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jc w:val="both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jc w:val="both"/>
        <w:rPr>
          <w:rFonts w:ascii="Verdana" w:hAnsi="Verdana"/>
          <w:sz w:val="18"/>
          <w:szCs w:val="18"/>
        </w:rPr>
      </w:pPr>
      <w:r w:rsidRPr="00C20094">
        <w:rPr>
          <w:rFonts w:ascii="Verdana" w:hAnsi="Verdana"/>
          <w:sz w:val="18"/>
          <w:szCs w:val="18"/>
        </w:rPr>
        <w:tab/>
        <w:t xml:space="preserve">Junto con saludarles, me dirijo a Ud. para solicitar tenga a bien acoger la revisión del puntaje otorgado en el(los) siguiente(s) Rubro(s): </w:t>
      </w: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5"/>
        <w:gridCol w:w="766"/>
        <w:gridCol w:w="2141"/>
        <w:gridCol w:w="1095"/>
        <w:gridCol w:w="2113"/>
        <w:gridCol w:w="1150"/>
      </w:tblGrid>
      <w:tr w:rsidR="00C20094" w:rsidRPr="00C20094" w:rsidTr="001C528A">
        <w:tc>
          <w:tcPr>
            <w:tcW w:w="8720" w:type="dxa"/>
            <w:gridSpan w:val="6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0094">
              <w:rPr>
                <w:rFonts w:ascii="Verdana" w:hAnsi="Verdana"/>
                <w:b/>
                <w:sz w:val="18"/>
                <w:szCs w:val="18"/>
              </w:rPr>
              <w:t>SOLICITUD DE REPOSICION:</w:t>
            </w:r>
          </w:p>
        </w:tc>
      </w:tr>
      <w:tr w:rsidR="00C20094" w:rsidRPr="00C20094" w:rsidTr="001C528A">
        <w:tc>
          <w:tcPr>
            <w:tcW w:w="145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RUBRO Nº</w:t>
            </w:r>
          </w:p>
        </w:tc>
        <w:tc>
          <w:tcPr>
            <w:tcW w:w="766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otorgados</w:t>
            </w:r>
          </w:p>
        </w:tc>
        <w:tc>
          <w:tcPr>
            <w:tcW w:w="109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esperados</w:t>
            </w:r>
          </w:p>
        </w:tc>
        <w:tc>
          <w:tcPr>
            <w:tcW w:w="1150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0094" w:rsidRPr="00C20094" w:rsidTr="001C528A">
        <w:trPr>
          <w:trHeight w:val="1410"/>
        </w:trPr>
        <w:tc>
          <w:tcPr>
            <w:tcW w:w="8720" w:type="dxa"/>
            <w:gridSpan w:val="6"/>
            <w:shd w:val="clear" w:color="auto" w:fill="FFFFFF" w:themeFill="background1"/>
          </w:tcPr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  <w:r w:rsidRPr="00C20094">
              <w:rPr>
                <w:rFonts w:ascii="Verdana" w:hAnsi="Verdana"/>
                <w:b/>
                <w:sz w:val="18"/>
                <w:szCs w:val="18"/>
              </w:rPr>
              <w:t>Argumentación:</w:t>
            </w:r>
            <w:r w:rsidRPr="00C20094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  <w:p w:rsidR="00C20094" w:rsidRP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0094" w:rsidRPr="00C20094" w:rsidTr="001C528A">
        <w:tc>
          <w:tcPr>
            <w:tcW w:w="145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RUBRO Nº</w:t>
            </w:r>
          </w:p>
        </w:tc>
        <w:tc>
          <w:tcPr>
            <w:tcW w:w="766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otorgados</w:t>
            </w:r>
          </w:p>
        </w:tc>
        <w:tc>
          <w:tcPr>
            <w:tcW w:w="109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esperados</w:t>
            </w:r>
          </w:p>
        </w:tc>
        <w:tc>
          <w:tcPr>
            <w:tcW w:w="1150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20094" w:rsidRPr="00C20094" w:rsidTr="001C528A">
        <w:trPr>
          <w:trHeight w:val="1306"/>
        </w:trPr>
        <w:tc>
          <w:tcPr>
            <w:tcW w:w="8720" w:type="dxa"/>
            <w:gridSpan w:val="6"/>
            <w:shd w:val="clear" w:color="auto" w:fill="FFFFFF" w:themeFill="background1"/>
          </w:tcPr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  <w:r w:rsidRPr="00C20094">
              <w:rPr>
                <w:rFonts w:ascii="Verdana" w:hAnsi="Verdana"/>
                <w:b/>
                <w:sz w:val="18"/>
                <w:szCs w:val="18"/>
              </w:rPr>
              <w:t>Argumentación:</w:t>
            </w:r>
            <w:r w:rsidRPr="00C20094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  <w:p w:rsidR="00C20094" w:rsidRP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0094" w:rsidRPr="00C20094" w:rsidTr="001C528A">
        <w:tc>
          <w:tcPr>
            <w:tcW w:w="145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  <w:u w:val="single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br w:type="page"/>
              <w:t>RUBRO Nº</w:t>
            </w:r>
          </w:p>
        </w:tc>
        <w:tc>
          <w:tcPr>
            <w:tcW w:w="766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otorgados</w:t>
            </w:r>
          </w:p>
        </w:tc>
        <w:tc>
          <w:tcPr>
            <w:tcW w:w="1095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</w:rPr>
            </w:pPr>
            <w:r w:rsidRPr="00C20094">
              <w:rPr>
                <w:rFonts w:ascii="Verdana" w:hAnsi="Verdana"/>
                <w:sz w:val="18"/>
                <w:szCs w:val="18"/>
              </w:rPr>
              <w:t>Puntos esperados</w:t>
            </w:r>
          </w:p>
        </w:tc>
        <w:tc>
          <w:tcPr>
            <w:tcW w:w="1150" w:type="dxa"/>
            <w:shd w:val="clear" w:color="auto" w:fill="FFFFFF" w:themeFill="background1"/>
          </w:tcPr>
          <w:p w:rsidR="00C20094" w:rsidRPr="00C20094" w:rsidRDefault="00C20094" w:rsidP="001C528A">
            <w:pPr>
              <w:pStyle w:val="Textoindependiente"/>
              <w:keepNext/>
              <w:keepLines/>
              <w:ind w:right="50"/>
              <w:rPr>
                <w:rFonts w:ascii="Verdana" w:hAnsi="Verdana"/>
                <w:sz w:val="18"/>
                <w:szCs w:val="18"/>
              </w:rPr>
            </w:pPr>
          </w:p>
        </w:tc>
      </w:tr>
      <w:tr w:rsidR="00C20094" w:rsidRPr="00C20094" w:rsidTr="001C528A">
        <w:trPr>
          <w:trHeight w:val="1385"/>
        </w:trPr>
        <w:tc>
          <w:tcPr>
            <w:tcW w:w="8720" w:type="dxa"/>
            <w:gridSpan w:val="6"/>
            <w:shd w:val="clear" w:color="auto" w:fill="FFFFFF" w:themeFill="background1"/>
          </w:tcPr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  <w:r w:rsidRPr="00C20094">
              <w:rPr>
                <w:rFonts w:ascii="Verdana" w:hAnsi="Verdana"/>
                <w:b/>
                <w:sz w:val="18"/>
                <w:szCs w:val="18"/>
              </w:rPr>
              <w:t>Argumentación:</w:t>
            </w:r>
          </w:p>
          <w:p w:rsid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</w:p>
          <w:p w:rsidR="00C20094" w:rsidRPr="00C20094" w:rsidRDefault="00C20094" w:rsidP="001C528A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Verdana" w:hAnsi="Verdana"/>
                <w:b/>
                <w:sz w:val="18"/>
                <w:szCs w:val="18"/>
              </w:rPr>
            </w:pPr>
            <w:r w:rsidRPr="00C20094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</w:tr>
    </w:tbl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C20094">
        <w:rPr>
          <w:rFonts w:ascii="Verdana" w:hAnsi="Verdana"/>
          <w:sz w:val="18"/>
          <w:szCs w:val="18"/>
        </w:rPr>
        <w:tab/>
      </w:r>
      <w:r w:rsidRPr="00C20094">
        <w:rPr>
          <w:rFonts w:ascii="Verdana" w:hAnsi="Verdana"/>
          <w:sz w:val="18"/>
          <w:szCs w:val="18"/>
        </w:rPr>
        <w:tab/>
      </w:r>
      <w:r w:rsidRPr="00C20094">
        <w:rPr>
          <w:rFonts w:ascii="Verdana" w:hAnsi="Verdana"/>
          <w:sz w:val="18"/>
          <w:szCs w:val="18"/>
        </w:rPr>
        <w:tab/>
      </w:r>
      <w:r w:rsidRPr="00C20094">
        <w:rPr>
          <w:rFonts w:ascii="Verdana" w:hAnsi="Verdana"/>
          <w:sz w:val="18"/>
          <w:szCs w:val="18"/>
        </w:rPr>
        <w:tab/>
      </w: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left="2124" w:right="50"/>
        <w:jc w:val="center"/>
        <w:rPr>
          <w:rFonts w:ascii="Verdana" w:hAnsi="Verdana"/>
          <w:sz w:val="18"/>
          <w:szCs w:val="18"/>
        </w:rPr>
      </w:pPr>
      <w:r w:rsidRPr="00C20094">
        <w:rPr>
          <w:rFonts w:ascii="Verdana" w:hAnsi="Verdana"/>
          <w:sz w:val="18"/>
          <w:szCs w:val="18"/>
        </w:rPr>
        <w:t>_____________________________________</w:t>
      </w: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left="2124" w:right="50"/>
        <w:jc w:val="center"/>
        <w:rPr>
          <w:del w:id="1" w:author="fabiola" w:date="2015-05-06T20:16:00Z"/>
          <w:rFonts w:ascii="Verdana" w:hAnsi="Verdana"/>
          <w:sz w:val="18"/>
          <w:szCs w:val="18"/>
        </w:rPr>
      </w:pPr>
      <w:r w:rsidRPr="00C20094">
        <w:rPr>
          <w:rFonts w:ascii="Verdana" w:hAnsi="Verdana"/>
          <w:b/>
          <w:sz w:val="18"/>
          <w:szCs w:val="18"/>
        </w:rPr>
        <w:t>Firma y RUT</w:t>
      </w:r>
      <w:r w:rsidRPr="00C20094">
        <w:rPr>
          <w:rFonts w:ascii="Verdana" w:hAnsi="Verdana"/>
          <w:sz w:val="18"/>
          <w:szCs w:val="18"/>
        </w:rPr>
        <w:t xml:space="preserve"> (del postulante)</w:t>
      </w:r>
    </w:p>
    <w:p w:rsidR="00C20094" w:rsidRPr="00C20094" w:rsidRDefault="00C20094" w:rsidP="00C20094">
      <w:pPr>
        <w:pStyle w:val="Textoindependiente"/>
        <w:keepNext/>
        <w:keepLines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C20094">
        <w:rPr>
          <w:rFonts w:ascii="Verdana" w:hAnsi="Verdana"/>
          <w:b/>
          <w:sz w:val="18"/>
          <w:szCs w:val="18"/>
        </w:rPr>
        <w:t>NOTA</w:t>
      </w:r>
      <w:r w:rsidRPr="00C20094">
        <w:rPr>
          <w:rFonts w:ascii="Verdana" w:hAnsi="Verdana"/>
          <w:sz w:val="18"/>
          <w:szCs w:val="18"/>
        </w:rPr>
        <w:t xml:space="preserve">: </w:t>
      </w:r>
    </w:p>
    <w:p w:rsidR="00C20094" w:rsidRPr="00C20094" w:rsidRDefault="00C20094" w:rsidP="00C20094">
      <w:pPr>
        <w:pStyle w:val="Textoindependiente"/>
        <w:keepNext/>
        <w:keepLines/>
        <w:numPr>
          <w:ilvl w:val="0"/>
          <w:numId w:val="2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/>
          <w:sz w:val="18"/>
          <w:szCs w:val="18"/>
        </w:rPr>
      </w:pPr>
      <w:r w:rsidRPr="00C20094">
        <w:rPr>
          <w:rFonts w:ascii="Verdana" w:hAnsi="Verdana"/>
          <w:sz w:val="18"/>
          <w:szCs w:val="18"/>
        </w:rPr>
        <w:t>Se puede Reponer tanto por un rubro como por todos ellos</w:t>
      </w:r>
    </w:p>
    <w:p w:rsidR="00C20094" w:rsidRPr="00C20094" w:rsidRDefault="00C20094" w:rsidP="00C20094">
      <w:pPr>
        <w:pStyle w:val="Textoindependiente"/>
        <w:keepNext/>
        <w:keepLines/>
        <w:numPr>
          <w:ilvl w:val="0"/>
          <w:numId w:val="2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/>
          <w:b/>
          <w:sz w:val="18"/>
          <w:szCs w:val="18"/>
        </w:rPr>
      </w:pPr>
      <w:r w:rsidRPr="00C20094">
        <w:rPr>
          <w:rFonts w:ascii="Verdana" w:hAnsi="Verdana"/>
          <w:sz w:val="18"/>
          <w:szCs w:val="18"/>
        </w:rPr>
        <w:t xml:space="preserve">Para que la Reposición sea evaluable se requiere que adjunten todos los antecedentes con que cuenten para apoyar la solicitud.  </w:t>
      </w:r>
    </w:p>
    <w:p w:rsidR="006537EC" w:rsidRDefault="006537EC" w:rsidP="006537EC">
      <w:pPr>
        <w:ind w:left="567"/>
        <w:jc w:val="both"/>
        <w:rPr>
          <w:lang w:val="es-CL"/>
        </w:rPr>
      </w:pPr>
    </w:p>
    <w:p w:rsidR="006537EC" w:rsidRPr="00926A1F" w:rsidRDefault="006537EC" w:rsidP="006537E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ANEXO 8</w:t>
      </w:r>
      <w:r w:rsidRPr="00926A1F">
        <w:rPr>
          <w:rFonts w:ascii="Verdana" w:hAnsi="Verdana"/>
          <w:b/>
          <w:sz w:val="18"/>
          <w:szCs w:val="18"/>
        </w:rPr>
        <w:t>: FORM</w:t>
      </w:r>
      <w:r>
        <w:rPr>
          <w:rFonts w:ascii="Verdana" w:hAnsi="Verdana"/>
          <w:b/>
          <w:sz w:val="18"/>
          <w:szCs w:val="18"/>
        </w:rPr>
        <w:t>ULARIO APELACIÓN</w:t>
      </w:r>
    </w:p>
    <w:p w:rsidR="006537EC" w:rsidRPr="006537EC" w:rsidRDefault="00C0548A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PRESIDENTE/A DE COMISIÓN PROCESO DE SELECCIÓN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PRESENTE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ab/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ab/>
      </w:r>
      <w:r w:rsidRPr="006537EC">
        <w:rPr>
          <w:rFonts w:ascii="Verdana" w:hAnsi="Verdana"/>
          <w:sz w:val="18"/>
          <w:szCs w:val="18"/>
        </w:rPr>
        <w:t xml:space="preserve">Junto con saludarle, me dirijo a Ud. para solicitarle tenga a bien acoger la revisión del puntaje otorgado en el(los) siguiente(s) Rubro(s): 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RUBRO Nº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 xml:space="preserve">: 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>ptos.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>Argumentación de Apelación: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__________________________________________________</w:t>
      </w:r>
      <w:r w:rsidRPr="006537EC">
        <w:rPr>
          <w:rFonts w:ascii="Verdana" w:hAnsi="Verdana"/>
          <w:b/>
          <w:sz w:val="18"/>
          <w:szCs w:val="18"/>
          <w:u w:val="single"/>
        </w:rPr>
        <w:t>___________________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__________________________________________________________________</w:t>
      </w:r>
      <w:r>
        <w:rPr>
          <w:rFonts w:ascii="Verdana" w:hAnsi="Verdana"/>
          <w:sz w:val="18"/>
          <w:szCs w:val="18"/>
        </w:rPr>
        <w:t>___________</w:t>
      </w:r>
    </w:p>
    <w:p w:rsidR="006537EC" w:rsidRPr="006537EC" w:rsidRDefault="006537EC" w:rsidP="006537E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RUBRO Nº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 xml:space="preserve">: 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>ptos.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>Argumentación de Apelación: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________________________________________________________________________________________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__________________________________________________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________________________________________________________________________________________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__________________________________________________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________________________________________________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6537EC" w:rsidRPr="006537EC" w:rsidRDefault="006537EC" w:rsidP="006537E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RUBRO Nº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 xml:space="preserve">: </w:t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  <w:u w:val="single"/>
        </w:rPr>
        <w:tab/>
      </w:r>
      <w:r w:rsidRPr="006537EC">
        <w:rPr>
          <w:rFonts w:ascii="Verdana" w:hAnsi="Verdana"/>
          <w:sz w:val="18"/>
          <w:szCs w:val="18"/>
        </w:rPr>
        <w:t>ptos.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b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>Argumentación de Apelación: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________________________________________________________________________________________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__________________________________________________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  <w:u w:val="single"/>
        </w:rPr>
        <w:t>________________________________________________________________________________________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__________________________________________________</w:t>
      </w:r>
    </w:p>
    <w:p w:rsidR="006537EC" w:rsidRPr="006537EC" w:rsidRDefault="006537EC" w:rsidP="006537EC">
      <w:pPr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________________________________________________</w:t>
      </w:r>
      <w:r>
        <w:rPr>
          <w:rFonts w:ascii="Verdana" w:hAnsi="Verdana"/>
          <w:sz w:val="18"/>
          <w:szCs w:val="18"/>
        </w:rPr>
        <w:t>_____________________________</w:t>
      </w:r>
    </w:p>
    <w:p w:rsid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8"/>
          <w:szCs w:val="18"/>
        </w:rPr>
      </w:pP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jc w:val="center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sz w:val="18"/>
          <w:szCs w:val="18"/>
        </w:rPr>
        <w:t>__________________________________________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jc w:val="center"/>
        <w:rPr>
          <w:rFonts w:ascii="Verdana" w:hAnsi="Verdana"/>
          <w:sz w:val="18"/>
          <w:szCs w:val="18"/>
        </w:rPr>
      </w:pPr>
      <w:r w:rsidRPr="006537EC">
        <w:rPr>
          <w:rFonts w:ascii="Verdana" w:hAnsi="Verdana"/>
          <w:b/>
          <w:sz w:val="18"/>
          <w:szCs w:val="18"/>
        </w:rPr>
        <w:t>Firma y RUT</w:t>
      </w:r>
      <w:r w:rsidRPr="006537EC">
        <w:rPr>
          <w:rFonts w:ascii="Verdana" w:hAnsi="Verdana"/>
          <w:sz w:val="18"/>
          <w:szCs w:val="18"/>
        </w:rPr>
        <w:t xml:space="preserve"> (del postulante)</w:t>
      </w:r>
    </w:p>
    <w:p w:rsidR="006537EC" w:rsidRPr="006537EC" w:rsidRDefault="006537EC" w:rsidP="006537EC">
      <w:pPr>
        <w:pStyle w:val="Textoindependiente"/>
        <w:tabs>
          <w:tab w:val="left" w:pos="-1276"/>
        </w:tabs>
        <w:ind w:right="50"/>
        <w:rPr>
          <w:rFonts w:ascii="Verdana" w:hAnsi="Verdana"/>
          <w:sz w:val="14"/>
          <w:szCs w:val="18"/>
        </w:rPr>
      </w:pPr>
      <w:r w:rsidRPr="006537EC">
        <w:rPr>
          <w:rFonts w:ascii="Verdana" w:hAnsi="Verdana"/>
          <w:b/>
          <w:sz w:val="14"/>
          <w:szCs w:val="18"/>
        </w:rPr>
        <w:t>NOTA</w:t>
      </w:r>
      <w:r w:rsidRPr="006537EC">
        <w:rPr>
          <w:rFonts w:ascii="Verdana" w:hAnsi="Verdana"/>
          <w:sz w:val="14"/>
          <w:szCs w:val="18"/>
        </w:rPr>
        <w:t xml:space="preserve">: </w:t>
      </w:r>
    </w:p>
    <w:p w:rsidR="006537EC" w:rsidRPr="006537EC" w:rsidRDefault="006537EC" w:rsidP="006537EC">
      <w:pPr>
        <w:pStyle w:val="Textoindependiente"/>
        <w:widowControl w:val="0"/>
        <w:numPr>
          <w:ilvl w:val="0"/>
          <w:numId w:val="2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/>
          <w:sz w:val="14"/>
          <w:szCs w:val="18"/>
        </w:rPr>
      </w:pPr>
      <w:r w:rsidRPr="006537EC">
        <w:rPr>
          <w:rFonts w:ascii="Verdana" w:hAnsi="Verdana"/>
          <w:sz w:val="14"/>
          <w:szCs w:val="18"/>
        </w:rPr>
        <w:t>Se puede apelar tanto por un rubro como por todos ellos</w:t>
      </w:r>
    </w:p>
    <w:p w:rsidR="006537EC" w:rsidRDefault="006537EC" w:rsidP="006537EC">
      <w:pPr>
        <w:pStyle w:val="Textoindependiente"/>
        <w:widowControl w:val="0"/>
        <w:numPr>
          <w:ilvl w:val="0"/>
          <w:numId w:val="23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Verdana" w:hAnsi="Verdana"/>
          <w:sz w:val="14"/>
          <w:szCs w:val="18"/>
        </w:rPr>
      </w:pPr>
      <w:r w:rsidRPr="006537EC">
        <w:rPr>
          <w:rFonts w:ascii="Verdana" w:hAnsi="Verdana"/>
          <w:sz w:val="14"/>
          <w:szCs w:val="18"/>
        </w:rPr>
        <w:t xml:space="preserve">Para que la Apelación sea evaluable se requiere que adjunten todos los antecedentes con que cuenten para apoyar la solicitud.  </w:t>
      </w:r>
    </w:p>
    <w:p w:rsidR="00C0548A" w:rsidRDefault="00C0548A" w:rsidP="00C0548A">
      <w:pPr>
        <w:pStyle w:val="Textoindependiente"/>
        <w:widowControl w:val="0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Verdana" w:hAnsi="Verdana"/>
          <w:sz w:val="14"/>
          <w:szCs w:val="18"/>
        </w:rPr>
      </w:pPr>
    </w:p>
    <w:p w:rsidR="005771C3" w:rsidRDefault="005771C3" w:rsidP="00C0548A">
      <w:pPr>
        <w:pStyle w:val="Textoindependiente"/>
        <w:widowControl w:val="0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Verdana" w:hAnsi="Verdana"/>
          <w:sz w:val="14"/>
          <w:szCs w:val="18"/>
        </w:rPr>
      </w:pPr>
    </w:p>
    <w:p w:rsidR="005771C3" w:rsidRDefault="005771C3" w:rsidP="00C0548A">
      <w:pPr>
        <w:pStyle w:val="Textoindependiente"/>
        <w:widowControl w:val="0"/>
        <w:tabs>
          <w:tab w:val="left" w:pos="-1276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Verdana" w:hAnsi="Verdana"/>
          <w:sz w:val="14"/>
          <w:szCs w:val="18"/>
        </w:rPr>
      </w:pPr>
    </w:p>
    <w:sectPr w:rsidR="005771C3" w:rsidSect="00926A1F">
      <w:footerReference w:type="default" r:id="rId8"/>
      <w:pgSz w:w="12240" w:h="18720" w:code="14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99" w:rsidRDefault="00693099" w:rsidP="00CC67F2">
      <w:pPr>
        <w:spacing w:after="0" w:line="240" w:lineRule="auto"/>
      </w:pPr>
      <w:r>
        <w:separator/>
      </w:r>
    </w:p>
  </w:endnote>
  <w:endnote w:type="continuationSeparator" w:id="0">
    <w:p w:rsidR="00693099" w:rsidRDefault="00693099" w:rsidP="00C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18" w:rsidRPr="0014531B" w:rsidRDefault="00727418" w:rsidP="0014531B">
    <w:pPr>
      <w:pStyle w:val="Piedepgina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66432" behindDoc="0" locked="0" layoutInCell="1" allowOverlap="1" wp14:anchorId="208E0C29" wp14:editId="04754323">
          <wp:simplePos x="0" y="0"/>
          <wp:positionH relativeFrom="column">
            <wp:posOffset>3000375</wp:posOffset>
          </wp:positionH>
          <wp:positionV relativeFrom="paragraph">
            <wp:posOffset>5316220</wp:posOffset>
          </wp:positionV>
          <wp:extent cx="1562100" cy="63500"/>
          <wp:effectExtent l="0" t="0" r="0" b="0"/>
          <wp:wrapNone/>
          <wp:docPr id="7" name="Imagen 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4144" behindDoc="0" locked="0" layoutInCell="1" allowOverlap="1" wp14:anchorId="219D38B5" wp14:editId="27954AED">
          <wp:simplePos x="0" y="0"/>
          <wp:positionH relativeFrom="column">
            <wp:posOffset>3000375</wp:posOffset>
          </wp:positionH>
          <wp:positionV relativeFrom="paragraph">
            <wp:posOffset>5316220</wp:posOffset>
          </wp:positionV>
          <wp:extent cx="1562100" cy="63500"/>
          <wp:effectExtent l="0" t="0" r="0" b="0"/>
          <wp:wrapNone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95959"/>
        <w:sz w:val="12"/>
        <w:szCs w:val="12"/>
      </w:rPr>
      <w:t>Subdirección de Gestión Asistencial</w:t>
    </w:r>
  </w:p>
  <w:p w:rsidR="00727418" w:rsidRPr="00F57EFB" w:rsidRDefault="00727418" w:rsidP="0014531B">
    <w:pPr>
      <w:pStyle w:val="Piedepgina"/>
      <w:jc w:val="both"/>
      <w:rPr>
        <w:rFonts w:ascii="Verdana" w:hAnsi="Verdana"/>
        <w:color w:val="595959"/>
        <w:sz w:val="12"/>
        <w:szCs w:val="12"/>
      </w:rPr>
    </w:pPr>
    <w:r w:rsidRPr="00F57EFB">
      <w:rPr>
        <w:rFonts w:ascii="Verdana" w:hAnsi="Verdana"/>
        <w:color w:val="595959"/>
        <w:sz w:val="12"/>
        <w:szCs w:val="12"/>
      </w:rPr>
      <w:t>Av. Ricardo Vicuña Nº 147, Edificio 7 (torre estacionamientos), 4º piso, Los Ángeles</w:t>
    </w:r>
  </w:p>
  <w:p w:rsidR="00727418" w:rsidRPr="00F57EFB" w:rsidRDefault="00727418" w:rsidP="0014531B">
    <w:pPr>
      <w:pStyle w:val="Piedepgina"/>
      <w:jc w:val="both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Fono: 336958</w:t>
    </w:r>
    <w:r w:rsidRPr="00F57EFB">
      <w:rPr>
        <w:rFonts w:ascii="Verdana" w:hAnsi="Verdana"/>
        <w:color w:val="595959"/>
        <w:sz w:val="12"/>
        <w:szCs w:val="12"/>
      </w:rPr>
      <w:t xml:space="preserve"> Fon</w:t>
    </w:r>
    <w:r>
      <w:rPr>
        <w:rFonts w:ascii="Verdana" w:hAnsi="Verdana"/>
        <w:color w:val="595959"/>
        <w:sz w:val="12"/>
        <w:szCs w:val="12"/>
      </w:rPr>
      <w:t>o Red: 436958</w:t>
    </w:r>
  </w:p>
  <w:p w:rsidR="00727418" w:rsidRPr="0064112E" w:rsidRDefault="00727418" w:rsidP="007F3269">
    <w:pPr>
      <w:tabs>
        <w:tab w:val="left" w:pos="2775"/>
      </w:tabs>
      <w:spacing w:after="0" w:line="240" w:lineRule="auto"/>
      <w:jc w:val="both"/>
      <w:rPr>
        <w:rFonts w:ascii="Verdana" w:hAnsi="Verdana"/>
        <w:sz w:val="18"/>
        <w:szCs w:val="18"/>
        <w:lang w:val="es-CL"/>
      </w:rPr>
    </w:pPr>
    <w:r>
      <w:rPr>
        <w:rFonts w:ascii="Verdana" w:hAnsi="Verdana"/>
        <w:color w:val="595959"/>
        <w:sz w:val="12"/>
        <w:szCs w:val="12"/>
      </w:rPr>
      <w:t xml:space="preserve">E-mail: </w:t>
    </w:r>
    <w:hyperlink r:id="rId2" w:history="1">
      <w:r w:rsidRPr="002D7C95">
        <w:rPr>
          <w:rStyle w:val="Hipervnculo"/>
          <w:rFonts w:ascii="Verdana" w:hAnsi="Verdana"/>
          <w:sz w:val="12"/>
          <w:szCs w:val="12"/>
        </w:rPr>
        <w:t>cristian.montero@ssbiobio.cl</w:t>
      </w:r>
    </w:hyperlink>
    <w:r>
      <w:rPr>
        <w:rFonts w:ascii="Verdana" w:hAnsi="Verdana"/>
        <w:color w:val="595959"/>
        <w:sz w:val="12"/>
        <w:szCs w:val="12"/>
      </w:rPr>
      <w:t xml:space="preserve"> o </w:t>
    </w:r>
    <w:hyperlink r:id="rId3" w:history="1">
      <w:r w:rsidRPr="002D7C95">
        <w:rPr>
          <w:rStyle w:val="Hipervnculo"/>
          <w:rFonts w:ascii="Verdana" w:hAnsi="Verdana"/>
          <w:sz w:val="12"/>
          <w:szCs w:val="12"/>
        </w:rPr>
        <w:t>Sandra.sandoval@ssbiobio.cl</w:t>
      </w:r>
    </w:hyperlink>
    <w:r>
      <w:rPr>
        <w:rFonts w:ascii="Verdana" w:hAnsi="Verdana"/>
        <w:color w:val="595959"/>
        <w:sz w:val="12"/>
        <w:szCs w:val="12"/>
      </w:rPr>
      <w:t xml:space="preserve"> </w:t>
    </w:r>
  </w:p>
  <w:p w:rsidR="00727418" w:rsidRPr="00ED1D53" w:rsidRDefault="00727418" w:rsidP="0014531B">
    <w:pPr>
      <w:pStyle w:val="Piedepgina"/>
      <w:rPr>
        <w:rFonts w:ascii="Verdana" w:hAnsi="Verdana"/>
        <w:color w:val="595959"/>
        <w:sz w:val="12"/>
        <w:szCs w:val="12"/>
      </w:rPr>
    </w:pPr>
    <w:r w:rsidRPr="00ED1D53">
      <w:rPr>
        <w:rFonts w:ascii="Verdana" w:hAnsi="Verdana"/>
        <w:color w:val="595959"/>
        <w:sz w:val="12"/>
        <w:szCs w:val="12"/>
      </w:rPr>
      <w:t xml:space="preserve">Página </w:t>
    </w:r>
    <w:r w:rsidRPr="00ED1D53">
      <w:rPr>
        <w:rFonts w:ascii="Verdana" w:hAnsi="Verdana"/>
        <w:bCs/>
        <w:color w:val="595959"/>
        <w:sz w:val="12"/>
        <w:szCs w:val="12"/>
      </w:rPr>
      <w:fldChar w:fldCharType="begin"/>
    </w:r>
    <w:r w:rsidRPr="00ED1D53">
      <w:rPr>
        <w:rFonts w:ascii="Verdana" w:hAnsi="Verdana"/>
        <w:bCs/>
        <w:color w:val="595959"/>
        <w:sz w:val="12"/>
        <w:szCs w:val="12"/>
      </w:rPr>
      <w:instrText>PAGE</w:instrText>
    </w:r>
    <w:r w:rsidRPr="00ED1D53">
      <w:rPr>
        <w:rFonts w:ascii="Verdana" w:hAnsi="Verdana"/>
        <w:bCs/>
        <w:color w:val="595959"/>
        <w:sz w:val="12"/>
        <w:szCs w:val="12"/>
      </w:rPr>
      <w:fldChar w:fldCharType="separate"/>
    </w:r>
    <w:r w:rsidR="00B670BB">
      <w:rPr>
        <w:rFonts w:ascii="Verdana" w:hAnsi="Verdana"/>
        <w:bCs/>
        <w:noProof/>
        <w:color w:val="595959"/>
        <w:sz w:val="12"/>
        <w:szCs w:val="12"/>
      </w:rPr>
      <w:t>6</w:t>
    </w:r>
    <w:r w:rsidRPr="00ED1D53">
      <w:rPr>
        <w:rFonts w:ascii="Verdana" w:hAnsi="Verdana"/>
        <w:bCs/>
        <w:color w:val="595959"/>
        <w:sz w:val="12"/>
        <w:szCs w:val="12"/>
      </w:rPr>
      <w:fldChar w:fldCharType="end"/>
    </w:r>
    <w:r w:rsidRPr="00ED1D53">
      <w:rPr>
        <w:rFonts w:ascii="Verdana" w:hAnsi="Verdana"/>
        <w:color w:val="595959"/>
        <w:sz w:val="12"/>
        <w:szCs w:val="12"/>
      </w:rPr>
      <w:t xml:space="preserve"> de </w:t>
    </w:r>
    <w:r w:rsidRPr="00ED1D53">
      <w:rPr>
        <w:rFonts w:ascii="Verdana" w:hAnsi="Verdana"/>
        <w:bCs/>
        <w:color w:val="595959"/>
        <w:sz w:val="12"/>
        <w:szCs w:val="12"/>
      </w:rPr>
      <w:fldChar w:fldCharType="begin"/>
    </w:r>
    <w:r w:rsidRPr="00ED1D53">
      <w:rPr>
        <w:rFonts w:ascii="Verdana" w:hAnsi="Verdana"/>
        <w:bCs/>
        <w:color w:val="595959"/>
        <w:sz w:val="12"/>
        <w:szCs w:val="12"/>
      </w:rPr>
      <w:instrText>NUMPAGES</w:instrText>
    </w:r>
    <w:r w:rsidRPr="00ED1D53">
      <w:rPr>
        <w:rFonts w:ascii="Verdana" w:hAnsi="Verdana"/>
        <w:bCs/>
        <w:color w:val="595959"/>
        <w:sz w:val="12"/>
        <w:szCs w:val="12"/>
      </w:rPr>
      <w:fldChar w:fldCharType="separate"/>
    </w:r>
    <w:r w:rsidR="00B670BB">
      <w:rPr>
        <w:rFonts w:ascii="Verdana" w:hAnsi="Verdana"/>
        <w:bCs/>
        <w:noProof/>
        <w:color w:val="595959"/>
        <w:sz w:val="12"/>
        <w:szCs w:val="12"/>
      </w:rPr>
      <w:t>7</w:t>
    </w:r>
    <w:r w:rsidRPr="00ED1D53">
      <w:rPr>
        <w:rFonts w:ascii="Verdana" w:hAnsi="Verdana"/>
        <w:bCs/>
        <w:color w:val="595959"/>
        <w:sz w:val="12"/>
        <w:szCs w:val="12"/>
      </w:rPr>
      <w:fldChar w:fldCharType="end"/>
    </w:r>
  </w:p>
  <w:p w:rsidR="00727418" w:rsidRPr="004A54D3" w:rsidRDefault="00727418" w:rsidP="0014531B">
    <w:pPr>
      <w:pStyle w:val="Piedepgina"/>
      <w:rPr>
        <w:sz w:val="20"/>
        <w:szCs w:val="20"/>
      </w:rPr>
    </w:pPr>
    <w:r>
      <w:rPr>
        <w:rFonts w:ascii="Verdana" w:hAnsi="Verdana"/>
        <w:noProof/>
        <w:sz w:val="18"/>
        <w:szCs w:val="18"/>
        <w:lang w:val="es-CL" w:eastAsia="es-CL"/>
      </w:rPr>
      <w:drawing>
        <wp:anchor distT="0" distB="0" distL="114300" distR="114300" simplePos="0" relativeHeight="251674624" behindDoc="0" locked="0" layoutInCell="1" allowOverlap="1" wp14:anchorId="0B9DDAE8" wp14:editId="41E3A5C9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562100" cy="63500"/>
          <wp:effectExtent l="0" t="0" r="0" b="0"/>
          <wp:wrapNone/>
          <wp:docPr id="14" name="Imagen 1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418" w:rsidRDefault="00727418">
    <w:pPr>
      <w:pStyle w:val="Piedepgina"/>
    </w:pPr>
  </w:p>
  <w:p w:rsidR="00727418" w:rsidRDefault="00727418">
    <w:pPr>
      <w:pStyle w:val="Piedepgina"/>
    </w:pPr>
  </w:p>
  <w:p w:rsidR="00727418" w:rsidRDefault="00727418">
    <w:pPr>
      <w:pStyle w:val="Piedepgina"/>
    </w:pPr>
  </w:p>
  <w:p w:rsidR="00727418" w:rsidRDefault="00727418">
    <w:pPr>
      <w:pStyle w:val="Piedepgina"/>
    </w:pPr>
  </w:p>
  <w:p w:rsidR="00727418" w:rsidRDefault="00727418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46976" behindDoc="0" locked="0" layoutInCell="1" allowOverlap="1" wp14:anchorId="555BF000" wp14:editId="431323FD">
          <wp:simplePos x="0" y="0"/>
          <wp:positionH relativeFrom="column">
            <wp:posOffset>3000375</wp:posOffset>
          </wp:positionH>
          <wp:positionV relativeFrom="paragraph">
            <wp:posOffset>5316220</wp:posOffset>
          </wp:positionV>
          <wp:extent cx="1562100" cy="63500"/>
          <wp:effectExtent l="0" t="0" r="0" b="0"/>
          <wp:wrapNone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99" w:rsidRDefault="00693099" w:rsidP="00CC67F2">
      <w:pPr>
        <w:spacing w:after="0" w:line="240" w:lineRule="auto"/>
      </w:pPr>
      <w:r>
        <w:separator/>
      </w:r>
    </w:p>
  </w:footnote>
  <w:footnote w:type="continuationSeparator" w:id="0">
    <w:p w:rsidR="00693099" w:rsidRDefault="00693099" w:rsidP="00CC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81A"/>
    <w:multiLevelType w:val="hybridMultilevel"/>
    <w:tmpl w:val="C3C27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4DA"/>
    <w:multiLevelType w:val="hybridMultilevel"/>
    <w:tmpl w:val="C570F024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7425A2"/>
    <w:multiLevelType w:val="hybridMultilevel"/>
    <w:tmpl w:val="C9AED38A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223D54"/>
    <w:multiLevelType w:val="hybridMultilevel"/>
    <w:tmpl w:val="F174AA74"/>
    <w:lvl w:ilvl="0" w:tplc="0C0A0013">
      <w:start w:val="1"/>
      <w:numFmt w:val="upperRoman"/>
      <w:lvlText w:val="%1."/>
      <w:lvlJc w:val="righ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1A6E45"/>
    <w:multiLevelType w:val="hybridMultilevel"/>
    <w:tmpl w:val="7F1A9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27E5A"/>
    <w:multiLevelType w:val="hybridMultilevel"/>
    <w:tmpl w:val="52F27D02"/>
    <w:lvl w:ilvl="0" w:tplc="0C0A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6" w15:restartNumberingAfterBreak="0">
    <w:nsid w:val="11744255"/>
    <w:multiLevelType w:val="hybridMultilevel"/>
    <w:tmpl w:val="6C9E6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5885"/>
    <w:multiLevelType w:val="hybridMultilevel"/>
    <w:tmpl w:val="5D9E0862"/>
    <w:lvl w:ilvl="0" w:tplc="0C0A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1D5463FC"/>
    <w:multiLevelType w:val="hybridMultilevel"/>
    <w:tmpl w:val="1DE2C7BE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150095"/>
    <w:multiLevelType w:val="hybridMultilevel"/>
    <w:tmpl w:val="93443902"/>
    <w:lvl w:ilvl="0" w:tplc="5C8CE85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6B85"/>
    <w:multiLevelType w:val="hybridMultilevel"/>
    <w:tmpl w:val="00D42154"/>
    <w:lvl w:ilvl="0" w:tplc="0C0A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2DDF059F"/>
    <w:multiLevelType w:val="hybridMultilevel"/>
    <w:tmpl w:val="B9E64FF8"/>
    <w:lvl w:ilvl="0" w:tplc="68063EB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314D6"/>
    <w:multiLevelType w:val="hybridMultilevel"/>
    <w:tmpl w:val="21DE88D4"/>
    <w:lvl w:ilvl="0" w:tplc="F8961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1172"/>
    <w:multiLevelType w:val="hybridMultilevel"/>
    <w:tmpl w:val="B964D222"/>
    <w:lvl w:ilvl="0" w:tplc="A3D6BB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710A13"/>
    <w:multiLevelType w:val="hybridMultilevel"/>
    <w:tmpl w:val="7E4CB4B6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3A6E96"/>
    <w:multiLevelType w:val="hybridMultilevel"/>
    <w:tmpl w:val="7EB0AA1C"/>
    <w:lvl w:ilvl="0" w:tplc="F8961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3A22"/>
    <w:multiLevelType w:val="hybridMultilevel"/>
    <w:tmpl w:val="F2543178"/>
    <w:lvl w:ilvl="0" w:tplc="183406B4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617" w:hanging="360"/>
      </w:p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0C0A000F" w:tentative="1">
      <w:start w:val="1"/>
      <w:numFmt w:val="decimal"/>
      <w:lvlText w:val="%4."/>
      <w:lvlJc w:val="left"/>
      <w:pPr>
        <w:ind w:left="7057" w:hanging="360"/>
      </w:p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 w15:restartNumberingAfterBreak="0">
    <w:nsid w:val="529A2DA1"/>
    <w:multiLevelType w:val="hybridMultilevel"/>
    <w:tmpl w:val="85720D9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250992"/>
    <w:multiLevelType w:val="hybridMultilevel"/>
    <w:tmpl w:val="A212F94A"/>
    <w:lvl w:ilvl="0" w:tplc="936E4C7C">
      <w:start w:val="1"/>
      <w:numFmt w:val="lowerLetter"/>
      <w:lvlText w:val="%1)"/>
      <w:lvlJc w:val="left"/>
      <w:pPr>
        <w:ind w:left="128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7F41D7"/>
    <w:multiLevelType w:val="hybridMultilevel"/>
    <w:tmpl w:val="2EE43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305C"/>
    <w:multiLevelType w:val="hybridMultilevel"/>
    <w:tmpl w:val="E9D6375A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6576D7"/>
    <w:multiLevelType w:val="hybridMultilevel"/>
    <w:tmpl w:val="94EA75AA"/>
    <w:lvl w:ilvl="0" w:tplc="936E4C7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7D498A"/>
    <w:multiLevelType w:val="hybridMultilevel"/>
    <w:tmpl w:val="FDBA6D52"/>
    <w:lvl w:ilvl="0" w:tplc="5858B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C3E85"/>
    <w:multiLevelType w:val="hybridMultilevel"/>
    <w:tmpl w:val="89E80D60"/>
    <w:lvl w:ilvl="0" w:tplc="080A000F">
      <w:start w:val="1"/>
      <w:numFmt w:val="decimal"/>
      <w:lvlText w:val="%1."/>
      <w:lvlJc w:val="left"/>
      <w:pPr>
        <w:ind w:left="707" w:hanging="360"/>
      </w:pPr>
    </w:lvl>
    <w:lvl w:ilvl="1" w:tplc="080A0019" w:tentative="1">
      <w:start w:val="1"/>
      <w:numFmt w:val="lowerLetter"/>
      <w:lvlText w:val="%2."/>
      <w:lvlJc w:val="left"/>
      <w:pPr>
        <w:ind w:left="1427" w:hanging="360"/>
      </w:pPr>
    </w:lvl>
    <w:lvl w:ilvl="2" w:tplc="080A001B" w:tentative="1">
      <w:start w:val="1"/>
      <w:numFmt w:val="lowerRoman"/>
      <w:lvlText w:val="%3."/>
      <w:lvlJc w:val="right"/>
      <w:pPr>
        <w:ind w:left="2147" w:hanging="180"/>
      </w:pPr>
    </w:lvl>
    <w:lvl w:ilvl="3" w:tplc="080A000F" w:tentative="1">
      <w:start w:val="1"/>
      <w:numFmt w:val="decimal"/>
      <w:lvlText w:val="%4."/>
      <w:lvlJc w:val="left"/>
      <w:pPr>
        <w:ind w:left="2867" w:hanging="360"/>
      </w:pPr>
    </w:lvl>
    <w:lvl w:ilvl="4" w:tplc="080A0019" w:tentative="1">
      <w:start w:val="1"/>
      <w:numFmt w:val="lowerLetter"/>
      <w:lvlText w:val="%5."/>
      <w:lvlJc w:val="left"/>
      <w:pPr>
        <w:ind w:left="3587" w:hanging="360"/>
      </w:pPr>
    </w:lvl>
    <w:lvl w:ilvl="5" w:tplc="080A001B" w:tentative="1">
      <w:start w:val="1"/>
      <w:numFmt w:val="lowerRoman"/>
      <w:lvlText w:val="%6."/>
      <w:lvlJc w:val="right"/>
      <w:pPr>
        <w:ind w:left="4307" w:hanging="180"/>
      </w:pPr>
    </w:lvl>
    <w:lvl w:ilvl="6" w:tplc="080A000F" w:tentative="1">
      <w:start w:val="1"/>
      <w:numFmt w:val="decimal"/>
      <w:lvlText w:val="%7."/>
      <w:lvlJc w:val="left"/>
      <w:pPr>
        <w:ind w:left="5027" w:hanging="360"/>
      </w:pPr>
    </w:lvl>
    <w:lvl w:ilvl="7" w:tplc="080A0019" w:tentative="1">
      <w:start w:val="1"/>
      <w:numFmt w:val="lowerLetter"/>
      <w:lvlText w:val="%8."/>
      <w:lvlJc w:val="left"/>
      <w:pPr>
        <w:ind w:left="5747" w:hanging="360"/>
      </w:pPr>
    </w:lvl>
    <w:lvl w:ilvl="8" w:tplc="080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5" w15:restartNumberingAfterBreak="0">
    <w:nsid w:val="76A60310"/>
    <w:multiLevelType w:val="hybridMultilevel"/>
    <w:tmpl w:val="7BF4D18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4F4D67"/>
    <w:multiLevelType w:val="hybridMultilevel"/>
    <w:tmpl w:val="4D121C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1834"/>
    <w:multiLevelType w:val="hybridMultilevel"/>
    <w:tmpl w:val="081C6508"/>
    <w:lvl w:ilvl="0" w:tplc="6338FAA4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3D6CCD"/>
    <w:multiLevelType w:val="hybridMultilevel"/>
    <w:tmpl w:val="5F048E44"/>
    <w:lvl w:ilvl="0" w:tplc="5534260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6"/>
  </w:num>
  <w:num w:numId="4">
    <w:abstractNumId w:val="25"/>
  </w:num>
  <w:num w:numId="5">
    <w:abstractNumId w:val="1"/>
  </w:num>
  <w:num w:numId="6">
    <w:abstractNumId w:val="22"/>
  </w:num>
  <w:num w:numId="7">
    <w:abstractNumId w:val="19"/>
  </w:num>
  <w:num w:numId="8">
    <w:abstractNumId w:val="27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28"/>
  </w:num>
  <w:num w:numId="16">
    <w:abstractNumId w:val="7"/>
  </w:num>
  <w:num w:numId="17">
    <w:abstractNumId w:val="5"/>
  </w:num>
  <w:num w:numId="18">
    <w:abstractNumId w:val="3"/>
  </w:num>
  <w:num w:numId="19">
    <w:abstractNumId w:val="12"/>
  </w:num>
  <w:num w:numId="20">
    <w:abstractNumId w:val="17"/>
  </w:num>
  <w:num w:numId="21">
    <w:abstractNumId w:val="0"/>
  </w:num>
  <w:num w:numId="22">
    <w:abstractNumId w:val="14"/>
  </w:num>
  <w:num w:numId="23">
    <w:abstractNumId w:val="10"/>
  </w:num>
  <w:num w:numId="24">
    <w:abstractNumId w:val="24"/>
  </w:num>
  <w:num w:numId="25">
    <w:abstractNumId w:val="21"/>
  </w:num>
  <w:num w:numId="26">
    <w:abstractNumId w:val="20"/>
  </w:num>
  <w:num w:numId="27">
    <w:abstractNumId w:val="16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2"/>
    <w:rsid w:val="00001AC0"/>
    <w:rsid w:val="00005CE6"/>
    <w:rsid w:val="0001309C"/>
    <w:rsid w:val="00022AC3"/>
    <w:rsid w:val="00023BDD"/>
    <w:rsid w:val="00024D04"/>
    <w:rsid w:val="00024F5B"/>
    <w:rsid w:val="0003176D"/>
    <w:rsid w:val="0003547B"/>
    <w:rsid w:val="00035594"/>
    <w:rsid w:val="00036072"/>
    <w:rsid w:val="00037CAC"/>
    <w:rsid w:val="00041A7A"/>
    <w:rsid w:val="0004301A"/>
    <w:rsid w:val="00043916"/>
    <w:rsid w:val="00046923"/>
    <w:rsid w:val="00052B7F"/>
    <w:rsid w:val="00052C78"/>
    <w:rsid w:val="00052CEC"/>
    <w:rsid w:val="00055133"/>
    <w:rsid w:val="000557C3"/>
    <w:rsid w:val="0005650E"/>
    <w:rsid w:val="0005705E"/>
    <w:rsid w:val="00064328"/>
    <w:rsid w:val="00071344"/>
    <w:rsid w:val="00072131"/>
    <w:rsid w:val="000733CE"/>
    <w:rsid w:val="00075EBF"/>
    <w:rsid w:val="00080CC1"/>
    <w:rsid w:val="000844AD"/>
    <w:rsid w:val="000853C6"/>
    <w:rsid w:val="0008637B"/>
    <w:rsid w:val="0008700C"/>
    <w:rsid w:val="000912BA"/>
    <w:rsid w:val="000A38F6"/>
    <w:rsid w:val="000A6F28"/>
    <w:rsid w:val="000B1DAE"/>
    <w:rsid w:val="000B205B"/>
    <w:rsid w:val="000B77B3"/>
    <w:rsid w:val="000B7DD7"/>
    <w:rsid w:val="000C1731"/>
    <w:rsid w:val="000C2E41"/>
    <w:rsid w:val="000C4083"/>
    <w:rsid w:val="000C4987"/>
    <w:rsid w:val="000C6796"/>
    <w:rsid w:val="000C68DB"/>
    <w:rsid w:val="000D071A"/>
    <w:rsid w:val="000D0F05"/>
    <w:rsid w:val="000D4C3C"/>
    <w:rsid w:val="000D671B"/>
    <w:rsid w:val="000E13D6"/>
    <w:rsid w:val="000E5961"/>
    <w:rsid w:val="000E6FF3"/>
    <w:rsid w:val="000E79C8"/>
    <w:rsid w:val="000F1608"/>
    <w:rsid w:val="000F52BE"/>
    <w:rsid w:val="000F6058"/>
    <w:rsid w:val="00102894"/>
    <w:rsid w:val="00103AF9"/>
    <w:rsid w:val="001043CC"/>
    <w:rsid w:val="0011112D"/>
    <w:rsid w:val="00111FC9"/>
    <w:rsid w:val="00112096"/>
    <w:rsid w:val="00112354"/>
    <w:rsid w:val="00113781"/>
    <w:rsid w:val="00122F3E"/>
    <w:rsid w:val="00122FAA"/>
    <w:rsid w:val="00126193"/>
    <w:rsid w:val="00130B89"/>
    <w:rsid w:val="00132323"/>
    <w:rsid w:val="001335A6"/>
    <w:rsid w:val="00135823"/>
    <w:rsid w:val="00135C61"/>
    <w:rsid w:val="00137486"/>
    <w:rsid w:val="00137CC1"/>
    <w:rsid w:val="001444F0"/>
    <w:rsid w:val="00144C01"/>
    <w:rsid w:val="0014531B"/>
    <w:rsid w:val="00145728"/>
    <w:rsid w:val="00151125"/>
    <w:rsid w:val="00151DA4"/>
    <w:rsid w:val="001555B8"/>
    <w:rsid w:val="001573E6"/>
    <w:rsid w:val="00157413"/>
    <w:rsid w:val="001645A9"/>
    <w:rsid w:val="0016552C"/>
    <w:rsid w:val="001748EB"/>
    <w:rsid w:val="00175335"/>
    <w:rsid w:val="00180462"/>
    <w:rsid w:val="0018404A"/>
    <w:rsid w:val="00190488"/>
    <w:rsid w:val="00193ABB"/>
    <w:rsid w:val="001950FD"/>
    <w:rsid w:val="00195E55"/>
    <w:rsid w:val="001A204F"/>
    <w:rsid w:val="001A3120"/>
    <w:rsid w:val="001A3669"/>
    <w:rsid w:val="001A43F1"/>
    <w:rsid w:val="001A7B69"/>
    <w:rsid w:val="001B52A6"/>
    <w:rsid w:val="001B5923"/>
    <w:rsid w:val="001C0846"/>
    <w:rsid w:val="001C0F15"/>
    <w:rsid w:val="001C1B27"/>
    <w:rsid w:val="001C2290"/>
    <w:rsid w:val="001C24AB"/>
    <w:rsid w:val="001C528A"/>
    <w:rsid w:val="001C5B8C"/>
    <w:rsid w:val="001C67F0"/>
    <w:rsid w:val="001D454E"/>
    <w:rsid w:val="001D5389"/>
    <w:rsid w:val="001D6E6D"/>
    <w:rsid w:val="001D72C3"/>
    <w:rsid w:val="001E7D0F"/>
    <w:rsid w:val="001F217F"/>
    <w:rsid w:val="001F33DD"/>
    <w:rsid w:val="001F3D43"/>
    <w:rsid w:val="001F5D1B"/>
    <w:rsid w:val="002001E2"/>
    <w:rsid w:val="00214A2B"/>
    <w:rsid w:val="00221DE3"/>
    <w:rsid w:val="00222F86"/>
    <w:rsid w:val="0022364F"/>
    <w:rsid w:val="00225CD6"/>
    <w:rsid w:val="002273E2"/>
    <w:rsid w:val="00231024"/>
    <w:rsid w:val="00231581"/>
    <w:rsid w:val="00237F4B"/>
    <w:rsid w:val="00241CC4"/>
    <w:rsid w:val="00243E2E"/>
    <w:rsid w:val="0024753C"/>
    <w:rsid w:val="00252D57"/>
    <w:rsid w:val="00253546"/>
    <w:rsid w:val="00253D53"/>
    <w:rsid w:val="00254EA5"/>
    <w:rsid w:val="00256B60"/>
    <w:rsid w:val="00256F65"/>
    <w:rsid w:val="00260F25"/>
    <w:rsid w:val="00262088"/>
    <w:rsid w:val="002639A0"/>
    <w:rsid w:val="00265567"/>
    <w:rsid w:val="00265C80"/>
    <w:rsid w:val="002662DD"/>
    <w:rsid w:val="00270BB0"/>
    <w:rsid w:val="002759F4"/>
    <w:rsid w:val="002776F7"/>
    <w:rsid w:val="0028157E"/>
    <w:rsid w:val="002877AA"/>
    <w:rsid w:val="00290554"/>
    <w:rsid w:val="00290A93"/>
    <w:rsid w:val="00290E0B"/>
    <w:rsid w:val="00293033"/>
    <w:rsid w:val="0029469D"/>
    <w:rsid w:val="002A2C88"/>
    <w:rsid w:val="002A7B04"/>
    <w:rsid w:val="002B020F"/>
    <w:rsid w:val="002B6F1D"/>
    <w:rsid w:val="002C3A8C"/>
    <w:rsid w:val="002C4FF6"/>
    <w:rsid w:val="002D07E4"/>
    <w:rsid w:val="002D0EC8"/>
    <w:rsid w:val="002D1723"/>
    <w:rsid w:val="002D4623"/>
    <w:rsid w:val="002D5685"/>
    <w:rsid w:val="002E1086"/>
    <w:rsid w:val="002E1FEE"/>
    <w:rsid w:val="002E33B4"/>
    <w:rsid w:val="002E5CE6"/>
    <w:rsid w:val="002E5E2E"/>
    <w:rsid w:val="002E6BE8"/>
    <w:rsid w:val="002E7881"/>
    <w:rsid w:val="002F50C1"/>
    <w:rsid w:val="00316D90"/>
    <w:rsid w:val="00320869"/>
    <w:rsid w:val="00321AD3"/>
    <w:rsid w:val="00330475"/>
    <w:rsid w:val="00332CB4"/>
    <w:rsid w:val="003349C5"/>
    <w:rsid w:val="00334DD7"/>
    <w:rsid w:val="003365D7"/>
    <w:rsid w:val="00340D62"/>
    <w:rsid w:val="00340EA4"/>
    <w:rsid w:val="00341412"/>
    <w:rsid w:val="0034230A"/>
    <w:rsid w:val="00344B0E"/>
    <w:rsid w:val="003479D1"/>
    <w:rsid w:val="00351FDD"/>
    <w:rsid w:val="0035677E"/>
    <w:rsid w:val="003601CF"/>
    <w:rsid w:val="003633EC"/>
    <w:rsid w:val="00364FF4"/>
    <w:rsid w:val="00366841"/>
    <w:rsid w:val="00370B09"/>
    <w:rsid w:val="00370CB4"/>
    <w:rsid w:val="003754E9"/>
    <w:rsid w:val="00376B2A"/>
    <w:rsid w:val="00381BD1"/>
    <w:rsid w:val="00385661"/>
    <w:rsid w:val="003864AF"/>
    <w:rsid w:val="00386F92"/>
    <w:rsid w:val="00390443"/>
    <w:rsid w:val="0039184D"/>
    <w:rsid w:val="00394D81"/>
    <w:rsid w:val="003A18C7"/>
    <w:rsid w:val="003A5166"/>
    <w:rsid w:val="003B4D66"/>
    <w:rsid w:val="003C04FE"/>
    <w:rsid w:val="003C10EC"/>
    <w:rsid w:val="003C6E6C"/>
    <w:rsid w:val="003C791B"/>
    <w:rsid w:val="003C7E67"/>
    <w:rsid w:val="003D23D7"/>
    <w:rsid w:val="003D7639"/>
    <w:rsid w:val="003E3F3B"/>
    <w:rsid w:val="003E74AB"/>
    <w:rsid w:val="003F258C"/>
    <w:rsid w:val="003F33C9"/>
    <w:rsid w:val="003F5D78"/>
    <w:rsid w:val="003F7139"/>
    <w:rsid w:val="0040099C"/>
    <w:rsid w:val="00400C84"/>
    <w:rsid w:val="0040219C"/>
    <w:rsid w:val="00405FFA"/>
    <w:rsid w:val="0040652F"/>
    <w:rsid w:val="00406E74"/>
    <w:rsid w:val="00410F32"/>
    <w:rsid w:val="0041554E"/>
    <w:rsid w:val="0041556C"/>
    <w:rsid w:val="004218D1"/>
    <w:rsid w:val="004250CE"/>
    <w:rsid w:val="004263E7"/>
    <w:rsid w:val="00426565"/>
    <w:rsid w:val="0042782C"/>
    <w:rsid w:val="0043466B"/>
    <w:rsid w:val="00440E5B"/>
    <w:rsid w:val="00440FEA"/>
    <w:rsid w:val="00443478"/>
    <w:rsid w:val="00443659"/>
    <w:rsid w:val="00443786"/>
    <w:rsid w:val="004528D6"/>
    <w:rsid w:val="00456673"/>
    <w:rsid w:val="004578D0"/>
    <w:rsid w:val="00461848"/>
    <w:rsid w:val="004618A8"/>
    <w:rsid w:val="00462D39"/>
    <w:rsid w:val="00464BAF"/>
    <w:rsid w:val="004665F6"/>
    <w:rsid w:val="004724F3"/>
    <w:rsid w:val="00474CCE"/>
    <w:rsid w:val="00480871"/>
    <w:rsid w:val="0048570F"/>
    <w:rsid w:val="00486203"/>
    <w:rsid w:val="004901DE"/>
    <w:rsid w:val="00491E71"/>
    <w:rsid w:val="00492E68"/>
    <w:rsid w:val="00496345"/>
    <w:rsid w:val="00496D2D"/>
    <w:rsid w:val="004A1145"/>
    <w:rsid w:val="004A1D7A"/>
    <w:rsid w:val="004A22A1"/>
    <w:rsid w:val="004B0759"/>
    <w:rsid w:val="004C0725"/>
    <w:rsid w:val="004C1116"/>
    <w:rsid w:val="004C1FA0"/>
    <w:rsid w:val="004C27A4"/>
    <w:rsid w:val="004C30DA"/>
    <w:rsid w:val="004C3267"/>
    <w:rsid w:val="004C418A"/>
    <w:rsid w:val="004C5732"/>
    <w:rsid w:val="004D0D00"/>
    <w:rsid w:val="004D20ED"/>
    <w:rsid w:val="004D23D5"/>
    <w:rsid w:val="004D2925"/>
    <w:rsid w:val="004D4510"/>
    <w:rsid w:val="004E2A27"/>
    <w:rsid w:val="004E3617"/>
    <w:rsid w:val="004E492B"/>
    <w:rsid w:val="004E510B"/>
    <w:rsid w:val="004E54F9"/>
    <w:rsid w:val="004E6825"/>
    <w:rsid w:val="004E7B82"/>
    <w:rsid w:val="004F51F8"/>
    <w:rsid w:val="0050543F"/>
    <w:rsid w:val="0051785B"/>
    <w:rsid w:val="00517965"/>
    <w:rsid w:val="00525470"/>
    <w:rsid w:val="00526444"/>
    <w:rsid w:val="00527D74"/>
    <w:rsid w:val="00532293"/>
    <w:rsid w:val="005330D1"/>
    <w:rsid w:val="005345E8"/>
    <w:rsid w:val="005449D4"/>
    <w:rsid w:val="00547441"/>
    <w:rsid w:val="00547F14"/>
    <w:rsid w:val="00551067"/>
    <w:rsid w:val="00564956"/>
    <w:rsid w:val="00572434"/>
    <w:rsid w:val="00575B64"/>
    <w:rsid w:val="00576E71"/>
    <w:rsid w:val="005771C3"/>
    <w:rsid w:val="00584E71"/>
    <w:rsid w:val="0058595F"/>
    <w:rsid w:val="00585A30"/>
    <w:rsid w:val="00586A7E"/>
    <w:rsid w:val="005877DB"/>
    <w:rsid w:val="00596DD5"/>
    <w:rsid w:val="0059766E"/>
    <w:rsid w:val="005A1521"/>
    <w:rsid w:val="005A6250"/>
    <w:rsid w:val="005A7686"/>
    <w:rsid w:val="005A7F8B"/>
    <w:rsid w:val="005B027E"/>
    <w:rsid w:val="005B1E06"/>
    <w:rsid w:val="005B354E"/>
    <w:rsid w:val="005B4607"/>
    <w:rsid w:val="005B4D96"/>
    <w:rsid w:val="005B5F68"/>
    <w:rsid w:val="005C10E6"/>
    <w:rsid w:val="005C2442"/>
    <w:rsid w:val="005C5832"/>
    <w:rsid w:val="005C7C01"/>
    <w:rsid w:val="005D7D5E"/>
    <w:rsid w:val="005E588D"/>
    <w:rsid w:val="005E68F9"/>
    <w:rsid w:val="005F0D99"/>
    <w:rsid w:val="005F16FC"/>
    <w:rsid w:val="005F204A"/>
    <w:rsid w:val="005F61D6"/>
    <w:rsid w:val="00601754"/>
    <w:rsid w:val="00603A0A"/>
    <w:rsid w:val="00612AA1"/>
    <w:rsid w:val="0061555D"/>
    <w:rsid w:val="006213D4"/>
    <w:rsid w:val="00625D0A"/>
    <w:rsid w:val="00627CFB"/>
    <w:rsid w:val="00633B3D"/>
    <w:rsid w:val="00635169"/>
    <w:rsid w:val="00635A4C"/>
    <w:rsid w:val="006425DA"/>
    <w:rsid w:val="0064416F"/>
    <w:rsid w:val="00653798"/>
    <w:rsid w:val="006537EC"/>
    <w:rsid w:val="00654740"/>
    <w:rsid w:val="006612CC"/>
    <w:rsid w:val="00661630"/>
    <w:rsid w:val="00661D00"/>
    <w:rsid w:val="00663862"/>
    <w:rsid w:val="006648D1"/>
    <w:rsid w:val="00666BB0"/>
    <w:rsid w:val="00667C54"/>
    <w:rsid w:val="00670BBE"/>
    <w:rsid w:val="0067610F"/>
    <w:rsid w:val="00682E0F"/>
    <w:rsid w:val="00692FAA"/>
    <w:rsid w:val="00693099"/>
    <w:rsid w:val="00693A5E"/>
    <w:rsid w:val="00693BED"/>
    <w:rsid w:val="006955DF"/>
    <w:rsid w:val="00695CAC"/>
    <w:rsid w:val="0069754C"/>
    <w:rsid w:val="006A1A33"/>
    <w:rsid w:val="006A4C45"/>
    <w:rsid w:val="006A4C9B"/>
    <w:rsid w:val="006B07A9"/>
    <w:rsid w:val="006B0F96"/>
    <w:rsid w:val="006B166C"/>
    <w:rsid w:val="006B42A3"/>
    <w:rsid w:val="006B4617"/>
    <w:rsid w:val="006B4E09"/>
    <w:rsid w:val="006B6EF3"/>
    <w:rsid w:val="006C2C8D"/>
    <w:rsid w:val="006C3FFF"/>
    <w:rsid w:val="006D21AA"/>
    <w:rsid w:val="006D73D1"/>
    <w:rsid w:val="006E1105"/>
    <w:rsid w:val="006E14C8"/>
    <w:rsid w:val="006E2C4C"/>
    <w:rsid w:val="006E4E86"/>
    <w:rsid w:val="006F28ED"/>
    <w:rsid w:val="006F2C6C"/>
    <w:rsid w:val="006F39E7"/>
    <w:rsid w:val="00700034"/>
    <w:rsid w:val="0070122C"/>
    <w:rsid w:val="00701339"/>
    <w:rsid w:val="00703405"/>
    <w:rsid w:val="007052FB"/>
    <w:rsid w:val="00711D1F"/>
    <w:rsid w:val="007148F3"/>
    <w:rsid w:val="00727418"/>
    <w:rsid w:val="00730B8D"/>
    <w:rsid w:val="00735888"/>
    <w:rsid w:val="00735930"/>
    <w:rsid w:val="00736839"/>
    <w:rsid w:val="0073796F"/>
    <w:rsid w:val="007479D4"/>
    <w:rsid w:val="00752476"/>
    <w:rsid w:val="0075347E"/>
    <w:rsid w:val="00755734"/>
    <w:rsid w:val="007601DD"/>
    <w:rsid w:val="00766252"/>
    <w:rsid w:val="00766BB8"/>
    <w:rsid w:val="007678CF"/>
    <w:rsid w:val="0077167B"/>
    <w:rsid w:val="00773F80"/>
    <w:rsid w:val="007741D8"/>
    <w:rsid w:val="00774D98"/>
    <w:rsid w:val="00782347"/>
    <w:rsid w:val="0078432F"/>
    <w:rsid w:val="00785033"/>
    <w:rsid w:val="00785ADA"/>
    <w:rsid w:val="00787447"/>
    <w:rsid w:val="00791BC8"/>
    <w:rsid w:val="0079388C"/>
    <w:rsid w:val="007968F7"/>
    <w:rsid w:val="00797BF4"/>
    <w:rsid w:val="007A19B8"/>
    <w:rsid w:val="007A21B5"/>
    <w:rsid w:val="007A73F6"/>
    <w:rsid w:val="007B00C2"/>
    <w:rsid w:val="007B10DA"/>
    <w:rsid w:val="007B5784"/>
    <w:rsid w:val="007B750F"/>
    <w:rsid w:val="007C03D4"/>
    <w:rsid w:val="007C0D71"/>
    <w:rsid w:val="007C207A"/>
    <w:rsid w:val="007C60F0"/>
    <w:rsid w:val="007C6604"/>
    <w:rsid w:val="007D058C"/>
    <w:rsid w:val="007D198D"/>
    <w:rsid w:val="007E0B18"/>
    <w:rsid w:val="007E6470"/>
    <w:rsid w:val="007E64A4"/>
    <w:rsid w:val="007E7D31"/>
    <w:rsid w:val="007F0C65"/>
    <w:rsid w:val="007F3269"/>
    <w:rsid w:val="007F4D0D"/>
    <w:rsid w:val="007F6D3C"/>
    <w:rsid w:val="0080489B"/>
    <w:rsid w:val="008105FB"/>
    <w:rsid w:val="008141AB"/>
    <w:rsid w:val="00814563"/>
    <w:rsid w:val="00814E82"/>
    <w:rsid w:val="00817A6C"/>
    <w:rsid w:val="00820BB9"/>
    <w:rsid w:val="00821326"/>
    <w:rsid w:val="00822209"/>
    <w:rsid w:val="00822FEA"/>
    <w:rsid w:val="00827878"/>
    <w:rsid w:val="00832D1E"/>
    <w:rsid w:val="00837CA4"/>
    <w:rsid w:val="00837D59"/>
    <w:rsid w:val="00840291"/>
    <w:rsid w:val="008472DC"/>
    <w:rsid w:val="008526E7"/>
    <w:rsid w:val="00853991"/>
    <w:rsid w:val="00854891"/>
    <w:rsid w:val="00854DC4"/>
    <w:rsid w:val="00854FF9"/>
    <w:rsid w:val="00857DA7"/>
    <w:rsid w:val="00862441"/>
    <w:rsid w:val="00865F36"/>
    <w:rsid w:val="00872599"/>
    <w:rsid w:val="008731AA"/>
    <w:rsid w:val="00873968"/>
    <w:rsid w:val="00883D09"/>
    <w:rsid w:val="0088453E"/>
    <w:rsid w:val="008909CC"/>
    <w:rsid w:val="0089231A"/>
    <w:rsid w:val="00896A1D"/>
    <w:rsid w:val="00896B98"/>
    <w:rsid w:val="008B508F"/>
    <w:rsid w:val="008B5898"/>
    <w:rsid w:val="008B72DE"/>
    <w:rsid w:val="008C13A3"/>
    <w:rsid w:val="008C1C60"/>
    <w:rsid w:val="008C25FD"/>
    <w:rsid w:val="008C5B5B"/>
    <w:rsid w:val="008C7B3D"/>
    <w:rsid w:val="008D16D5"/>
    <w:rsid w:val="008D24D2"/>
    <w:rsid w:val="008D280E"/>
    <w:rsid w:val="008D4970"/>
    <w:rsid w:val="008E23CF"/>
    <w:rsid w:val="008E2898"/>
    <w:rsid w:val="008F1EF7"/>
    <w:rsid w:val="008F29D7"/>
    <w:rsid w:val="008F31D9"/>
    <w:rsid w:val="008F4FFB"/>
    <w:rsid w:val="00900504"/>
    <w:rsid w:val="00907A5A"/>
    <w:rsid w:val="00912B8F"/>
    <w:rsid w:val="00914825"/>
    <w:rsid w:val="00916B23"/>
    <w:rsid w:val="00926A1F"/>
    <w:rsid w:val="009275DF"/>
    <w:rsid w:val="0093238D"/>
    <w:rsid w:val="00933965"/>
    <w:rsid w:val="00934B78"/>
    <w:rsid w:val="00941125"/>
    <w:rsid w:val="00945C6A"/>
    <w:rsid w:val="00946A90"/>
    <w:rsid w:val="00946C98"/>
    <w:rsid w:val="00955B64"/>
    <w:rsid w:val="009569A5"/>
    <w:rsid w:val="00957F24"/>
    <w:rsid w:val="00960395"/>
    <w:rsid w:val="0096109A"/>
    <w:rsid w:val="00962118"/>
    <w:rsid w:val="00973E16"/>
    <w:rsid w:val="009740B2"/>
    <w:rsid w:val="009822B0"/>
    <w:rsid w:val="009825BF"/>
    <w:rsid w:val="00986ED0"/>
    <w:rsid w:val="00987913"/>
    <w:rsid w:val="009A1FC0"/>
    <w:rsid w:val="009A5F25"/>
    <w:rsid w:val="009A5FB7"/>
    <w:rsid w:val="009B1239"/>
    <w:rsid w:val="009B36A2"/>
    <w:rsid w:val="009B7BAE"/>
    <w:rsid w:val="009C4453"/>
    <w:rsid w:val="009C598B"/>
    <w:rsid w:val="009C7202"/>
    <w:rsid w:val="009D087B"/>
    <w:rsid w:val="009D2F90"/>
    <w:rsid w:val="009D6A3A"/>
    <w:rsid w:val="009E13ED"/>
    <w:rsid w:val="009E37D2"/>
    <w:rsid w:val="009E3F54"/>
    <w:rsid w:val="009E7EB8"/>
    <w:rsid w:val="009F377D"/>
    <w:rsid w:val="009F5D74"/>
    <w:rsid w:val="00A001C4"/>
    <w:rsid w:val="00A041E6"/>
    <w:rsid w:val="00A05455"/>
    <w:rsid w:val="00A10F8C"/>
    <w:rsid w:val="00A161D3"/>
    <w:rsid w:val="00A20B09"/>
    <w:rsid w:val="00A22ADE"/>
    <w:rsid w:val="00A2522B"/>
    <w:rsid w:val="00A2567D"/>
    <w:rsid w:val="00A2580A"/>
    <w:rsid w:val="00A331D7"/>
    <w:rsid w:val="00A35090"/>
    <w:rsid w:val="00A35C3E"/>
    <w:rsid w:val="00A45911"/>
    <w:rsid w:val="00A53F54"/>
    <w:rsid w:val="00A64870"/>
    <w:rsid w:val="00A675C2"/>
    <w:rsid w:val="00A711A8"/>
    <w:rsid w:val="00A77295"/>
    <w:rsid w:val="00A82E9F"/>
    <w:rsid w:val="00A84799"/>
    <w:rsid w:val="00A90DFD"/>
    <w:rsid w:val="00A950A2"/>
    <w:rsid w:val="00A9523B"/>
    <w:rsid w:val="00AA0E2F"/>
    <w:rsid w:val="00AA2705"/>
    <w:rsid w:val="00AA34BE"/>
    <w:rsid w:val="00AA451B"/>
    <w:rsid w:val="00AB06D7"/>
    <w:rsid w:val="00AB6FB5"/>
    <w:rsid w:val="00AB7B3E"/>
    <w:rsid w:val="00AC07F2"/>
    <w:rsid w:val="00AC0E1E"/>
    <w:rsid w:val="00AC2C6F"/>
    <w:rsid w:val="00AC4CEE"/>
    <w:rsid w:val="00AC79CB"/>
    <w:rsid w:val="00AD41F4"/>
    <w:rsid w:val="00AD6673"/>
    <w:rsid w:val="00AE179D"/>
    <w:rsid w:val="00AE1E00"/>
    <w:rsid w:val="00AE28B4"/>
    <w:rsid w:val="00AE3D6A"/>
    <w:rsid w:val="00AE5244"/>
    <w:rsid w:val="00AE60C1"/>
    <w:rsid w:val="00AF0C58"/>
    <w:rsid w:val="00AF349E"/>
    <w:rsid w:val="00AF421B"/>
    <w:rsid w:val="00AF5DD6"/>
    <w:rsid w:val="00B0120C"/>
    <w:rsid w:val="00B0428A"/>
    <w:rsid w:val="00B04CF3"/>
    <w:rsid w:val="00B163BE"/>
    <w:rsid w:val="00B23F07"/>
    <w:rsid w:val="00B24FCB"/>
    <w:rsid w:val="00B252D7"/>
    <w:rsid w:val="00B319E1"/>
    <w:rsid w:val="00B322B8"/>
    <w:rsid w:val="00B444F5"/>
    <w:rsid w:val="00B51300"/>
    <w:rsid w:val="00B54314"/>
    <w:rsid w:val="00B55F38"/>
    <w:rsid w:val="00B61922"/>
    <w:rsid w:val="00B61AC4"/>
    <w:rsid w:val="00B62940"/>
    <w:rsid w:val="00B66460"/>
    <w:rsid w:val="00B670BB"/>
    <w:rsid w:val="00B73574"/>
    <w:rsid w:val="00B7540D"/>
    <w:rsid w:val="00B7671A"/>
    <w:rsid w:val="00B76A5D"/>
    <w:rsid w:val="00B77DD0"/>
    <w:rsid w:val="00B77E37"/>
    <w:rsid w:val="00B83AC1"/>
    <w:rsid w:val="00B84E80"/>
    <w:rsid w:val="00B85635"/>
    <w:rsid w:val="00B87D69"/>
    <w:rsid w:val="00B94E03"/>
    <w:rsid w:val="00B95D4E"/>
    <w:rsid w:val="00BA603A"/>
    <w:rsid w:val="00BB0C40"/>
    <w:rsid w:val="00BB12CF"/>
    <w:rsid w:val="00BB1686"/>
    <w:rsid w:val="00BB2C86"/>
    <w:rsid w:val="00BB4769"/>
    <w:rsid w:val="00BB4E51"/>
    <w:rsid w:val="00BB546F"/>
    <w:rsid w:val="00BC3EC3"/>
    <w:rsid w:val="00BD1910"/>
    <w:rsid w:val="00BD2AC6"/>
    <w:rsid w:val="00BD6326"/>
    <w:rsid w:val="00BE03D9"/>
    <w:rsid w:val="00BE72DB"/>
    <w:rsid w:val="00BE7482"/>
    <w:rsid w:val="00BF04DC"/>
    <w:rsid w:val="00BF1B35"/>
    <w:rsid w:val="00BF25AE"/>
    <w:rsid w:val="00BF6E98"/>
    <w:rsid w:val="00BF6F8B"/>
    <w:rsid w:val="00C028FC"/>
    <w:rsid w:val="00C049CF"/>
    <w:rsid w:val="00C0548A"/>
    <w:rsid w:val="00C059F9"/>
    <w:rsid w:val="00C075AB"/>
    <w:rsid w:val="00C13929"/>
    <w:rsid w:val="00C177AD"/>
    <w:rsid w:val="00C17E53"/>
    <w:rsid w:val="00C20094"/>
    <w:rsid w:val="00C21069"/>
    <w:rsid w:val="00C21429"/>
    <w:rsid w:val="00C22676"/>
    <w:rsid w:val="00C22804"/>
    <w:rsid w:val="00C30B1F"/>
    <w:rsid w:val="00C32479"/>
    <w:rsid w:val="00C33508"/>
    <w:rsid w:val="00C35A02"/>
    <w:rsid w:val="00C468C0"/>
    <w:rsid w:val="00C506E1"/>
    <w:rsid w:val="00C50B75"/>
    <w:rsid w:val="00C511DC"/>
    <w:rsid w:val="00C52CC2"/>
    <w:rsid w:val="00C53033"/>
    <w:rsid w:val="00C56018"/>
    <w:rsid w:val="00C5799B"/>
    <w:rsid w:val="00C62030"/>
    <w:rsid w:val="00C6390D"/>
    <w:rsid w:val="00C6434B"/>
    <w:rsid w:val="00C64550"/>
    <w:rsid w:val="00C6537C"/>
    <w:rsid w:val="00C669DF"/>
    <w:rsid w:val="00C7409A"/>
    <w:rsid w:val="00C7411D"/>
    <w:rsid w:val="00C77FF0"/>
    <w:rsid w:val="00C8081D"/>
    <w:rsid w:val="00C87FC4"/>
    <w:rsid w:val="00C901CC"/>
    <w:rsid w:val="00C903C6"/>
    <w:rsid w:val="00C96C3C"/>
    <w:rsid w:val="00CA2093"/>
    <w:rsid w:val="00CB0B28"/>
    <w:rsid w:val="00CB0ED8"/>
    <w:rsid w:val="00CB14E7"/>
    <w:rsid w:val="00CB653C"/>
    <w:rsid w:val="00CB7BAC"/>
    <w:rsid w:val="00CC67F2"/>
    <w:rsid w:val="00CD143C"/>
    <w:rsid w:val="00CD67C0"/>
    <w:rsid w:val="00CD794B"/>
    <w:rsid w:val="00CE10F4"/>
    <w:rsid w:val="00CF2D8E"/>
    <w:rsid w:val="00CF6D68"/>
    <w:rsid w:val="00D0197C"/>
    <w:rsid w:val="00D05ED8"/>
    <w:rsid w:val="00D102F6"/>
    <w:rsid w:val="00D10556"/>
    <w:rsid w:val="00D106DB"/>
    <w:rsid w:val="00D10958"/>
    <w:rsid w:val="00D21DE5"/>
    <w:rsid w:val="00D24286"/>
    <w:rsid w:val="00D25B33"/>
    <w:rsid w:val="00D33830"/>
    <w:rsid w:val="00D33CD7"/>
    <w:rsid w:val="00D35BD3"/>
    <w:rsid w:val="00D46FCE"/>
    <w:rsid w:val="00D51366"/>
    <w:rsid w:val="00D53E91"/>
    <w:rsid w:val="00D55D46"/>
    <w:rsid w:val="00D62D4C"/>
    <w:rsid w:val="00D650DF"/>
    <w:rsid w:val="00D66BDA"/>
    <w:rsid w:val="00D7123F"/>
    <w:rsid w:val="00D76F75"/>
    <w:rsid w:val="00D7720B"/>
    <w:rsid w:val="00D77CAA"/>
    <w:rsid w:val="00D90D47"/>
    <w:rsid w:val="00D92979"/>
    <w:rsid w:val="00D97371"/>
    <w:rsid w:val="00D97432"/>
    <w:rsid w:val="00D97875"/>
    <w:rsid w:val="00DA2823"/>
    <w:rsid w:val="00DA488A"/>
    <w:rsid w:val="00DA5EA5"/>
    <w:rsid w:val="00DB007D"/>
    <w:rsid w:val="00DB162B"/>
    <w:rsid w:val="00DB1E52"/>
    <w:rsid w:val="00DB1EF1"/>
    <w:rsid w:val="00DB5844"/>
    <w:rsid w:val="00DC1A86"/>
    <w:rsid w:val="00DC3886"/>
    <w:rsid w:val="00DC5CB4"/>
    <w:rsid w:val="00DC5D4F"/>
    <w:rsid w:val="00DD38A2"/>
    <w:rsid w:val="00DD3B2D"/>
    <w:rsid w:val="00DD42F2"/>
    <w:rsid w:val="00DD52BA"/>
    <w:rsid w:val="00DD5DC5"/>
    <w:rsid w:val="00DD78A7"/>
    <w:rsid w:val="00DD7CD2"/>
    <w:rsid w:val="00DE040A"/>
    <w:rsid w:val="00DE2479"/>
    <w:rsid w:val="00DE6A76"/>
    <w:rsid w:val="00DF557D"/>
    <w:rsid w:val="00DF5B90"/>
    <w:rsid w:val="00DF7FDD"/>
    <w:rsid w:val="00E048CB"/>
    <w:rsid w:val="00E0506A"/>
    <w:rsid w:val="00E1155B"/>
    <w:rsid w:val="00E13C14"/>
    <w:rsid w:val="00E16866"/>
    <w:rsid w:val="00E22BC6"/>
    <w:rsid w:val="00E25D96"/>
    <w:rsid w:val="00E27785"/>
    <w:rsid w:val="00E3328E"/>
    <w:rsid w:val="00E33A8F"/>
    <w:rsid w:val="00E364EA"/>
    <w:rsid w:val="00E37363"/>
    <w:rsid w:val="00E4292A"/>
    <w:rsid w:val="00E43013"/>
    <w:rsid w:val="00E44A02"/>
    <w:rsid w:val="00E46973"/>
    <w:rsid w:val="00E46AE8"/>
    <w:rsid w:val="00E5000F"/>
    <w:rsid w:val="00E55479"/>
    <w:rsid w:val="00E5749E"/>
    <w:rsid w:val="00E62962"/>
    <w:rsid w:val="00E635A6"/>
    <w:rsid w:val="00E6527A"/>
    <w:rsid w:val="00E70711"/>
    <w:rsid w:val="00E70996"/>
    <w:rsid w:val="00E7698D"/>
    <w:rsid w:val="00E845C8"/>
    <w:rsid w:val="00E8596C"/>
    <w:rsid w:val="00E87233"/>
    <w:rsid w:val="00E87C42"/>
    <w:rsid w:val="00E947CA"/>
    <w:rsid w:val="00EA0F81"/>
    <w:rsid w:val="00EA10E4"/>
    <w:rsid w:val="00EA3BB6"/>
    <w:rsid w:val="00EA4FE0"/>
    <w:rsid w:val="00EA515C"/>
    <w:rsid w:val="00EA6FD7"/>
    <w:rsid w:val="00EB7027"/>
    <w:rsid w:val="00EC65E7"/>
    <w:rsid w:val="00ED1CD5"/>
    <w:rsid w:val="00ED419A"/>
    <w:rsid w:val="00ED500B"/>
    <w:rsid w:val="00ED5517"/>
    <w:rsid w:val="00ED5F4D"/>
    <w:rsid w:val="00ED6702"/>
    <w:rsid w:val="00ED6BC9"/>
    <w:rsid w:val="00EE270A"/>
    <w:rsid w:val="00EF4EAB"/>
    <w:rsid w:val="00EF6604"/>
    <w:rsid w:val="00F0300C"/>
    <w:rsid w:val="00F030B2"/>
    <w:rsid w:val="00F04BF0"/>
    <w:rsid w:val="00F105A8"/>
    <w:rsid w:val="00F10FFD"/>
    <w:rsid w:val="00F136C3"/>
    <w:rsid w:val="00F15593"/>
    <w:rsid w:val="00F1627B"/>
    <w:rsid w:val="00F200CA"/>
    <w:rsid w:val="00F23C1F"/>
    <w:rsid w:val="00F30FB0"/>
    <w:rsid w:val="00F3149B"/>
    <w:rsid w:val="00F33295"/>
    <w:rsid w:val="00F34053"/>
    <w:rsid w:val="00F34D7D"/>
    <w:rsid w:val="00F3569D"/>
    <w:rsid w:val="00F36078"/>
    <w:rsid w:val="00F36AB7"/>
    <w:rsid w:val="00F3708F"/>
    <w:rsid w:val="00F37579"/>
    <w:rsid w:val="00F41A1D"/>
    <w:rsid w:val="00F43F8E"/>
    <w:rsid w:val="00F45E25"/>
    <w:rsid w:val="00F45E4C"/>
    <w:rsid w:val="00F47E22"/>
    <w:rsid w:val="00F50B8D"/>
    <w:rsid w:val="00F52711"/>
    <w:rsid w:val="00F52A30"/>
    <w:rsid w:val="00F534C2"/>
    <w:rsid w:val="00F55C0F"/>
    <w:rsid w:val="00F5726E"/>
    <w:rsid w:val="00F62744"/>
    <w:rsid w:val="00F62871"/>
    <w:rsid w:val="00F64860"/>
    <w:rsid w:val="00F7378C"/>
    <w:rsid w:val="00F74B3B"/>
    <w:rsid w:val="00F80DB2"/>
    <w:rsid w:val="00F80E1F"/>
    <w:rsid w:val="00F80F5F"/>
    <w:rsid w:val="00F83201"/>
    <w:rsid w:val="00F9221B"/>
    <w:rsid w:val="00FA0751"/>
    <w:rsid w:val="00FA28D8"/>
    <w:rsid w:val="00FA3E72"/>
    <w:rsid w:val="00FA6310"/>
    <w:rsid w:val="00FB185C"/>
    <w:rsid w:val="00FB3012"/>
    <w:rsid w:val="00FB6CA9"/>
    <w:rsid w:val="00FC056E"/>
    <w:rsid w:val="00FC0A6C"/>
    <w:rsid w:val="00FC1339"/>
    <w:rsid w:val="00FC2AD0"/>
    <w:rsid w:val="00FC2E54"/>
    <w:rsid w:val="00FC4630"/>
    <w:rsid w:val="00FC5AD7"/>
    <w:rsid w:val="00FC65A6"/>
    <w:rsid w:val="00FC7FBF"/>
    <w:rsid w:val="00FD3C43"/>
    <w:rsid w:val="00FD6786"/>
    <w:rsid w:val="00FE20F0"/>
    <w:rsid w:val="00FE3528"/>
    <w:rsid w:val="00FE6422"/>
    <w:rsid w:val="00FE7484"/>
    <w:rsid w:val="00FF0AA2"/>
    <w:rsid w:val="00FF1128"/>
    <w:rsid w:val="00FF16CC"/>
    <w:rsid w:val="00FF1951"/>
    <w:rsid w:val="00FF433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6D473-C460-4DD3-9AEA-4DA8656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9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7F2"/>
  </w:style>
  <w:style w:type="paragraph" w:styleId="Piedepgina">
    <w:name w:val="footer"/>
    <w:aliases w:val=" Car"/>
    <w:basedOn w:val="Normal"/>
    <w:link w:val="PiedepginaCar"/>
    <w:uiPriority w:val="99"/>
    <w:unhideWhenUsed/>
    <w:rsid w:val="00CC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 Car Car"/>
    <w:basedOn w:val="Fuentedeprrafopredeter"/>
    <w:link w:val="Piedepgina"/>
    <w:uiPriority w:val="99"/>
    <w:rsid w:val="00CC67F2"/>
  </w:style>
  <w:style w:type="table" w:styleId="Tablaconcuadrcula">
    <w:name w:val="Table Grid"/>
    <w:basedOn w:val="Tablanormal"/>
    <w:uiPriority w:val="59"/>
    <w:rsid w:val="000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0317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1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9339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39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14531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537EC"/>
    <w:pPr>
      <w:spacing w:after="120"/>
    </w:pPr>
    <w:rPr>
      <w:rFonts w:ascii="Calibri" w:eastAsia="Times New Roman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6537EC"/>
    <w:rPr>
      <w:rFonts w:ascii="Calibri" w:eastAsia="Times New Roman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ndoval@ssbiobio.cl" TargetMode="External"/><Relationship Id="rId2" Type="http://schemas.openxmlformats.org/officeDocument/2006/relationships/hyperlink" Target="mailto:cristian.montero@ssbiobio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9CBF-DF5A-4AC3-81B4-E301B28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Scarlet Yasmin Cabrera Saez</dc:creator>
  <cp:lastModifiedBy>Cristian Montero Seguel</cp:lastModifiedBy>
  <cp:revision>3</cp:revision>
  <cp:lastPrinted>2017-04-13T18:07:00Z</cp:lastPrinted>
  <dcterms:created xsi:type="dcterms:W3CDTF">2017-04-13T18:07:00Z</dcterms:created>
  <dcterms:modified xsi:type="dcterms:W3CDTF">2017-04-13T18:08:00Z</dcterms:modified>
</cp:coreProperties>
</file>