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D267B" w14:textId="554CCF27" w:rsidR="00D06174" w:rsidRDefault="009704D2" w:rsidP="009704D2">
      <w:pPr>
        <w:rPr>
          <w:noProof/>
          <w:lang w:val="es-CL" w:eastAsia="es-CL"/>
        </w:rPr>
      </w:pPr>
      <w:r w:rsidRPr="009704D2">
        <w:rPr>
          <w:noProof/>
          <w:lang w:val="es-CL" w:eastAsia="es-CL"/>
        </w:rPr>
        <w:t xml:space="preserve"> </w:t>
      </w:r>
    </w:p>
    <w:p w14:paraId="011EC966" w14:textId="4C3F46FF" w:rsidR="00D06174" w:rsidRDefault="00D06174" w:rsidP="009704D2">
      <w:pPr>
        <w:rPr>
          <w:noProof/>
          <w:lang w:val="es-CL" w:eastAsia="es-CL"/>
        </w:rPr>
      </w:pPr>
      <w:ins w:id="0" w:author="Yamileth  Granizo Roman" w:date="2017-06-14T17:54:00Z">
        <w:r w:rsidRPr="00D06174">
          <w:rPr>
            <w:rFonts w:ascii="Calibri" w:eastAsia="Calibri" w:hAnsi="Calibri"/>
            <w:noProof/>
            <w:sz w:val="22"/>
            <w:szCs w:val="22"/>
            <w:lang w:val="es-CL" w:eastAsia="es-CL"/>
          </w:rPr>
          <mc:AlternateContent>
            <mc:Choice Requires="wps">
              <w:drawing>
                <wp:anchor distT="0" distB="0" distL="114300" distR="114300" simplePos="0" relativeHeight="251669504" behindDoc="0" locked="0" layoutInCell="1" allowOverlap="1" wp14:anchorId="329374BC" wp14:editId="57AB499F">
                  <wp:simplePos x="0" y="0"/>
                  <wp:positionH relativeFrom="column">
                    <wp:posOffset>1902864</wp:posOffset>
                  </wp:positionH>
                  <wp:positionV relativeFrom="paragraph">
                    <wp:posOffset>6047806</wp:posOffset>
                  </wp:positionV>
                  <wp:extent cx="3255010" cy="1477645"/>
                  <wp:effectExtent l="0" t="0" r="21590" b="27305"/>
                  <wp:wrapNone/>
                  <wp:docPr id="6" name="6 Cuadro de texto"/>
                  <wp:cNvGraphicFramePr/>
                  <a:graphic xmlns:a="http://schemas.openxmlformats.org/drawingml/2006/main">
                    <a:graphicData uri="http://schemas.microsoft.com/office/word/2010/wordprocessingShape">
                      <wps:wsp>
                        <wps:cNvSpPr txBox="1"/>
                        <wps:spPr>
                          <a:xfrm>
                            <a:off x="0" y="0"/>
                            <a:ext cx="3255010" cy="1477645"/>
                          </a:xfrm>
                          <a:prstGeom prst="rect">
                            <a:avLst/>
                          </a:prstGeom>
                          <a:solidFill>
                            <a:sysClr val="window" lastClr="FFFFFF"/>
                          </a:solidFill>
                          <a:ln w="6350">
                            <a:solidFill>
                              <a:prstClr val="black"/>
                            </a:solidFill>
                          </a:ln>
                          <a:effectLst/>
                        </wps:spPr>
                        <wps:txbx>
                          <w:txbxContent>
                            <w:p w14:paraId="729AF63C" w14:textId="77777777" w:rsidR="00D06174" w:rsidRDefault="00D06174" w:rsidP="00D06174">
                              <w:pPr>
                                <w:rPr>
                                  <w:b/>
                                  <w:color w:val="2E74B5" w:themeColor="accent1" w:themeShade="BF"/>
                                  <w:sz w:val="36"/>
                                  <w:szCs w:val="36"/>
                                </w:rPr>
                              </w:pPr>
                              <w:r w:rsidRPr="009704D2">
                                <w:rPr>
                                  <w:b/>
                                  <w:color w:val="2E74B5" w:themeColor="accent1" w:themeShade="BF"/>
                                  <w:sz w:val="36"/>
                                  <w:szCs w:val="36"/>
                                </w:rPr>
                                <w:t>PROGRAMA DE SALUD SEXUAL Y SALUD REPRODUCTIVA</w:t>
                              </w:r>
                            </w:p>
                            <w:p w14:paraId="23353BAE" w14:textId="77777777" w:rsidR="00D06174" w:rsidRDefault="00D06174" w:rsidP="00D06174">
                              <w:pPr>
                                <w:rPr>
                                  <w:b/>
                                  <w:color w:val="2E74B5" w:themeColor="accent1" w:themeShade="BF"/>
                                  <w:sz w:val="36"/>
                                  <w:szCs w:val="36"/>
                                </w:rPr>
                              </w:pPr>
                              <w:r>
                                <w:rPr>
                                  <w:b/>
                                  <w:color w:val="2E74B5" w:themeColor="accent1" w:themeShade="BF"/>
                                  <w:sz w:val="36"/>
                                  <w:szCs w:val="36"/>
                                </w:rPr>
                                <w:t>2017</w:t>
                              </w:r>
                            </w:p>
                            <w:p w14:paraId="5F9F6976" w14:textId="23E36FD1" w:rsidR="00AF6D71" w:rsidRPr="00AF6D71" w:rsidRDefault="00AF6D71" w:rsidP="00D06174">
                              <w:pPr>
                                <w:rPr>
                                  <w:b/>
                                  <w:color w:val="2E74B5" w:themeColor="accent1" w:themeShade="BF"/>
                                  <w:szCs w:val="24"/>
                                </w:rPr>
                              </w:pPr>
                              <w:r>
                                <w:rPr>
                                  <w:b/>
                                  <w:color w:val="2E74B5" w:themeColor="accent1" w:themeShade="BF"/>
                                  <w:szCs w:val="24"/>
                                </w:rPr>
                                <w:t>Documento para consulta pú</w:t>
                              </w:r>
                              <w:r w:rsidRPr="00AF6D71">
                                <w:rPr>
                                  <w:b/>
                                  <w:color w:val="2E74B5" w:themeColor="accent1" w:themeShade="BF"/>
                                  <w:szCs w:val="24"/>
                                </w:rPr>
                                <w:t>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margin-left:149.85pt;margin-top:476.2pt;width:256.3pt;height:116.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" fillcolor="window" strokeweight=".5pt">
                  <v:textbox>
                    <w:txbxContent>
                      <w:p w14:paraId="729AF63C" w14:textId="77777777" w:rsidR="00D06174" w:rsidRDefault="00D06174" w:rsidP="00D06174">
                        <w:pPr>
                          <w:rPr>
                            <w:b/>
                            <w:color w:val="2E74B5" w:themeColor="accent1" w:themeShade="BF"/>
                            <w:sz w:val="36"/>
                            <w:szCs w:val="36"/>
                          </w:rPr>
                        </w:pPr>
                        <w:r w:rsidRPr="009704D2">
                          <w:rPr>
                            <w:b/>
                            <w:color w:val="2E74B5" w:themeColor="accent1" w:themeShade="BF"/>
                            <w:sz w:val="36"/>
                            <w:szCs w:val="36"/>
                          </w:rPr>
                          <w:t>PROGRAMA DE SALUD SEXUAL Y SALUD REPRODUCTIVA</w:t>
                        </w:r>
                      </w:p>
                      <w:p w14:paraId="23353BAE" w14:textId="77777777" w:rsidR="00D06174" w:rsidRDefault="00D06174" w:rsidP="00D06174">
                        <w:pPr>
                          <w:rPr>
                            <w:b/>
                            <w:color w:val="2E74B5" w:themeColor="accent1" w:themeShade="BF"/>
                            <w:sz w:val="36"/>
                            <w:szCs w:val="36"/>
                          </w:rPr>
                        </w:pPr>
                        <w:r>
                          <w:rPr>
                            <w:b/>
                            <w:color w:val="2E74B5" w:themeColor="accent1" w:themeShade="BF"/>
                            <w:sz w:val="36"/>
                            <w:szCs w:val="36"/>
                          </w:rPr>
                          <w:t>2017</w:t>
                        </w:r>
                      </w:p>
                      <w:p w14:paraId="5F9F6976" w14:textId="23E36FD1" w:rsidR="00AF6D71" w:rsidRPr="00AF6D71" w:rsidRDefault="00AF6D71" w:rsidP="00D06174">
                        <w:pPr>
                          <w:rPr>
                            <w:b/>
                            <w:color w:val="2E74B5" w:themeColor="accent1" w:themeShade="BF"/>
                            <w:szCs w:val="24"/>
                          </w:rPr>
                        </w:pPr>
                        <w:r>
                          <w:rPr>
                            <w:b/>
                            <w:color w:val="2E74B5" w:themeColor="accent1" w:themeShade="BF"/>
                            <w:szCs w:val="24"/>
                          </w:rPr>
                          <w:t>Documento para consulta pú</w:t>
                        </w:r>
                        <w:r w:rsidRPr="00AF6D71">
                          <w:rPr>
                            <w:b/>
                            <w:color w:val="2E74B5" w:themeColor="accent1" w:themeShade="BF"/>
                            <w:szCs w:val="24"/>
                          </w:rPr>
                          <w:t>blica</w:t>
                        </w:r>
                      </w:p>
                    </w:txbxContent>
                  </v:textbox>
                </v:shape>
              </w:pict>
            </mc:Fallback>
          </mc:AlternateContent>
        </w:r>
      </w:ins>
      <w:r w:rsidRPr="00D06174">
        <w:rPr>
          <w:rFonts w:ascii="Cambria" w:hAnsi="Cambria"/>
          <w:noProof/>
          <w:color w:val="17365D"/>
          <w:spacing w:val="5"/>
          <w:kern w:val="28"/>
          <w:sz w:val="28"/>
          <w:szCs w:val="28"/>
          <w:lang w:val="es-CL" w:eastAsia="es-CL"/>
        </w:rPr>
        <w:drawing>
          <wp:inline distT="0" distB="0" distL="0" distR="0" wp14:anchorId="4CC30359" wp14:editId="588916A1">
            <wp:extent cx="5301783" cy="752895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1783" cy="7528956"/>
                    </a:xfrm>
                    <a:prstGeom prst="rect">
                      <a:avLst/>
                    </a:prstGeom>
                    <a:noFill/>
                    <a:ln>
                      <a:noFill/>
                    </a:ln>
                  </pic:spPr>
                </pic:pic>
              </a:graphicData>
            </a:graphic>
          </wp:inline>
        </w:drawing>
      </w:r>
    </w:p>
    <w:p w14:paraId="1521085A" w14:textId="77777777" w:rsidR="00D06174" w:rsidRDefault="00D06174" w:rsidP="009704D2">
      <w:pPr>
        <w:rPr>
          <w:noProof/>
          <w:lang w:val="es-CL" w:eastAsia="es-CL"/>
        </w:rPr>
      </w:pPr>
    </w:p>
    <w:p w14:paraId="2F4A2450" w14:textId="77777777" w:rsidR="00D06174" w:rsidRDefault="00D06174" w:rsidP="009704D2">
      <w:pPr>
        <w:rPr>
          <w:noProof/>
          <w:lang w:val="es-CL" w:eastAsia="es-CL"/>
        </w:rPr>
      </w:pPr>
    </w:p>
    <w:p w14:paraId="4A5FD835" w14:textId="16423E2E" w:rsidR="00D06174" w:rsidRDefault="00D06174" w:rsidP="00D06174">
      <w:pPr>
        <w:ind w:firstLine="708"/>
        <w:rPr>
          <w:noProof/>
          <w:lang w:val="es-CL" w:eastAsia="es-CL"/>
        </w:rPr>
      </w:pPr>
    </w:p>
    <w:sdt>
      <w:sdtPr>
        <w:rPr>
          <w:rFonts w:ascii="Courier New" w:eastAsia="Times New Roman" w:hAnsi="Courier New" w:cs="Times New Roman"/>
          <w:color w:val="auto"/>
          <w:sz w:val="24"/>
          <w:szCs w:val="20"/>
          <w:lang w:val="es-ES" w:eastAsia="es-ES"/>
        </w:rPr>
        <w:id w:val="-773245304"/>
        <w:docPartObj>
          <w:docPartGallery w:val="Table of Contents"/>
          <w:docPartUnique/>
        </w:docPartObj>
      </w:sdtPr>
      <w:sdtEndPr>
        <w:rPr>
          <w:rFonts w:ascii="Arial" w:hAnsi="Arial" w:cs="Arial"/>
          <w:b/>
          <w:bCs/>
        </w:rPr>
      </w:sdtEndPr>
      <w:sdtContent>
        <w:p w14:paraId="14830A43" w14:textId="7D560B1B" w:rsidR="00290EA0" w:rsidRDefault="00290EA0">
          <w:pPr>
            <w:pStyle w:val="TtulodeTDC"/>
            <w:rPr>
              <w:lang w:val="es-ES"/>
            </w:rPr>
          </w:pPr>
          <w:r>
            <w:rPr>
              <w:lang w:val="es-ES"/>
            </w:rPr>
            <w:t>Tabla de contenido</w:t>
          </w:r>
        </w:p>
        <w:p w14:paraId="5E866279" w14:textId="77777777" w:rsidR="00D06174" w:rsidRPr="00D06174" w:rsidRDefault="00D06174" w:rsidP="00D06174">
          <w:pPr>
            <w:rPr>
              <w:lang w:val="es-ES" w:eastAsia="es-CL"/>
            </w:rPr>
          </w:pPr>
        </w:p>
        <w:p w14:paraId="62C247C7" w14:textId="77777777" w:rsidR="001A0C2B" w:rsidRPr="001A0C2B" w:rsidRDefault="00290EA0">
          <w:pPr>
            <w:pStyle w:val="TDC1"/>
            <w:tabs>
              <w:tab w:val="right" w:leader="dot" w:pos="8828"/>
            </w:tabs>
            <w:rPr>
              <w:rFonts w:ascii="Arial" w:eastAsiaTheme="minorEastAsia" w:hAnsi="Arial" w:cs="Arial"/>
              <w:noProof/>
              <w:sz w:val="22"/>
              <w:szCs w:val="22"/>
              <w:lang w:val="es-CL" w:eastAsia="es-CL"/>
            </w:rPr>
          </w:pPr>
          <w:r w:rsidRPr="006C7596">
            <w:rPr>
              <w:rFonts w:ascii="Arial" w:hAnsi="Arial" w:cs="Arial"/>
            </w:rPr>
            <w:fldChar w:fldCharType="begin"/>
          </w:r>
          <w:r w:rsidRPr="006C7596">
            <w:rPr>
              <w:rFonts w:ascii="Arial" w:hAnsi="Arial" w:cs="Arial"/>
            </w:rPr>
            <w:instrText xml:space="preserve"> TOC \o "1-3" \h \z \u </w:instrText>
          </w:r>
          <w:r w:rsidRPr="006C7596">
            <w:rPr>
              <w:rFonts w:ascii="Arial" w:hAnsi="Arial" w:cs="Arial"/>
            </w:rPr>
            <w:fldChar w:fldCharType="separate"/>
          </w:r>
          <w:hyperlink w:anchor="_Toc485229848" w:history="1">
            <w:r w:rsidR="001A0C2B" w:rsidRPr="001A0C2B">
              <w:rPr>
                <w:rStyle w:val="Hipervnculo"/>
                <w:rFonts w:ascii="Arial" w:hAnsi="Arial" w:cs="Arial"/>
                <w:noProof/>
              </w:rPr>
              <w:t>Introducción</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_Toc485229848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4</w:t>
            </w:r>
            <w:r w:rsidR="001A0C2B" w:rsidRPr="001A0C2B">
              <w:rPr>
                <w:rFonts w:ascii="Arial" w:hAnsi="Arial" w:cs="Arial"/>
                <w:noProof/>
                <w:webHidden/>
              </w:rPr>
              <w:fldChar w:fldCharType="end"/>
            </w:r>
          </w:hyperlink>
        </w:p>
        <w:p w14:paraId="52488358" w14:textId="77777777" w:rsidR="001A0C2B" w:rsidRPr="001A0C2B" w:rsidRDefault="00CE1A66">
          <w:pPr>
            <w:pStyle w:val="TDC1"/>
            <w:tabs>
              <w:tab w:val="right" w:leader="dot" w:pos="8828"/>
            </w:tabs>
            <w:rPr>
              <w:rFonts w:ascii="Arial" w:eastAsiaTheme="minorEastAsia" w:hAnsi="Arial" w:cs="Arial"/>
              <w:noProof/>
              <w:sz w:val="22"/>
              <w:szCs w:val="22"/>
              <w:lang w:val="es-CL" w:eastAsia="es-CL"/>
            </w:rPr>
          </w:pPr>
          <w:hyperlink w:anchor="_Toc485229849" w:history="1">
            <w:r w:rsidR="001A0C2B" w:rsidRPr="001A0C2B">
              <w:rPr>
                <w:rStyle w:val="Hipervnculo"/>
                <w:rFonts w:ascii="Arial" w:hAnsi="Arial" w:cs="Arial"/>
                <w:noProof/>
              </w:rPr>
              <w:t>OBJETIVO GENERAL</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_Toc485229849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7</w:t>
            </w:r>
            <w:r w:rsidR="001A0C2B" w:rsidRPr="001A0C2B">
              <w:rPr>
                <w:rFonts w:ascii="Arial" w:hAnsi="Arial" w:cs="Arial"/>
                <w:noProof/>
                <w:webHidden/>
              </w:rPr>
              <w:fldChar w:fldCharType="end"/>
            </w:r>
          </w:hyperlink>
        </w:p>
        <w:p w14:paraId="42E3AFF2" w14:textId="77777777" w:rsidR="001A0C2B" w:rsidRPr="001A0C2B" w:rsidRDefault="00CE1A66">
          <w:pPr>
            <w:pStyle w:val="TDC1"/>
            <w:tabs>
              <w:tab w:val="right" w:leader="dot" w:pos="8828"/>
            </w:tabs>
            <w:rPr>
              <w:rFonts w:ascii="Arial" w:eastAsiaTheme="minorEastAsia" w:hAnsi="Arial" w:cs="Arial"/>
              <w:noProof/>
              <w:sz w:val="22"/>
              <w:szCs w:val="22"/>
              <w:lang w:val="es-CL" w:eastAsia="es-CL"/>
            </w:rPr>
          </w:pPr>
          <w:hyperlink w:anchor="_Toc485229850" w:history="1">
            <w:r w:rsidR="001A0C2B" w:rsidRPr="001A0C2B">
              <w:rPr>
                <w:rStyle w:val="Hipervnculo"/>
                <w:rFonts w:ascii="Arial" w:hAnsi="Arial" w:cs="Arial"/>
                <w:noProof/>
              </w:rPr>
              <w:t>OBJETIVOS ESPECÍFICOS</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_Toc485229850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7</w:t>
            </w:r>
            <w:r w:rsidR="001A0C2B" w:rsidRPr="001A0C2B">
              <w:rPr>
                <w:rFonts w:ascii="Arial" w:hAnsi="Arial" w:cs="Arial"/>
                <w:noProof/>
                <w:webHidden/>
              </w:rPr>
              <w:fldChar w:fldCharType="end"/>
            </w:r>
          </w:hyperlink>
        </w:p>
        <w:p w14:paraId="33E19CC0"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r:id="rId11" w:anchor="_Toc485229851" w:history="1">
            <w:r w:rsidR="001A0C2B" w:rsidRPr="001A0C2B">
              <w:rPr>
                <w:rStyle w:val="Hipervnculo"/>
                <w:rFonts w:ascii="Arial" w:hAnsi="Arial" w:cs="Arial"/>
                <w:noProof/>
              </w:rPr>
              <w:t>AREA SALUD SEXUAL</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_Toc485229851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8</w:t>
            </w:r>
            <w:r w:rsidR="001A0C2B" w:rsidRPr="001A0C2B">
              <w:rPr>
                <w:rFonts w:ascii="Arial" w:hAnsi="Arial" w:cs="Arial"/>
                <w:noProof/>
                <w:webHidden/>
              </w:rPr>
              <w:fldChar w:fldCharType="end"/>
            </w:r>
          </w:hyperlink>
        </w:p>
        <w:p w14:paraId="71473050"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w:anchor="_Toc485229852" w:history="1">
            <w:r w:rsidR="001A0C2B" w:rsidRPr="00ED2E8B">
              <w:rPr>
                <w:rStyle w:val="Hipervnculo"/>
                <w:rFonts w:ascii="Arial" w:hAnsi="Arial" w:cs="Arial"/>
                <w:noProof/>
              </w:rPr>
              <w:t>Nivel Primario</w:t>
            </w:r>
            <w:r w:rsidR="001A0C2B">
              <w:rPr>
                <w:noProof/>
                <w:webHidden/>
              </w:rPr>
              <w:tab/>
            </w:r>
            <w:r w:rsidR="001A0C2B">
              <w:rPr>
                <w:noProof/>
                <w:webHidden/>
              </w:rPr>
              <w:fldChar w:fldCharType="begin"/>
            </w:r>
            <w:r w:rsidR="001A0C2B">
              <w:rPr>
                <w:noProof/>
                <w:webHidden/>
              </w:rPr>
              <w:instrText xml:space="preserve"> PAGEREF _Toc485229852 \h </w:instrText>
            </w:r>
            <w:r w:rsidR="001A0C2B">
              <w:rPr>
                <w:noProof/>
                <w:webHidden/>
              </w:rPr>
            </w:r>
            <w:r w:rsidR="001A0C2B">
              <w:rPr>
                <w:noProof/>
                <w:webHidden/>
              </w:rPr>
              <w:fldChar w:fldCharType="separate"/>
            </w:r>
            <w:r w:rsidR="001A0C2B">
              <w:rPr>
                <w:noProof/>
                <w:webHidden/>
              </w:rPr>
              <w:t>9</w:t>
            </w:r>
            <w:r w:rsidR="001A0C2B">
              <w:rPr>
                <w:noProof/>
                <w:webHidden/>
              </w:rPr>
              <w:fldChar w:fldCharType="end"/>
            </w:r>
          </w:hyperlink>
        </w:p>
        <w:p w14:paraId="5315609A"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3" w:history="1">
            <w:r w:rsidR="001A0C2B" w:rsidRPr="00ED2E8B">
              <w:rPr>
                <w:rStyle w:val="Hipervnculo"/>
                <w:rFonts w:ascii="Arial" w:hAnsi="Arial" w:cs="Arial"/>
                <w:noProof/>
              </w:rPr>
              <w:t>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ginecológica</w:t>
            </w:r>
            <w:r w:rsidR="001A0C2B">
              <w:rPr>
                <w:noProof/>
                <w:webHidden/>
              </w:rPr>
              <w:tab/>
            </w:r>
            <w:r w:rsidR="001A0C2B">
              <w:rPr>
                <w:noProof/>
                <w:webHidden/>
              </w:rPr>
              <w:fldChar w:fldCharType="begin"/>
            </w:r>
            <w:r w:rsidR="001A0C2B">
              <w:rPr>
                <w:noProof/>
                <w:webHidden/>
              </w:rPr>
              <w:instrText xml:space="preserve"> PAGEREF _Toc485229853 \h </w:instrText>
            </w:r>
            <w:r w:rsidR="001A0C2B">
              <w:rPr>
                <w:noProof/>
                <w:webHidden/>
              </w:rPr>
            </w:r>
            <w:r w:rsidR="001A0C2B">
              <w:rPr>
                <w:noProof/>
                <w:webHidden/>
              </w:rPr>
              <w:fldChar w:fldCharType="separate"/>
            </w:r>
            <w:r w:rsidR="001A0C2B">
              <w:rPr>
                <w:noProof/>
                <w:webHidden/>
              </w:rPr>
              <w:t>9</w:t>
            </w:r>
            <w:r w:rsidR="001A0C2B">
              <w:rPr>
                <w:noProof/>
                <w:webHidden/>
              </w:rPr>
              <w:fldChar w:fldCharType="end"/>
            </w:r>
          </w:hyperlink>
        </w:p>
        <w:p w14:paraId="7627D13A"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4" w:history="1">
            <w:r w:rsidR="001A0C2B" w:rsidRPr="00ED2E8B">
              <w:rPr>
                <w:rStyle w:val="Hipervnculo"/>
                <w:rFonts w:ascii="Arial" w:hAnsi="Arial" w:cs="Arial"/>
                <w:noProof/>
              </w:rPr>
              <w:t>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ginecológico preventivo sin EMP</w:t>
            </w:r>
            <w:r w:rsidR="001A0C2B">
              <w:rPr>
                <w:noProof/>
                <w:webHidden/>
              </w:rPr>
              <w:tab/>
            </w:r>
            <w:r w:rsidR="001A0C2B">
              <w:rPr>
                <w:noProof/>
                <w:webHidden/>
              </w:rPr>
              <w:fldChar w:fldCharType="begin"/>
            </w:r>
            <w:r w:rsidR="001A0C2B">
              <w:rPr>
                <w:noProof/>
                <w:webHidden/>
              </w:rPr>
              <w:instrText xml:space="preserve"> PAGEREF _Toc485229854 \h </w:instrText>
            </w:r>
            <w:r w:rsidR="001A0C2B">
              <w:rPr>
                <w:noProof/>
                <w:webHidden/>
              </w:rPr>
            </w:r>
            <w:r w:rsidR="001A0C2B">
              <w:rPr>
                <w:noProof/>
                <w:webHidden/>
              </w:rPr>
              <w:fldChar w:fldCharType="separate"/>
            </w:r>
            <w:r w:rsidR="001A0C2B">
              <w:rPr>
                <w:noProof/>
                <w:webHidden/>
              </w:rPr>
              <w:t>9</w:t>
            </w:r>
            <w:r w:rsidR="001A0C2B">
              <w:rPr>
                <w:noProof/>
                <w:webHidden/>
              </w:rPr>
              <w:fldChar w:fldCharType="end"/>
            </w:r>
          </w:hyperlink>
        </w:p>
        <w:p w14:paraId="7092A3BD"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5" w:history="1">
            <w:r w:rsidR="001A0C2B" w:rsidRPr="00ED2E8B">
              <w:rPr>
                <w:rStyle w:val="Hipervnculo"/>
                <w:rFonts w:ascii="Arial" w:hAnsi="Arial" w:cs="Arial"/>
                <w:noProof/>
              </w:rPr>
              <w:t>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ginecológico preventivo con EMP</w:t>
            </w:r>
            <w:r w:rsidR="001A0C2B">
              <w:rPr>
                <w:noProof/>
                <w:webHidden/>
              </w:rPr>
              <w:tab/>
            </w:r>
            <w:r w:rsidR="001A0C2B">
              <w:rPr>
                <w:noProof/>
                <w:webHidden/>
              </w:rPr>
              <w:fldChar w:fldCharType="begin"/>
            </w:r>
            <w:r w:rsidR="001A0C2B">
              <w:rPr>
                <w:noProof/>
                <w:webHidden/>
              </w:rPr>
              <w:instrText xml:space="preserve"> PAGEREF _Toc485229855 \h </w:instrText>
            </w:r>
            <w:r w:rsidR="001A0C2B">
              <w:rPr>
                <w:noProof/>
                <w:webHidden/>
              </w:rPr>
            </w:r>
            <w:r w:rsidR="001A0C2B">
              <w:rPr>
                <w:noProof/>
                <w:webHidden/>
              </w:rPr>
              <w:fldChar w:fldCharType="separate"/>
            </w:r>
            <w:r w:rsidR="001A0C2B">
              <w:rPr>
                <w:noProof/>
                <w:webHidden/>
              </w:rPr>
              <w:t>9</w:t>
            </w:r>
            <w:r w:rsidR="001A0C2B">
              <w:rPr>
                <w:noProof/>
                <w:webHidden/>
              </w:rPr>
              <w:fldChar w:fldCharType="end"/>
            </w:r>
          </w:hyperlink>
        </w:p>
        <w:p w14:paraId="44A08BA9"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6" w:history="1">
            <w:r w:rsidR="001A0C2B" w:rsidRPr="00ED2E8B">
              <w:rPr>
                <w:rStyle w:val="Hipervnculo"/>
                <w:rFonts w:ascii="Arial" w:hAnsi="Arial" w:cs="Arial"/>
                <w:noProof/>
              </w:rPr>
              <w:t>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Consejería para mujeres en edad de climaterio</w:t>
            </w:r>
            <w:r w:rsidR="001A0C2B">
              <w:rPr>
                <w:noProof/>
                <w:webHidden/>
              </w:rPr>
              <w:tab/>
            </w:r>
            <w:r w:rsidR="001A0C2B">
              <w:rPr>
                <w:noProof/>
                <w:webHidden/>
              </w:rPr>
              <w:fldChar w:fldCharType="begin"/>
            </w:r>
            <w:r w:rsidR="001A0C2B">
              <w:rPr>
                <w:noProof/>
                <w:webHidden/>
              </w:rPr>
              <w:instrText xml:space="preserve"> PAGEREF _Toc485229856 \h </w:instrText>
            </w:r>
            <w:r w:rsidR="001A0C2B">
              <w:rPr>
                <w:noProof/>
                <w:webHidden/>
              </w:rPr>
            </w:r>
            <w:r w:rsidR="001A0C2B">
              <w:rPr>
                <w:noProof/>
                <w:webHidden/>
              </w:rPr>
              <w:fldChar w:fldCharType="separate"/>
            </w:r>
            <w:r w:rsidR="001A0C2B">
              <w:rPr>
                <w:noProof/>
                <w:webHidden/>
              </w:rPr>
              <w:t>9</w:t>
            </w:r>
            <w:r w:rsidR="001A0C2B">
              <w:rPr>
                <w:noProof/>
                <w:webHidden/>
              </w:rPr>
              <w:fldChar w:fldCharType="end"/>
            </w:r>
          </w:hyperlink>
        </w:p>
        <w:p w14:paraId="5E1AB1ED"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7" w:history="1">
            <w:r w:rsidR="001A0C2B" w:rsidRPr="00ED2E8B">
              <w:rPr>
                <w:rStyle w:val="Hipervnculo"/>
                <w:rFonts w:ascii="Arial" w:hAnsi="Arial" w:cs="Arial"/>
                <w:noProof/>
              </w:rPr>
              <w:t>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Talleres educativos para mujeres en edad del climaterio</w:t>
            </w:r>
            <w:r w:rsidR="001A0C2B">
              <w:rPr>
                <w:noProof/>
                <w:webHidden/>
              </w:rPr>
              <w:tab/>
            </w:r>
            <w:r w:rsidR="001A0C2B">
              <w:rPr>
                <w:noProof/>
                <w:webHidden/>
              </w:rPr>
              <w:fldChar w:fldCharType="begin"/>
            </w:r>
            <w:r w:rsidR="001A0C2B">
              <w:rPr>
                <w:noProof/>
                <w:webHidden/>
              </w:rPr>
              <w:instrText xml:space="preserve"> PAGEREF _Toc485229857 \h </w:instrText>
            </w:r>
            <w:r w:rsidR="001A0C2B">
              <w:rPr>
                <w:noProof/>
                <w:webHidden/>
              </w:rPr>
            </w:r>
            <w:r w:rsidR="001A0C2B">
              <w:rPr>
                <w:noProof/>
                <w:webHidden/>
              </w:rPr>
              <w:fldChar w:fldCharType="separate"/>
            </w:r>
            <w:r w:rsidR="001A0C2B">
              <w:rPr>
                <w:noProof/>
                <w:webHidden/>
              </w:rPr>
              <w:t>10</w:t>
            </w:r>
            <w:r w:rsidR="001A0C2B">
              <w:rPr>
                <w:noProof/>
                <w:webHidden/>
              </w:rPr>
              <w:fldChar w:fldCharType="end"/>
            </w:r>
          </w:hyperlink>
        </w:p>
        <w:p w14:paraId="4128C1A4"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8" w:history="1">
            <w:r w:rsidR="001A0C2B" w:rsidRPr="00ED2E8B">
              <w:rPr>
                <w:rStyle w:val="Hipervnculo"/>
                <w:rFonts w:ascii="Arial" w:hAnsi="Arial" w:cs="Arial"/>
                <w:noProof/>
              </w:rPr>
              <w:t>6.</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Control de salud integral del climaterio</w:t>
            </w:r>
            <w:r w:rsidR="001A0C2B">
              <w:rPr>
                <w:noProof/>
                <w:webHidden/>
              </w:rPr>
              <w:tab/>
            </w:r>
            <w:r w:rsidR="001A0C2B">
              <w:rPr>
                <w:noProof/>
                <w:webHidden/>
              </w:rPr>
              <w:fldChar w:fldCharType="begin"/>
            </w:r>
            <w:r w:rsidR="001A0C2B">
              <w:rPr>
                <w:noProof/>
                <w:webHidden/>
              </w:rPr>
              <w:instrText xml:space="preserve"> PAGEREF _Toc485229858 \h </w:instrText>
            </w:r>
            <w:r w:rsidR="001A0C2B">
              <w:rPr>
                <w:noProof/>
                <w:webHidden/>
              </w:rPr>
            </w:r>
            <w:r w:rsidR="001A0C2B">
              <w:rPr>
                <w:noProof/>
                <w:webHidden/>
              </w:rPr>
              <w:fldChar w:fldCharType="separate"/>
            </w:r>
            <w:r w:rsidR="001A0C2B">
              <w:rPr>
                <w:noProof/>
                <w:webHidden/>
              </w:rPr>
              <w:t>10</w:t>
            </w:r>
            <w:r w:rsidR="001A0C2B">
              <w:rPr>
                <w:noProof/>
                <w:webHidden/>
              </w:rPr>
              <w:fldChar w:fldCharType="end"/>
            </w:r>
          </w:hyperlink>
        </w:p>
        <w:p w14:paraId="539983AC"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59" w:history="1">
            <w:r w:rsidR="001A0C2B" w:rsidRPr="00ED2E8B">
              <w:rPr>
                <w:rStyle w:val="Hipervnculo"/>
                <w:rFonts w:ascii="Arial" w:hAnsi="Arial" w:cs="Arial"/>
                <w:noProof/>
                <w:lang w:val="es-CL"/>
              </w:rPr>
              <w:t>7.</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Consulta por ITS</w:t>
            </w:r>
            <w:r w:rsidR="001A0C2B">
              <w:rPr>
                <w:noProof/>
                <w:webHidden/>
              </w:rPr>
              <w:tab/>
            </w:r>
            <w:r w:rsidR="001A0C2B">
              <w:rPr>
                <w:noProof/>
                <w:webHidden/>
              </w:rPr>
              <w:fldChar w:fldCharType="begin"/>
            </w:r>
            <w:r w:rsidR="001A0C2B">
              <w:rPr>
                <w:noProof/>
                <w:webHidden/>
              </w:rPr>
              <w:instrText xml:space="preserve"> PAGEREF _Toc485229859 \h </w:instrText>
            </w:r>
            <w:r w:rsidR="001A0C2B">
              <w:rPr>
                <w:noProof/>
                <w:webHidden/>
              </w:rPr>
            </w:r>
            <w:r w:rsidR="001A0C2B">
              <w:rPr>
                <w:noProof/>
                <w:webHidden/>
              </w:rPr>
              <w:fldChar w:fldCharType="separate"/>
            </w:r>
            <w:r w:rsidR="001A0C2B">
              <w:rPr>
                <w:noProof/>
                <w:webHidden/>
              </w:rPr>
              <w:t>10</w:t>
            </w:r>
            <w:r w:rsidR="001A0C2B">
              <w:rPr>
                <w:noProof/>
                <w:webHidden/>
              </w:rPr>
              <w:fldChar w:fldCharType="end"/>
            </w:r>
          </w:hyperlink>
        </w:p>
        <w:p w14:paraId="435D482F"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0" w:history="1">
            <w:r w:rsidR="001A0C2B" w:rsidRPr="00ED2E8B">
              <w:rPr>
                <w:rStyle w:val="Hipervnculo"/>
                <w:rFonts w:ascii="Arial" w:hAnsi="Arial" w:cs="Arial"/>
                <w:noProof/>
              </w:rPr>
              <w:t>8.</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por ITS</w:t>
            </w:r>
            <w:r w:rsidR="001A0C2B">
              <w:rPr>
                <w:noProof/>
                <w:webHidden/>
              </w:rPr>
              <w:tab/>
            </w:r>
            <w:r w:rsidR="001A0C2B">
              <w:rPr>
                <w:noProof/>
                <w:webHidden/>
              </w:rPr>
              <w:fldChar w:fldCharType="begin"/>
            </w:r>
            <w:r w:rsidR="001A0C2B">
              <w:rPr>
                <w:noProof/>
                <w:webHidden/>
              </w:rPr>
              <w:instrText xml:space="preserve"> PAGEREF _Toc485229860 \h </w:instrText>
            </w:r>
            <w:r w:rsidR="001A0C2B">
              <w:rPr>
                <w:noProof/>
                <w:webHidden/>
              </w:rPr>
            </w:r>
            <w:r w:rsidR="001A0C2B">
              <w:rPr>
                <w:noProof/>
                <w:webHidden/>
              </w:rPr>
              <w:fldChar w:fldCharType="separate"/>
            </w:r>
            <w:r w:rsidR="001A0C2B">
              <w:rPr>
                <w:noProof/>
                <w:webHidden/>
              </w:rPr>
              <w:t>10</w:t>
            </w:r>
            <w:r w:rsidR="001A0C2B">
              <w:rPr>
                <w:noProof/>
                <w:webHidden/>
              </w:rPr>
              <w:fldChar w:fldCharType="end"/>
            </w:r>
          </w:hyperlink>
        </w:p>
        <w:p w14:paraId="6CA6FFB9"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1" w:history="1">
            <w:r w:rsidR="001A0C2B" w:rsidRPr="00ED2E8B">
              <w:rPr>
                <w:rStyle w:val="Hipervnculo"/>
                <w:rFonts w:ascii="Arial" w:hAnsi="Arial" w:cs="Arial"/>
                <w:noProof/>
              </w:rPr>
              <w:t>9.</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de salud sexual a trabajadoras(es) sexuales</w:t>
            </w:r>
            <w:r w:rsidR="001A0C2B">
              <w:rPr>
                <w:noProof/>
                <w:webHidden/>
              </w:rPr>
              <w:tab/>
            </w:r>
            <w:r w:rsidR="001A0C2B">
              <w:rPr>
                <w:noProof/>
                <w:webHidden/>
              </w:rPr>
              <w:fldChar w:fldCharType="begin"/>
            </w:r>
            <w:r w:rsidR="001A0C2B">
              <w:rPr>
                <w:noProof/>
                <w:webHidden/>
              </w:rPr>
              <w:instrText xml:space="preserve"> PAGEREF _Toc485229861 \h </w:instrText>
            </w:r>
            <w:r w:rsidR="001A0C2B">
              <w:rPr>
                <w:noProof/>
                <w:webHidden/>
              </w:rPr>
            </w:r>
            <w:r w:rsidR="001A0C2B">
              <w:rPr>
                <w:noProof/>
                <w:webHidden/>
              </w:rPr>
              <w:fldChar w:fldCharType="separate"/>
            </w:r>
            <w:r w:rsidR="001A0C2B">
              <w:rPr>
                <w:noProof/>
                <w:webHidden/>
              </w:rPr>
              <w:t>10</w:t>
            </w:r>
            <w:r w:rsidR="001A0C2B">
              <w:rPr>
                <w:noProof/>
                <w:webHidden/>
              </w:rPr>
              <w:fldChar w:fldCharType="end"/>
            </w:r>
          </w:hyperlink>
        </w:p>
        <w:p w14:paraId="5DAD5571"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2" w:history="1">
            <w:r w:rsidR="001A0C2B" w:rsidRPr="00ED2E8B">
              <w:rPr>
                <w:rStyle w:val="Hipervnculo"/>
                <w:rFonts w:ascii="Arial" w:hAnsi="Arial" w:cs="Arial"/>
                <w:noProof/>
              </w:rPr>
              <w:t>10.</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Consejería en salud sexual.</w:t>
            </w:r>
            <w:r w:rsidR="001A0C2B">
              <w:rPr>
                <w:noProof/>
                <w:webHidden/>
              </w:rPr>
              <w:tab/>
            </w:r>
            <w:r w:rsidR="001A0C2B">
              <w:rPr>
                <w:noProof/>
                <w:webHidden/>
              </w:rPr>
              <w:fldChar w:fldCharType="begin"/>
            </w:r>
            <w:r w:rsidR="001A0C2B">
              <w:rPr>
                <w:noProof/>
                <w:webHidden/>
              </w:rPr>
              <w:instrText xml:space="preserve"> PAGEREF _Toc485229862 \h </w:instrText>
            </w:r>
            <w:r w:rsidR="001A0C2B">
              <w:rPr>
                <w:noProof/>
                <w:webHidden/>
              </w:rPr>
            </w:r>
            <w:r w:rsidR="001A0C2B">
              <w:rPr>
                <w:noProof/>
                <w:webHidden/>
              </w:rPr>
              <w:fldChar w:fldCharType="separate"/>
            </w:r>
            <w:r w:rsidR="001A0C2B">
              <w:rPr>
                <w:noProof/>
                <w:webHidden/>
              </w:rPr>
              <w:t>11</w:t>
            </w:r>
            <w:r w:rsidR="001A0C2B">
              <w:rPr>
                <w:noProof/>
                <w:webHidden/>
              </w:rPr>
              <w:fldChar w:fldCharType="end"/>
            </w:r>
          </w:hyperlink>
        </w:p>
        <w:p w14:paraId="5DB3A5D8"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3" w:history="1">
            <w:r w:rsidR="001A0C2B" w:rsidRPr="00ED2E8B">
              <w:rPr>
                <w:rStyle w:val="Hipervnculo"/>
                <w:rFonts w:ascii="Arial" w:hAnsi="Arial" w:cs="Arial"/>
                <w:noProof/>
              </w:rPr>
              <w:t>11.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de salud sexual</w:t>
            </w:r>
            <w:r w:rsidR="001A0C2B">
              <w:rPr>
                <w:noProof/>
                <w:webHidden/>
              </w:rPr>
              <w:tab/>
            </w:r>
            <w:r w:rsidR="001A0C2B">
              <w:rPr>
                <w:noProof/>
                <w:webHidden/>
              </w:rPr>
              <w:fldChar w:fldCharType="begin"/>
            </w:r>
            <w:r w:rsidR="001A0C2B">
              <w:rPr>
                <w:noProof/>
                <w:webHidden/>
              </w:rPr>
              <w:instrText xml:space="preserve"> PAGEREF _Toc485229863 \h </w:instrText>
            </w:r>
            <w:r w:rsidR="001A0C2B">
              <w:rPr>
                <w:noProof/>
                <w:webHidden/>
              </w:rPr>
            </w:r>
            <w:r w:rsidR="001A0C2B">
              <w:rPr>
                <w:noProof/>
                <w:webHidden/>
              </w:rPr>
              <w:fldChar w:fldCharType="separate"/>
            </w:r>
            <w:r w:rsidR="001A0C2B">
              <w:rPr>
                <w:noProof/>
                <w:webHidden/>
              </w:rPr>
              <w:t>11</w:t>
            </w:r>
            <w:r w:rsidR="001A0C2B">
              <w:rPr>
                <w:noProof/>
                <w:webHidden/>
              </w:rPr>
              <w:fldChar w:fldCharType="end"/>
            </w:r>
          </w:hyperlink>
        </w:p>
        <w:p w14:paraId="4FEE287C"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4" w:history="1">
            <w:r w:rsidR="001A0C2B" w:rsidRPr="00ED2E8B">
              <w:rPr>
                <w:rStyle w:val="Hipervnculo"/>
                <w:rFonts w:ascii="Arial" w:hAnsi="Arial" w:cs="Arial"/>
                <w:noProof/>
              </w:rPr>
              <w:t>12.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de salud sexual</w:t>
            </w:r>
            <w:r w:rsidR="001A0C2B">
              <w:rPr>
                <w:noProof/>
                <w:webHidden/>
              </w:rPr>
              <w:tab/>
            </w:r>
            <w:r w:rsidR="001A0C2B">
              <w:rPr>
                <w:noProof/>
                <w:webHidden/>
              </w:rPr>
              <w:fldChar w:fldCharType="begin"/>
            </w:r>
            <w:r w:rsidR="001A0C2B">
              <w:rPr>
                <w:noProof/>
                <w:webHidden/>
              </w:rPr>
              <w:instrText xml:space="preserve"> PAGEREF _Toc485229864 \h </w:instrText>
            </w:r>
            <w:r w:rsidR="001A0C2B">
              <w:rPr>
                <w:noProof/>
                <w:webHidden/>
              </w:rPr>
            </w:r>
            <w:r w:rsidR="001A0C2B">
              <w:rPr>
                <w:noProof/>
                <w:webHidden/>
              </w:rPr>
              <w:fldChar w:fldCharType="separate"/>
            </w:r>
            <w:r w:rsidR="001A0C2B">
              <w:rPr>
                <w:noProof/>
                <w:webHidden/>
              </w:rPr>
              <w:t>11</w:t>
            </w:r>
            <w:r w:rsidR="001A0C2B">
              <w:rPr>
                <w:noProof/>
                <w:webHidden/>
              </w:rPr>
              <w:fldChar w:fldCharType="end"/>
            </w:r>
          </w:hyperlink>
        </w:p>
        <w:p w14:paraId="7E93EECA"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5" w:history="1">
            <w:r w:rsidR="001A0C2B" w:rsidRPr="00ED2E8B">
              <w:rPr>
                <w:rStyle w:val="Hipervnculo"/>
                <w:rFonts w:ascii="Arial" w:hAnsi="Arial" w:cs="Arial"/>
                <w:noProof/>
              </w:rPr>
              <w:t>13.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por patología gineco-oncológico.</w:t>
            </w:r>
            <w:r w:rsidR="001A0C2B">
              <w:rPr>
                <w:noProof/>
                <w:webHidden/>
              </w:rPr>
              <w:tab/>
            </w:r>
            <w:r w:rsidR="001A0C2B">
              <w:rPr>
                <w:noProof/>
                <w:webHidden/>
              </w:rPr>
              <w:fldChar w:fldCharType="begin"/>
            </w:r>
            <w:r w:rsidR="001A0C2B">
              <w:rPr>
                <w:noProof/>
                <w:webHidden/>
              </w:rPr>
              <w:instrText xml:space="preserve"> PAGEREF _Toc485229865 \h </w:instrText>
            </w:r>
            <w:r w:rsidR="001A0C2B">
              <w:rPr>
                <w:noProof/>
                <w:webHidden/>
              </w:rPr>
            </w:r>
            <w:r w:rsidR="001A0C2B">
              <w:rPr>
                <w:noProof/>
                <w:webHidden/>
              </w:rPr>
              <w:fldChar w:fldCharType="separate"/>
            </w:r>
            <w:r w:rsidR="001A0C2B">
              <w:rPr>
                <w:noProof/>
                <w:webHidden/>
              </w:rPr>
              <w:t>11</w:t>
            </w:r>
            <w:r w:rsidR="001A0C2B">
              <w:rPr>
                <w:noProof/>
                <w:webHidden/>
              </w:rPr>
              <w:fldChar w:fldCharType="end"/>
            </w:r>
          </w:hyperlink>
        </w:p>
        <w:p w14:paraId="0C3CC21B"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6" w:history="1">
            <w:r w:rsidR="001A0C2B" w:rsidRPr="00ED2E8B">
              <w:rPr>
                <w:rStyle w:val="Hipervnculo"/>
                <w:rFonts w:ascii="Arial" w:hAnsi="Arial" w:cs="Arial"/>
                <w:noProof/>
              </w:rPr>
              <w:t>14.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por patología gineco-oncológico o patología genital masculina oncológica</w:t>
            </w:r>
            <w:r w:rsidR="001A0C2B">
              <w:rPr>
                <w:noProof/>
                <w:webHidden/>
              </w:rPr>
              <w:tab/>
            </w:r>
            <w:r w:rsidR="001A0C2B">
              <w:rPr>
                <w:noProof/>
                <w:webHidden/>
              </w:rPr>
              <w:fldChar w:fldCharType="begin"/>
            </w:r>
            <w:r w:rsidR="001A0C2B">
              <w:rPr>
                <w:noProof/>
                <w:webHidden/>
              </w:rPr>
              <w:instrText xml:space="preserve"> PAGEREF _Toc485229866 \h </w:instrText>
            </w:r>
            <w:r w:rsidR="001A0C2B">
              <w:rPr>
                <w:noProof/>
                <w:webHidden/>
              </w:rPr>
            </w:r>
            <w:r w:rsidR="001A0C2B">
              <w:rPr>
                <w:noProof/>
                <w:webHidden/>
              </w:rPr>
              <w:fldChar w:fldCharType="separate"/>
            </w:r>
            <w:r w:rsidR="001A0C2B">
              <w:rPr>
                <w:noProof/>
                <w:webHidden/>
              </w:rPr>
              <w:t>12</w:t>
            </w:r>
            <w:r w:rsidR="001A0C2B">
              <w:rPr>
                <w:noProof/>
                <w:webHidden/>
              </w:rPr>
              <w:fldChar w:fldCharType="end"/>
            </w:r>
          </w:hyperlink>
        </w:p>
        <w:p w14:paraId="11EF4FEA"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w:anchor="_Toc485229867" w:history="1">
            <w:r w:rsidR="001A0C2B" w:rsidRPr="00ED2E8B">
              <w:rPr>
                <w:rStyle w:val="Hipervnculo"/>
                <w:rFonts w:ascii="Arial" w:hAnsi="Arial" w:cs="Arial"/>
                <w:noProof/>
              </w:rPr>
              <w:t>Nivel Secundario</w:t>
            </w:r>
            <w:r w:rsidR="001A0C2B">
              <w:rPr>
                <w:noProof/>
                <w:webHidden/>
              </w:rPr>
              <w:tab/>
            </w:r>
            <w:r w:rsidR="001A0C2B">
              <w:rPr>
                <w:noProof/>
                <w:webHidden/>
              </w:rPr>
              <w:fldChar w:fldCharType="begin"/>
            </w:r>
            <w:r w:rsidR="001A0C2B">
              <w:rPr>
                <w:noProof/>
                <w:webHidden/>
              </w:rPr>
              <w:instrText xml:space="preserve"> PAGEREF _Toc485229867 \h </w:instrText>
            </w:r>
            <w:r w:rsidR="001A0C2B">
              <w:rPr>
                <w:noProof/>
                <w:webHidden/>
              </w:rPr>
            </w:r>
            <w:r w:rsidR="001A0C2B">
              <w:rPr>
                <w:noProof/>
                <w:webHidden/>
              </w:rPr>
              <w:fldChar w:fldCharType="separate"/>
            </w:r>
            <w:r w:rsidR="001A0C2B">
              <w:rPr>
                <w:noProof/>
                <w:webHidden/>
              </w:rPr>
              <w:t>12</w:t>
            </w:r>
            <w:r w:rsidR="001A0C2B">
              <w:rPr>
                <w:noProof/>
                <w:webHidden/>
              </w:rPr>
              <w:fldChar w:fldCharType="end"/>
            </w:r>
          </w:hyperlink>
        </w:p>
        <w:p w14:paraId="24D99023"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8" w:history="1">
            <w:r w:rsidR="001A0C2B" w:rsidRPr="00ED2E8B">
              <w:rPr>
                <w:rStyle w:val="Hipervnculo"/>
                <w:rFonts w:ascii="Arial" w:hAnsi="Arial" w:cs="Arial"/>
                <w:noProof/>
              </w:rPr>
              <w:t>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Consulta de Climaterio con factores de riesgo asociado.</w:t>
            </w:r>
            <w:r w:rsidR="001A0C2B">
              <w:rPr>
                <w:noProof/>
                <w:webHidden/>
              </w:rPr>
              <w:tab/>
            </w:r>
            <w:r w:rsidR="001A0C2B">
              <w:rPr>
                <w:noProof/>
                <w:webHidden/>
              </w:rPr>
              <w:fldChar w:fldCharType="begin"/>
            </w:r>
            <w:r w:rsidR="001A0C2B">
              <w:rPr>
                <w:noProof/>
                <w:webHidden/>
              </w:rPr>
              <w:instrText xml:space="preserve"> PAGEREF _Toc485229868 \h </w:instrText>
            </w:r>
            <w:r w:rsidR="001A0C2B">
              <w:rPr>
                <w:noProof/>
                <w:webHidden/>
              </w:rPr>
            </w:r>
            <w:r w:rsidR="001A0C2B">
              <w:rPr>
                <w:noProof/>
                <w:webHidden/>
              </w:rPr>
              <w:fldChar w:fldCharType="separate"/>
            </w:r>
            <w:r w:rsidR="001A0C2B">
              <w:rPr>
                <w:noProof/>
                <w:webHidden/>
              </w:rPr>
              <w:t>12</w:t>
            </w:r>
            <w:r w:rsidR="001A0C2B">
              <w:rPr>
                <w:noProof/>
                <w:webHidden/>
              </w:rPr>
              <w:fldChar w:fldCharType="end"/>
            </w:r>
          </w:hyperlink>
        </w:p>
        <w:p w14:paraId="497B572C"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69" w:history="1">
            <w:r w:rsidR="001A0C2B" w:rsidRPr="00ED2E8B">
              <w:rPr>
                <w:rStyle w:val="Hipervnculo"/>
                <w:rFonts w:ascii="Arial" w:hAnsi="Arial" w:cs="Arial"/>
                <w:noProof/>
                <w:lang w:val="es-CL"/>
              </w:rPr>
              <w:t>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Consulta morbilidad ginecológica</w:t>
            </w:r>
            <w:r w:rsidR="001A0C2B">
              <w:rPr>
                <w:noProof/>
                <w:webHidden/>
              </w:rPr>
              <w:tab/>
            </w:r>
            <w:r w:rsidR="001A0C2B">
              <w:rPr>
                <w:noProof/>
                <w:webHidden/>
              </w:rPr>
              <w:fldChar w:fldCharType="begin"/>
            </w:r>
            <w:r w:rsidR="001A0C2B">
              <w:rPr>
                <w:noProof/>
                <w:webHidden/>
              </w:rPr>
              <w:instrText xml:space="preserve"> PAGEREF _Toc485229869 \h </w:instrText>
            </w:r>
            <w:r w:rsidR="001A0C2B">
              <w:rPr>
                <w:noProof/>
                <w:webHidden/>
              </w:rPr>
            </w:r>
            <w:r w:rsidR="001A0C2B">
              <w:rPr>
                <w:noProof/>
                <w:webHidden/>
              </w:rPr>
              <w:fldChar w:fldCharType="separate"/>
            </w:r>
            <w:r w:rsidR="001A0C2B">
              <w:rPr>
                <w:noProof/>
                <w:webHidden/>
              </w:rPr>
              <w:t>12</w:t>
            </w:r>
            <w:r w:rsidR="001A0C2B">
              <w:rPr>
                <w:noProof/>
                <w:webHidden/>
              </w:rPr>
              <w:fldChar w:fldCharType="end"/>
            </w:r>
          </w:hyperlink>
        </w:p>
        <w:p w14:paraId="1BCBFF44"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70" w:history="1">
            <w:r w:rsidR="001A0C2B" w:rsidRPr="00ED2E8B">
              <w:rPr>
                <w:rStyle w:val="Hipervnculo"/>
                <w:rFonts w:ascii="Arial" w:hAnsi="Arial" w:cs="Arial"/>
                <w:noProof/>
                <w:lang w:val="es-CL"/>
              </w:rPr>
              <w:t>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Consulta por ITS/VIH</w:t>
            </w:r>
            <w:r w:rsidR="001A0C2B">
              <w:rPr>
                <w:noProof/>
                <w:webHidden/>
              </w:rPr>
              <w:tab/>
            </w:r>
            <w:r w:rsidR="001A0C2B">
              <w:rPr>
                <w:noProof/>
                <w:webHidden/>
              </w:rPr>
              <w:fldChar w:fldCharType="begin"/>
            </w:r>
            <w:r w:rsidR="001A0C2B">
              <w:rPr>
                <w:noProof/>
                <w:webHidden/>
              </w:rPr>
              <w:instrText xml:space="preserve"> PAGEREF _Toc485229870 \h </w:instrText>
            </w:r>
            <w:r w:rsidR="001A0C2B">
              <w:rPr>
                <w:noProof/>
                <w:webHidden/>
              </w:rPr>
            </w:r>
            <w:r w:rsidR="001A0C2B">
              <w:rPr>
                <w:noProof/>
                <w:webHidden/>
              </w:rPr>
              <w:fldChar w:fldCharType="separate"/>
            </w:r>
            <w:r w:rsidR="001A0C2B">
              <w:rPr>
                <w:noProof/>
                <w:webHidden/>
              </w:rPr>
              <w:t>13</w:t>
            </w:r>
            <w:r w:rsidR="001A0C2B">
              <w:rPr>
                <w:noProof/>
                <w:webHidden/>
              </w:rPr>
              <w:fldChar w:fldCharType="end"/>
            </w:r>
          </w:hyperlink>
        </w:p>
        <w:p w14:paraId="7C0C83BB"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71" w:history="1">
            <w:r w:rsidR="001A0C2B" w:rsidRPr="00ED2E8B">
              <w:rPr>
                <w:rStyle w:val="Hipervnculo"/>
                <w:rFonts w:ascii="Arial" w:hAnsi="Arial" w:cs="Arial"/>
                <w:noProof/>
                <w:lang w:val="es-CL"/>
              </w:rPr>
              <w:t>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Control por ITS/VIH</w:t>
            </w:r>
            <w:r w:rsidR="001A0C2B">
              <w:rPr>
                <w:noProof/>
                <w:webHidden/>
              </w:rPr>
              <w:tab/>
            </w:r>
            <w:r w:rsidR="001A0C2B">
              <w:rPr>
                <w:noProof/>
                <w:webHidden/>
              </w:rPr>
              <w:fldChar w:fldCharType="begin"/>
            </w:r>
            <w:r w:rsidR="001A0C2B">
              <w:rPr>
                <w:noProof/>
                <w:webHidden/>
              </w:rPr>
              <w:instrText xml:space="preserve"> PAGEREF _Toc485229871 \h </w:instrText>
            </w:r>
            <w:r w:rsidR="001A0C2B">
              <w:rPr>
                <w:noProof/>
                <w:webHidden/>
              </w:rPr>
            </w:r>
            <w:r w:rsidR="001A0C2B">
              <w:rPr>
                <w:noProof/>
                <w:webHidden/>
              </w:rPr>
              <w:fldChar w:fldCharType="separate"/>
            </w:r>
            <w:r w:rsidR="001A0C2B">
              <w:rPr>
                <w:noProof/>
                <w:webHidden/>
              </w:rPr>
              <w:t>13</w:t>
            </w:r>
            <w:r w:rsidR="001A0C2B">
              <w:rPr>
                <w:noProof/>
                <w:webHidden/>
              </w:rPr>
              <w:fldChar w:fldCharType="end"/>
            </w:r>
          </w:hyperlink>
        </w:p>
        <w:p w14:paraId="07268756"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72" w:history="1">
            <w:r w:rsidR="001A0C2B" w:rsidRPr="00ED2E8B">
              <w:rPr>
                <w:rStyle w:val="Hipervnculo"/>
                <w:rFonts w:ascii="Arial" w:hAnsi="Arial" w:cs="Arial"/>
                <w:noProof/>
                <w:lang w:val="es-CL"/>
              </w:rPr>
              <w:t>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Control de trabajadoras(es) sexuales</w:t>
            </w:r>
            <w:r w:rsidR="001A0C2B">
              <w:rPr>
                <w:noProof/>
                <w:webHidden/>
              </w:rPr>
              <w:tab/>
            </w:r>
            <w:r w:rsidR="001A0C2B">
              <w:rPr>
                <w:noProof/>
                <w:webHidden/>
              </w:rPr>
              <w:fldChar w:fldCharType="begin"/>
            </w:r>
            <w:r w:rsidR="001A0C2B">
              <w:rPr>
                <w:noProof/>
                <w:webHidden/>
              </w:rPr>
              <w:instrText xml:space="preserve"> PAGEREF _Toc485229872 \h </w:instrText>
            </w:r>
            <w:r w:rsidR="001A0C2B">
              <w:rPr>
                <w:noProof/>
                <w:webHidden/>
              </w:rPr>
            </w:r>
            <w:r w:rsidR="001A0C2B">
              <w:rPr>
                <w:noProof/>
                <w:webHidden/>
              </w:rPr>
              <w:fldChar w:fldCharType="separate"/>
            </w:r>
            <w:r w:rsidR="001A0C2B">
              <w:rPr>
                <w:noProof/>
                <w:webHidden/>
              </w:rPr>
              <w:t>13</w:t>
            </w:r>
            <w:r w:rsidR="001A0C2B">
              <w:rPr>
                <w:noProof/>
                <w:webHidden/>
              </w:rPr>
              <w:fldChar w:fldCharType="end"/>
            </w:r>
          </w:hyperlink>
        </w:p>
        <w:p w14:paraId="6C229F05"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73" w:history="1">
            <w:r w:rsidR="001A0C2B" w:rsidRPr="00ED2E8B">
              <w:rPr>
                <w:rStyle w:val="Hipervnculo"/>
                <w:rFonts w:ascii="Arial" w:hAnsi="Arial" w:cs="Arial"/>
                <w:noProof/>
                <w:lang w:val="es-CL"/>
              </w:rPr>
              <w:t>6.</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rPr>
              <w:t>Consulta de morbilidad gineco-oncológica</w:t>
            </w:r>
            <w:r w:rsidR="001A0C2B">
              <w:rPr>
                <w:noProof/>
                <w:webHidden/>
              </w:rPr>
              <w:tab/>
            </w:r>
            <w:r w:rsidR="001A0C2B">
              <w:rPr>
                <w:noProof/>
                <w:webHidden/>
              </w:rPr>
              <w:fldChar w:fldCharType="begin"/>
            </w:r>
            <w:r w:rsidR="001A0C2B">
              <w:rPr>
                <w:noProof/>
                <w:webHidden/>
              </w:rPr>
              <w:instrText xml:space="preserve"> PAGEREF _Toc485229873 \h </w:instrText>
            </w:r>
            <w:r w:rsidR="001A0C2B">
              <w:rPr>
                <w:noProof/>
                <w:webHidden/>
              </w:rPr>
            </w:r>
            <w:r w:rsidR="001A0C2B">
              <w:rPr>
                <w:noProof/>
                <w:webHidden/>
              </w:rPr>
              <w:fldChar w:fldCharType="separate"/>
            </w:r>
            <w:r w:rsidR="001A0C2B">
              <w:rPr>
                <w:noProof/>
                <w:webHidden/>
              </w:rPr>
              <w:t>13</w:t>
            </w:r>
            <w:r w:rsidR="001A0C2B">
              <w:rPr>
                <w:noProof/>
                <w:webHidden/>
              </w:rPr>
              <w:fldChar w:fldCharType="end"/>
            </w:r>
          </w:hyperlink>
        </w:p>
        <w:p w14:paraId="073B662D"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w:anchor="_Toc485229874" w:history="1">
            <w:r w:rsidR="001A0C2B" w:rsidRPr="00ED2E8B">
              <w:rPr>
                <w:rStyle w:val="Hipervnculo"/>
                <w:rFonts w:ascii="Arial" w:hAnsi="Arial" w:cs="Arial"/>
                <w:noProof/>
              </w:rPr>
              <w:t>Nivel terciario</w:t>
            </w:r>
            <w:r w:rsidR="001A0C2B">
              <w:rPr>
                <w:noProof/>
                <w:webHidden/>
              </w:rPr>
              <w:tab/>
            </w:r>
            <w:r w:rsidR="001A0C2B">
              <w:rPr>
                <w:noProof/>
                <w:webHidden/>
              </w:rPr>
              <w:fldChar w:fldCharType="begin"/>
            </w:r>
            <w:r w:rsidR="001A0C2B">
              <w:rPr>
                <w:noProof/>
                <w:webHidden/>
              </w:rPr>
              <w:instrText xml:space="preserve"> PAGEREF _Toc485229874 \h </w:instrText>
            </w:r>
            <w:r w:rsidR="001A0C2B">
              <w:rPr>
                <w:noProof/>
                <w:webHidden/>
              </w:rPr>
            </w:r>
            <w:r w:rsidR="001A0C2B">
              <w:rPr>
                <w:noProof/>
                <w:webHidden/>
              </w:rPr>
              <w:fldChar w:fldCharType="separate"/>
            </w:r>
            <w:r w:rsidR="001A0C2B">
              <w:rPr>
                <w:noProof/>
                <w:webHidden/>
              </w:rPr>
              <w:t>14</w:t>
            </w:r>
            <w:r w:rsidR="001A0C2B">
              <w:rPr>
                <w:noProof/>
                <w:webHidden/>
              </w:rPr>
              <w:fldChar w:fldCharType="end"/>
            </w:r>
          </w:hyperlink>
        </w:p>
        <w:p w14:paraId="0CCB7A48"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75" w:history="1">
            <w:r w:rsidR="001A0C2B" w:rsidRPr="00ED2E8B">
              <w:rPr>
                <w:rStyle w:val="Hipervnculo"/>
                <w:rFonts w:ascii="Arial" w:hAnsi="Arial" w:cs="Arial"/>
                <w:noProof/>
              </w:rPr>
              <w:t>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Hospitalización por morbilidad ginecológica</w:t>
            </w:r>
            <w:r w:rsidR="001A0C2B">
              <w:rPr>
                <w:noProof/>
                <w:webHidden/>
              </w:rPr>
              <w:tab/>
            </w:r>
            <w:r w:rsidR="001A0C2B">
              <w:rPr>
                <w:noProof/>
                <w:webHidden/>
              </w:rPr>
              <w:fldChar w:fldCharType="begin"/>
            </w:r>
            <w:r w:rsidR="001A0C2B">
              <w:rPr>
                <w:noProof/>
                <w:webHidden/>
              </w:rPr>
              <w:instrText xml:space="preserve"> PAGEREF _Toc485229875 \h </w:instrText>
            </w:r>
            <w:r w:rsidR="001A0C2B">
              <w:rPr>
                <w:noProof/>
                <w:webHidden/>
              </w:rPr>
            </w:r>
            <w:r w:rsidR="001A0C2B">
              <w:rPr>
                <w:noProof/>
                <w:webHidden/>
              </w:rPr>
              <w:fldChar w:fldCharType="separate"/>
            </w:r>
            <w:r w:rsidR="001A0C2B">
              <w:rPr>
                <w:noProof/>
                <w:webHidden/>
              </w:rPr>
              <w:t>14</w:t>
            </w:r>
            <w:r w:rsidR="001A0C2B">
              <w:rPr>
                <w:noProof/>
                <w:webHidden/>
              </w:rPr>
              <w:fldChar w:fldCharType="end"/>
            </w:r>
          </w:hyperlink>
        </w:p>
        <w:p w14:paraId="751EDCE4"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76" w:history="1">
            <w:r w:rsidR="001A0C2B" w:rsidRPr="00ED2E8B">
              <w:rPr>
                <w:rStyle w:val="Hipervnculo"/>
                <w:rFonts w:ascii="Arial" w:hAnsi="Arial" w:cs="Arial"/>
                <w:noProof/>
              </w:rPr>
              <w:t>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Hospitalización por morbilidad gineco-oncologica.</w:t>
            </w:r>
            <w:r w:rsidR="001A0C2B">
              <w:rPr>
                <w:noProof/>
                <w:webHidden/>
              </w:rPr>
              <w:tab/>
            </w:r>
            <w:r w:rsidR="001A0C2B">
              <w:rPr>
                <w:noProof/>
                <w:webHidden/>
              </w:rPr>
              <w:fldChar w:fldCharType="begin"/>
            </w:r>
            <w:r w:rsidR="001A0C2B">
              <w:rPr>
                <w:noProof/>
                <w:webHidden/>
              </w:rPr>
              <w:instrText xml:space="preserve"> PAGEREF _Toc485229876 \h </w:instrText>
            </w:r>
            <w:r w:rsidR="001A0C2B">
              <w:rPr>
                <w:noProof/>
                <w:webHidden/>
              </w:rPr>
            </w:r>
            <w:r w:rsidR="001A0C2B">
              <w:rPr>
                <w:noProof/>
                <w:webHidden/>
              </w:rPr>
              <w:fldChar w:fldCharType="separate"/>
            </w:r>
            <w:r w:rsidR="001A0C2B">
              <w:rPr>
                <w:noProof/>
                <w:webHidden/>
              </w:rPr>
              <w:t>14</w:t>
            </w:r>
            <w:r w:rsidR="001A0C2B">
              <w:rPr>
                <w:noProof/>
                <w:webHidden/>
              </w:rPr>
              <w:fldChar w:fldCharType="end"/>
            </w:r>
          </w:hyperlink>
        </w:p>
        <w:p w14:paraId="3C0D14A2"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r:id="rId12" w:anchor="_Toc485229877" w:history="1">
            <w:r w:rsidR="001A0C2B" w:rsidRPr="001A0C2B">
              <w:rPr>
                <w:rStyle w:val="Hipervnculo"/>
                <w:rFonts w:ascii="Arial" w:hAnsi="Arial" w:cs="Arial"/>
                <w:noProof/>
              </w:rPr>
              <w:t>ÁREA SALUD REPRODUCTIVA</w:t>
            </w:r>
            <w:r w:rsidR="001A0C2B">
              <w:rPr>
                <w:noProof/>
                <w:webHidden/>
              </w:rPr>
              <w:tab/>
            </w:r>
            <w:r w:rsidR="001A0C2B">
              <w:rPr>
                <w:noProof/>
                <w:webHidden/>
              </w:rPr>
              <w:fldChar w:fldCharType="begin"/>
            </w:r>
            <w:r w:rsidR="001A0C2B">
              <w:rPr>
                <w:noProof/>
                <w:webHidden/>
              </w:rPr>
              <w:instrText xml:space="preserve"> PAGEREF _Toc485229877 \h </w:instrText>
            </w:r>
            <w:r w:rsidR="001A0C2B">
              <w:rPr>
                <w:noProof/>
                <w:webHidden/>
              </w:rPr>
            </w:r>
            <w:r w:rsidR="001A0C2B">
              <w:rPr>
                <w:noProof/>
                <w:webHidden/>
              </w:rPr>
              <w:fldChar w:fldCharType="separate"/>
            </w:r>
            <w:r w:rsidR="001A0C2B">
              <w:rPr>
                <w:noProof/>
                <w:webHidden/>
              </w:rPr>
              <w:t>15</w:t>
            </w:r>
            <w:r w:rsidR="001A0C2B">
              <w:rPr>
                <w:noProof/>
                <w:webHidden/>
              </w:rPr>
              <w:fldChar w:fldCharType="end"/>
            </w:r>
          </w:hyperlink>
        </w:p>
        <w:p w14:paraId="5CDD63CA" w14:textId="65EDE5AE" w:rsidR="001A0C2B" w:rsidRDefault="001A0C2B">
          <w:pPr>
            <w:pStyle w:val="TDC1"/>
            <w:tabs>
              <w:tab w:val="right" w:leader="dot" w:pos="8828"/>
            </w:tabs>
            <w:rPr>
              <w:rFonts w:asciiTheme="minorHAnsi" w:eastAsiaTheme="minorEastAsia" w:hAnsiTheme="minorHAnsi" w:cstheme="minorBidi"/>
              <w:noProof/>
              <w:sz w:val="22"/>
              <w:szCs w:val="22"/>
              <w:lang w:val="es-CL" w:eastAsia="es-CL"/>
            </w:rPr>
          </w:pPr>
        </w:p>
        <w:p w14:paraId="344A2D87"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w:anchor="_Toc485229879" w:history="1">
            <w:r w:rsidR="001A0C2B" w:rsidRPr="00ED2E8B">
              <w:rPr>
                <w:rStyle w:val="Hipervnculo"/>
                <w:rFonts w:ascii="Arial" w:hAnsi="Arial" w:cs="Arial"/>
                <w:noProof/>
              </w:rPr>
              <w:t>Nivel Primario</w:t>
            </w:r>
            <w:r w:rsidR="001A0C2B">
              <w:rPr>
                <w:noProof/>
                <w:webHidden/>
              </w:rPr>
              <w:tab/>
            </w:r>
            <w:r w:rsidR="001A0C2B">
              <w:rPr>
                <w:noProof/>
                <w:webHidden/>
              </w:rPr>
              <w:fldChar w:fldCharType="begin"/>
            </w:r>
            <w:r w:rsidR="001A0C2B">
              <w:rPr>
                <w:noProof/>
                <w:webHidden/>
              </w:rPr>
              <w:instrText xml:space="preserve"> PAGEREF _Toc485229879 \h </w:instrText>
            </w:r>
            <w:r w:rsidR="001A0C2B">
              <w:rPr>
                <w:noProof/>
                <w:webHidden/>
              </w:rPr>
            </w:r>
            <w:r w:rsidR="001A0C2B">
              <w:rPr>
                <w:noProof/>
                <w:webHidden/>
              </w:rPr>
              <w:fldChar w:fldCharType="separate"/>
            </w:r>
            <w:r w:rsidR="001A0C2B">
              <w:rPr>
                <w:noProof/>
                <w:webHidden/>
              </w:rPr>
              <w:t>16</w:t>
            </w:r>
            <w:r w:rsidR="001A0C2B">
              <w:rPr>
                <w:noProof/>
                <w:webHidden/>
              </w:rPr>
              <w:fldChar w:fldCharType="end"/>
            </w:r>
          </w:hyperlink>
        </w:p>
        <w:p w14:paraId="1CC15229"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0" w:history="1">
            <w:r w:rsidR="001A0C2B" w:rsidRPr="00ED2E8B">
              <w:rPr>
                <w:rStyle w:val="Hipervnculo"/>
                <w:rFonts w:ascii="Arial" w:hAnsi="Arial" w:cs="Arial"/>
                <w:noProof/>
              </w:rPr>
              <w:t>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pre concepcional</w:t>
            </w:r>
            <w:r w:rsidR="001A0C2B">
              <w:rPr>
                <w:noProof/>
                <w:webHidden/>
              </w:rPr>
              <w:tab/>
            </w:r>
            <w:r w:rsidR="001A0C2B">
              <w:rPr>
                <w:noProof/>
                <w:webHidden/>
              </w:rPr>
              <w:fldChar w:fldCharType="begin"/>
            </w:r>
            <w:r w:rsidR="001A0C2B">
              <w:rPr>
                <w:noProof/>
                <w:webHidden/>
              </w:rPr>
              <w:instrText xml:space="preserve"> PAGEREF _Toc485229880 \h </w:instrText>
            </w:r>
            <w:r w:rsidR="001A0C2B">
              <w:rPr>
                <w:noProof/>
                <w:webHidden/>
              </w:rPr>
            </w:r>
            <w:r w:rsidR="001A0C2B">
              <w:rPr>
                <w:noProof/>
                <w:webHidden/>
              </w:rPr>
              <w:fldChar w:fldCharType="separate"/>
            </w:r>
            <w:r w:rsidR="001A0C2B">
              <w:rPr>
                <w:noProof/>
                <w:webHidden/>
              </w:rPr>
              <w:t>16</w:t>
            </w:r>
            <w:r w:rsidR="001A0C2B">
              <w:rPr>
                <w:noProof/>
                <w:webHidden/>
              </w:rPr>
              <w:fldChar w:fldCharType="end"/>
            </w:r>
          </w:hyperlink>
        </w:p>
        <w:p w14:paraId="3F79B8A0"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1" w:history="1">
            <w:r w:rsidR="001A0C2B" w:rsidRPr="00ED2E8B">
              <w:rPr>
                <w:rStyle w:val="Hipervnculo"/>
                <w:rFonts w:ascii="Arial" w:hAnsi="Arial" w:cs="Arial"/>
                <w:noProof/>
              </w:rPr>
              <w:t>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prenatal</w:t>
            </w:r>
            <w:r w:rsidR="001A0C2B">
              <w:rPr>
                <w:noProof/>
                <w:webHidden/>
              </w:rPr>
              <w:tab/>
            </w:r>
            <w:r w:rsidR="001A0C2B">
              <w:rPr>
                <w:noProof/>
                <w:webHidden/>
              </w:rPr>
              <w:fldChar w:fldCharType="begin"/>
            </w:r>
            <w:r w:rsidR="001A0C2B">
              <w:rPr>
                <w:noProof/>
                <w:webHidden/>
              </w:rPr>
              <w:instrText xml:space="preserve"> PAGEREF _Toc485229881 \h </w:instrText>
            </w:r>
            <w:r w:rsidR="001A0C2B">
              <w:rPr>
                <w:noProof/>
                <w:webHidden/>
              </w:rPr>
            </w:r>
            <w:r w:rsidR="001A0C2B">
              <w:rPr>
                <w:noProof/>
                <w:webHidden/>
              </w:rPr>
              <w:fldChar w:fldCharType="separate"/>
            </w:r>
            <w:r w:rsidR="001A0C2B">
              <w:rPr>
                <w:noProof/>
                <w:webHidden/>
              </w:rPr>
              <w:t>16</w:t>
            </w:r>
            <w:r w:rsidR="001A0C2B">
              <w:rPr>
                <w:noProof/>
                <w:webHidden/>
              </w:rPr>
              <w:fldChar w:fldCharType="end"/>
            </w:r>
          </w:hyperlink>
        </w:p>
        <w:p w14:paraId="3BACA1C6"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2" w:history="1">
            <w:r w:rsidR="001A0C2B" w:rsidRPr="00ED2E8B">
              <w:rPr>
                <w:rStyle w:val="Hipervnculo"/>
                <w:rFonts w:ascii="Arial" w:hAnsi="Arial" w:cs="Arial"/>
                <w:noProof/>
              </w:rPr>
              <w:t>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Ecografía obstétrica de primer trimestre</w:t>
            </w:r>
            <w:r w:rsidR="001A0C2B">
              <w:rPr>
                <w:noProof/>
                <w:webHidden/>
              </w:rPr>
              <w:tab/>
            </w:r>
            <w:r w:rsidR="001A0C2B">
              <w:rPr>
                <w:noProof/>
                <w:webHidden/>
              </w:rPr>
              <w:fldChar w:fldCharType="begin"/>
            </w:r>
            <w:r w:rsidR="001A0C2B">
              <w:rPr>
                <w:noProof/>
                <w:webHidden/>
              </w:rPr>
              <w:instrText xml:space="preserve"> PAGEREF _Toc485229882 \h </w:instrText>
            </w:r>
            <w:r w:rsidR="001A0C2B">
              <w:rPr>
                <w:noProof/>
                <w:webHidden/>
              </w:rPr>
            </w:r>
            <w:r w:rsidR="001A0C2B">
              <w:rPr>
                <w:noProof/>
                <w:webHidden/>
              </w:rPr>
              <w:fldChar w:fldCharType="separate"/>
            </w:r>
            <w:r w:rsidR="001A0C2B">
              <w:rPr>
                <w:noProof/>
                <w:webHidden/>
              </w:rPr>
              <w:t>16</w:t>
            </w:r>
            <w:r w:rsidR="001A0C2B">
              <w:rPr>
                <w:noProof/>
                <w:webHidden/>
              </w:rPr>
              <w:fldChar w:fldCharType="end"/>
            </w:r>
          </w:hyperlink>
        </w:p>
        <w:p w14:paraId="68C705FD"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3" w:history="1">
            <w:r w:rsidR="001A0C2B" w:rsidRPr="00ED2E8B">
              <w:rPr>
                <w:rStyle w:val="Hipervnculo"/>
                <w:rFonts w:ascii="Arial" w:eastAsia="RWECorporate-Regular" w:hAnsi="Arial" w:cs="Arial"/>
                <w:noProof/>
              </w:rPr>
              <w:t>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eastAsia="RWECorporate-Regular" w:hAnsi="Arial" w:cs="Arial"/>
                <w:noProof/>
              </w:rPr>
              <w:t>Talleres de educación prenatal</w:t>
            </w:r>
            <w:r w:rsidR="001A0C2B">
              <w:rPr>
                <w:noProof/>
                <w:webHidden/>
              </w:rPr>
              <w:tab/>
            </w:r>
            <w:r w:rsidR="001A0C2B">
              <w:rPr>
                <w:noProof/>
                <w:webHidden/>
              </w:rPr>
              <w:fldChar w:fldCharType="begin"/>
            </w:r>
            <w:r w:rsidR="001A0C2B">
              <w:rPr>
                <w:noProof/>
                <w:webHidden/>
              </w:rPr>
              <w:instrText xml:space="preserve"> PAGEREF _Toc485229883 \h </w:instrText>
            </w:r>
            <w:r w:rsidR="001A0C2B">
              <w:rPr>
                <w:noProof/>
                <w:webHidden/>
              </w:rPr>
            </w:r>
            <w:r w:rsidR="001A0C2B">
              <w:rPr>
                <w:noProof/>
                <w:webHidden/>
              </w:rPr>
              <w:fldChar w:fldCharType="separate"/>
            </w:r>
            <w:r w:rsidR="001A0C2B">
              <w:rPr>
                <w:noProof/>
                <w:webHidden/>
              </w:rPr>
              <w:t>16</w:t>
            </w:r>
            <w:r w:rsidR="001A0C2B">
              <w:rPr>
                <w:noProof/>
                <w:webHidden/>
              </w:rPr>
              <w:fldChar w:fldCharType="end"/>
            </w:r>
          </w:hyperlink>
        </w:p>
        <w:p w14:paraId="363DABAE"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4" w:history="1">
            <w:r w:rsidR="001A0C2B" w:rsidRPr="00ED2E8B">
              <w:rPr>
                <w:rStyle w:val="Hipervnculo"/>
                <w:rFonts w:ascii="Arial" w:hAnsi="Arial" w:cs="Arial"/>
                <w:noProof/>
              </w:rPr>
              <w:t>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de salud madre y recién nacido/a en APS.</w:t>
            </w:r>
            <w:r w:rsidR="001A0C2B">
              <w:rPr>
                <w:noProof/>
                <w:webHidden/>
              </w:rPr>
              <w:tab/>
            </w:r>
            <w:r w:rsidR="001A0C2B">
              <w:rPr>
                <w:noProof/>
                <w:webHidden/>
              </w:rPr>
              <w:fldChar w:fldCharType="begin"/>
            </w:r>
            <w:r w:rsidR="001A0C2B">
              <w:rPr>
                <w:noProof/>
                <w:webHidden/>
              </w:rPr>
              <w:instrText xml:space="preserve"> PAGEREF _Toc485229884 \h </w:instrText>
            </w:r>
            <w:r w:rsidR="001A0C2B">
              <w:rPr>
                <w:noProof/>
                <w:webHidden/>
              </w:rPr>
            </w:r>
            <w:r w:rsidR="001A0C2B">
              <w:rPr>
                <w:noProof/>
                <w:webHidden/>
              </w:rPr>
              <w:fldChar w:fldCharType="separate"/>
            </w:r>
            <w:r w:rsidR="001A0C2B">
              <w:rPr>
                <w:noProof/>
                <w:webHidden/>
              </w:rPr>
              <w:t>17</w:t>
            </w:r>
            <w:r w:rsidR="001A0C2B">
              <w:rPr>
                <w:noProof/>
                <w:webHidden/>
              </w:rPr>
              <w:fldChar w:fldCharType="end"/>
            </w:r>
          </w:hyperlink>
        </w:p>
        <w:p w14:paraId="76EFF3D8"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5" w:history="1">
            <w:r w:rsidR="001A0C2B" w:rsidRPr="00ED2E8B">
              <w:rPr>
                <w:rStyle w:val="Hipervnculo"/>
                <w:rFonts w:ascii="Arial" w:hAnsi="Arial" w:cs="Arial"/>
                <w:noProof/>
                <w:lang w:val="es-ES"/>
              </w:rPr>
              <w:t>6.</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rPr>
              <w:t>Primer control de salud del recién nacido/a en APS.</w:t>
            </w:r>
            <w:r w:rsidR="001A0C2B">
              <w:rPr>
                <w:noProof/>
                <w:webHidden/>
              </w:rPr>
              <w:tab/>
            </w:r>
            <w:r w:rsidR="001A0C2B">
              <w:rPr>
                <w:noProof/>
                <w:webHidden/>
              </w:rPr>
              <w:fldChar w:fldCharType="begin"/>
            </w:r>
            <w:r w:rsidR="001A0C2B">
              <w:rPr>
                <w:noProof/>
                <w:webHidden/>
              </w:rPr>
              <w:instrText xml:space="preserve"> PAGEREF _Toc485229885 \h </w:instrText>
            </w:r>
            <w:r w:rsidR="001A0C2B">
              <w:rPr>
                <w:noProof/>
                <w:webHidden/>
              </w:rPr>
            </w:r>
            <w:r w:rsidR="001A0C2B">
              <w:rPr>
                <w:noProof/>
                <w:webHidden/>
              </w:rPr>
              <w:fldChar w:fldCharType="separate"/>
            </w:r>
            <w:r w:rsidR="001A0C2B">
              <w:rPr>
                <w:noProof/>
                <w:webHidden/>
              </w:rPr>
              <w:t>17</w:t>
            </w:r>
            <w:r w:rsidR="001A0C2B">
              <w:rPr>
                <w:noProof/>
                <w:webHidden/>
              </w:rPr>
              <w:fldChar w:fldCharType="end"/>
            </w:r>
          </w:hyperlink>
        </w:p>
        <w:p w14:paraId="6E6AAA2A"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6" w:history="1">
            <w:r w:rsidR="001A0C2B" w:rsidRPr="00ED2E8B">
              <w:rPr>
                <w:rStyle w:val="Hipervnculo"/>
                <w:rFonts w:ascii="Arial" w:hAnsi="Arial" w:cs="Arial"/>
                <w:noProof/>
              </w:rPr>
              <w:t>7.</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de morbilidad obstétrica</w:t>
            </w:r>
            <w:r w:rsidR="001A0C2B">
              <w:rPr>
                <w:noProof/>
                <w:webHidden/>
              </w:rPr>
              <w:tab/>
            </w:r>
            <w:r w:rsidR="001A0C2B">
              <w:rPr>
                <w:noProof/>
                <w:webHidden/>
              </w:rPr>
              <w:fldChar w:fldCharType="begin"/>
            </w:r>
            <w:r w:rsidR="001A0C2B">
              <w:rPr>
                <w:noProof/>
                <w:webHidden/>
              </w:rPr>
              <w:instrText xml:space="preserve"> PAGEREF _Toc485229886 \h </w:instrText>
            </w:r>
            <w:r w:rsidR="001A0C2B">
              <w:rPr>
                <w:noProof/>
                <w:webHidden/>
              </w:rPr>
            </w:r>
            <w:r w:rsidR="001A0C2B">
              <w:rPr>
                <w:noProof/>
                <w:webHidden/>
              </w:rPr>
              <w:fldChar w:fldCharType="separate"/>
            </w:r>
            <w:r w:rsidR="001A0C2B">
              <w:rPr>
                <w:noProof/>
                <w:webHidden/>
              </w:rPr>
              <w:t>17</w:t>
            </w:r>
            <w:r w:rsidR="001A0C2B">
              <w:rPr>
                <w:noProof/>
                <w:webHidden/>
              </w:rPr>
              <w:fldChar w:fldCharType="end"/>
            </w:r>
          </w:hyperlink>
        </w:p>
        <w:p w14:paraId="0D0F017A"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7" w:history="1">
            <w:r w:rsidR="001A0C2B" w:rsidRPr="00ED2E8B">
              <w:rPr>
                <w:rStyle w:val="Hipervnculo"/>
                <w:rFonts w:ascii="Arial" w:hAnsi="Arial" w:cs="Arial"/>
                <w:noProof/>
              </w:rPr>
              <w:t>8.</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nutricional para la mujer</w:t>
            </w:r>
            <w:r w:rsidR="001A0C2B">
              <w:rPr>
                <w:noProof/>
                <w:webHidden/>
              </w:rPr>
              <w:tab/>
            </w:r>
            <w:r w:rsidR="001A0C2B">
              <w:rPr>
                <w:noProof/>
                <w:webHidden/>
              </w:rPr>
              <w:fldChar w:fldCharType="begin"/>
            </w:r>
            <w:r w:rsidR="001A0C2B">
              <w:rPr>
                <w:noProof/>
                <w:webHidden/>
              </w:rPr>
              <w:instrText xml:space="preserve"> PAGEREF _Toc485229887 \h </w:instrText>
            </w:r>
            <w:r w:rsidR="001A0C2B">
              <w:rPr>
                <w:noProof/>
                <w:webHidden/>
              </w:rPr>
            </w:r>
            <w:r w:rsidR="001A0C2B">
              <w:rPr>
                <w:noProof/>
                <w:webHidden/>
              </w:rPr>
              <w:fldChar w:fldCharType="separate"/>
            </w:r>
            <w:r w:rsidR="001A0C2B">
              <w:rPr>
                <w:noProof/>
                <w:webHidden/>
              </w:rPr>
              <w:t>17</w:t>
            </w:r>
            <w:r w:rsidR="001A0C2B">
              <w:rPr>
                <w:noProof/>
                <w:webHidden/>
              </w:rPr>
              <w:fldChar w:fldCharType="end"/>
            </w:r>
          </w:hyperlink>
        </w:p>
        <w:p w14:paraId="13B84E4F"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8" w:history="1">
            <w:r w:rsidR="001A0C2B" w:rsidRPr="00ED2E8B">
              <w:rPr>
                <w:rStyle w:val="Hipervnculo"/>
                <w:rFonts w:ascii="Arial" w:hAnsi="Arial" w:cs="Arial"/>
                <w:noProof/>
              </w:rPr>
              <w:t>9.</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nutricional en el periodo reproductivo.</w:t>
            </w:r>
            <w:r w:rsidR="001A0C2B">
              <w:rPr>
                <w:noProof/>
                <w:webHidden/>
              </w:rPr>
              <w:tab/>
            </w:r>
            <w:r w:rsidR="001A0C2B">
              <w:rPr>
                <w:noProof/>
                <w:webHidden/>
              </w:rPr>
              <w:fldChar w:fldCharType="begin"/>
            </w:r>
            <w:r w:rsidR="001A0C2B">
              <w:rPr>
                <w:noProof/>
                <w:webHidden/>
              </w:rPr>
              <w:instrText xml:space="preserve"> PAGEREF _Toc485229888 \h </w:instrText>
            </w:r>
            <w:r w:rsidR="001A0C2B">
              <w:rPr>
                <w:noProof/>
                <w:webHidden/>
              </w:rPr>
            </w:r>
            <w:r w:rsidR="001A0C2B">
              <w:rPr>
                <w:noProof/>
                <w:webHidden/>
              </w:rPr>
              <w:fldChar w:fldCharType="separate"/>
            </w:r>
            <w:r w:rsidR="001A0C2B">
              <w:rPr>
                <w:noProof/>
                <w:webHidden/>
              </w:rPr>
              <w:t>18</w:t>
            </w:r>
            <w:r w:rsidR="001A0C2B">
              <w:rPr>
                <w:noProof/>
                <w:webHidden/>
              </w:rPr>
              <w:fldChar w:fldCharType="end"/>
            </w:r>
          </w:hyperlink>
        </w:p>
        <w:p w14:paraId="20A0EDE4"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89" w:history="1">
            <w:r w:rsidR="001A0C2B" w:rsidRPr="00ED2E8B">
              <w:rPr>
                <w:rStyle w:val="Hipervnculo"/>
                <w:rFonts w:ascii="Arial" w:hAnsi="Arial" w:cs="Arial"/>
                <w:noProof/>
              </w:rPr>
              <w:t>10.</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nutricional en etapa de climaterio</w:t>
            </w:r>
            <w:r w:rsidR="001A0C2B">
              <w:rPr>
                <w:noProof/>
                <w:webHidden/>
              </w:rPr>
              <w:tab/>
            </w:r>
            <w:r w:rsidR="001A0C2B">
              <w:rPr>
                <w:noProof/>
                <w:webHidden/>
              </w:rPr>
              <w:fldChar w:fldCharType="begin"/>
            </w:r>
            <w:r w:rsidR="001A0C2B">
              <w:rPr>
                <w:noProof/>
                <w:webHidden/>
              </w:rPr>
              <w:instrText xml:space="preserve"> PAGEREF _Toc485229889 \h </w:instrText>
            </w:r>
            <w:r w:rsidR="001A0C2B">
              <w:rPr>
                <w:noProof/>
                <w:webHidden/>
              </w:rPr>
            </w:r>
            <w:r w:rsidR="001A0C2B">
              <w:rPr>
                <w:noProof/>
                <w:webHidden/>
              </w:rPr>
              <w:fldChar w:fldCharType="separate"/>
            </w:r>
            <w:r w:rsidR="001A0C2B">
              <w:rPr>
                <w:noProof/>
                <w:webHidden/>
              </w:rPr>
              <w:t>18</w:t>
            </w:r>
            <w:r w:rsidR="001A0C2B">
              <w:rPr>
                <w:noProof/>
                <w:webHidden/>
              </w:rPr>
              <w:fldChar w:fldCharType="end"/>
            </w:r>
          </w:hyperlink>
        </w:p>
        <w:p w14:paraId="58D2F85A"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0" w:history="1">
            <w:r w:rsidR="001A0C2B" w:rsidRPr="00ED2E8B">
              <w:rPr>
                <w:rStyle w:val="Hipervnculo"/>
                <w:rFonts w:ascii="Arial" w:hAnsi="Arial" w:cs="Arial"/>
                <w:noProof/>
              </w:rPr>
              <w:t>11.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Entrega de alimentación complementaria. Programa nacional de alimentación complementaria (PNAC)</w:t>
            </w:r>
            <w:r w:rsidR="001A0C2B">
              <w:rPr>
                <w:noProof/>
                <w:webHidden/>
              </w:rPr>
              <w:tab/>
            </w:r>
            <w:r w:rsidR="001A0C2B">
              <w:rPr>
                <w:noProof/>
                <w:webHidden/>
              </w:rPr>
              <w:fldChar w:fldCharType="begin"/>
            </w:r>
            <w:r w:rsidR="001A0C2B">
              <w:rPr>
                <w:noProof/>
                <w:webHidden/>
              </w:rPr>
              <w:instrText xml:space="preserve"> PAGEREF _Toc485229890 \h </w:instrText>
            </w:r>
            <w:r w:rsidR="001A0C2B">
              <w:rPr>
                <w:noProof/>
                <w:webHidden/>
              </w:rPr>
            </w:r>
            <w:r w:rsidR="001A0C2B">
              <w:rPr>
                <w:noProof/>
                <w:webHidden/>
              </w:rPr>
              <w:fldChar w:fldCharType="separate"/>
            </w:r>
            <w:r w:rsidR="001A0C2B">
              <w:rPr>
                <w:noProof/>
                <w:webHidden/>
              </w:rPr>
              <w:t>18</w:t>
            </w:r>
            <w:r w:rsidR="001A0C2B">
              <w:rPr>
                <w:noProof/>
                <w:webHidden/>
              </w:rPr>
              <w:fldChar w:fldCharType="end"/>
            </w:r>
          </w:hyperlink>
        </w:p>
        <w:p w14:paraId="308E7B33"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1" w:history="1">
            <w:r w:rsidR="001A0C2B" w:rsidRPr="00ED2E8B">
              <w:rPr>
                <w:rStyle w:val="Hipervnculo"/>
                <w:rFonts w:ascii="Arial" w:hAnsi="Arial" w:cs="Arial"/>
                <w:noProof/>
              </w:rPr>
              <w:t>12.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Consejería en salud reproductiva.</w:t>
            </w:r>
            <w:r w:rsidR="001A0C2B">
              <w:rPr>
                <w:noProof/>
                <w:webHidden/>
              </w:rPr>
              <w:tab/>
            </w:r>
            <w:r w:rsidR="001A0C2B">
              <w:rPr>
                <w:noProof/>
                <w:webHidden/>
              </w:rPr>
              <w:fldChar w:fldCharType="begin"/>
            </w:r>
            <w:r w:rsidR="001A0C2B">
              <w:rPr>
                <w:noProof/>
                <w:webHidden/>
              </w:rPr>
              <w:instrText xml:space="preserve"> PAGEREF _Toc485229891 \h </w:instrText>
            </w:r>
            <w:r w:rsidR="001A0C2B">
              <w:rPr>
                <w:noProof/>
                <w:webHidden/>
              </w:rPr>
            </w:r>
            <w:r w:rsidR="001A0C2B">
              <w:rPr>
                <w:noProof/>
                <w:webHidden/>
              </w:rPr>
              <w:fldChar w:fldCharType="separate"/>
            </w:r>
            <w:r w:rsidR="001A0C2B">
              <w:rPr>
                <w:noProof/>
                <w:webHidden/>
              </w:rPr>
              <w:t>18</w:t>
            </w:r>
            <w:r w:rsidR="001A0C2B">
              <w:rPr>
                <w:noProof/>
                <w:webHidden/>
              </w:rPr>
              <w:fldChar w:fldCharType="end"/>
            </w:r>
          </w:hyperlink>
        </w:p>
        <w:p w14:paraId="65191995"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2" w:history="1">
            <w:r w:rsidR="001A0C2B" w:rsidRPr="00ED2E8B">
              <w:rPr>
                <w:rStyle w:val="Hipervnculo"/>
                <w:rFonts w:ascii="Arial" w:hAnsi="Arial" w:cs="Arial"/>
                <w:noProof/>
              </w:rPr>
              <w:t>13.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de regulación de la fertilidad.</w:t>
            </w:r>
            <w:r w:rsidR="001A0C2B">
              <w:rPr>
                <w:noProof/>
                <w:webHidden/>
              </w:rPr>
              <w:tab/>
            </w:r>
            <w:r w:rsidR="001A0C2B">
              <w:rPr>
                <w:noProof/>
                <w:webHidden/>
              </w:rPr>
              <w:fldChar w:fldCharType="begin"/>
            </w:r>
            <w:r w:rsidR="001A0C2B">
              <w:rPr>
                <w:noProof/>
                <w:webHidden/>
              </w:rPr>
              <w:instrText xml:space="preserve"> PAGEREF _Toc485229892 \h </w:instrText>
            </w:r>
            <w:r w:rsidR="001A0C2B">
              <w:rPr>
                <w:noProof/>
                <w:webHidden/>
              </w:rPr>
            </w:r>
            <w:r w:rsidR="001A0C2B">
              <w:rPr>
                <w:noProof/>
                <w:webHidden/>
              </w:rPr>
              <w:fldChar w:fldCharType="separate"/>
            </w:r>
            <w:r w:rsidR="001A0C2B">
              <w:rPr>
                <w:noProof/>
                <w:webHidden/>
              </w:rPr>
              <w:t>19</w:t>
            </w:r>
            <w:r w:rsidR="001A0C2B">
              <w:rPr>
                <w:noProof/>
                <w:webHidden/>
              </w:rPr>
              <w:fldChar w:fldCharType="end"/>
            </w:r>
          </w:hyperlink>
        </w:p>
        <w:p w14:paraId="0EF762F7"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3" w:history="1">
            <w:r w:rsidR="001A0C2B" w:rsidRPr="00ED2E8B">
              <w:rPr>
                <w:rStyle w:val="Hipervnculo"/>
                <w:rFonts w:ascii="Arial" w:hAnsi="Arial" w:cs="Arial"/>
                <w:noProof/>
              </w:rPr>
              <w:t>14.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de regulación de la fertilidad.</w:t>
            </w:r>
            <w:r w:rsidR="001A0C2B">
              <w:rPr>
                <w:noProof/>
                <w:webHidden/>
              </w:rPr>
              <w:tab/>
            </w:r>
            <w:r w:rsidR="001A0C2B">
              <w:rPr>
                <w:noProof/>
                <w:webHidden/>
              </w:rPr>
              <w:fldChar w:fldCharType="begin"/>
            </w:r>
            <w:r w:rsidR="001A0C2B">
              <w:rPr>
                <w:noProof/>
                <w:webHidden/>
              </w:rPr>
              <w:instrText xml:space="preserve"> PAGEREF _Toc485229893 \h </w:instrText>
            </w:r>
            <w:r w:rsidR="001A0C2B">
              <w:rPr>
                <w:noProof/>
                <w:webHidden/>
              </w:rPr>
            </w:r>
            <w:r w:rsidR="001A0C2B">
              <w:rPr>
                <w:noProof/>
                <w:webHidden/>
              </w:rPr>
              <w:fldChar w:fldCharType="separate"/>
            </w:r>
            <w:r w:rsidR="001A0C2B">
              <w:rPr>
                <w:noProof/>
                <w:webHidden/>
              </w:rPr>
              <w:t>19</w:t>
            </w:r>
            <w:r w:rsidR="001A0C2B">
              <w:rPr>
                <w:noProof/>
                <w:webHidden/>
              </w:rPr>
              <w:fldChar w:fldCharType="end"/>
            </w:r>
          </w:hyperlink>
        </w:p>
        <w:p w14:paraId="439C5E8B"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4" w:history="1">
            <w:r w:rsidR="001A0C2B" w:rsidRPr="00ED2E8B">
              <w:rPr>
                <w:rStyle w:val="Hipervnculo"/>
                <w:rFonts w:ascii="Arial" w:hAnsi="Arial" w:cs="Arial"/>
                <w:noProof/>
              </w:rPr>
              <w:t>15.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de anticoncepción de emergencia.</w:t>
            </w:r>
            <w:r w:rsidR="001A0C2B">
              <w:rPr>
                <w:noProof/>
                <w:webHidden/>
              </w:rPr>
              <w:tab/>
            </w:r>
            <w:r w:rsidR="001A0C2B">
              <w:rPr>
                <w:noProof/>
                <w:webHidden/>
              </w:rPr>
              <w:fldChar w:fldCharType="begin"/>
            </w:r>
            <w:r w:rsidR="001A0C2B">
              <w:rPr>
                <w:noProof/>
                <w:webHidden/>
              </w:rPr>
              <w:instrText xml:space="preserve"> PAGEREF _Toc485229894 \h </w:instrText>
            </w:r>
            <w:r w:rsidR="001A0C2B">
              <w:rPr>
                <w:noProof/>
                <w:webHidden/>
              </w:rPr>
            </w:r>
            <w:r w:rsidR="001A0C2B">
              <w:rPr>
                <w:noProof/>
                <w:webHidden/>
              </w:rPr>
              <w:fldChar w:fldCharType="separate"/>
            </w:r>
            <w:r w:rsidR="001A0C2B">
              <w:rPr>
                <w:noProof/>
                <w:webHidden/>
              </w:rPr>
              <w:t>19</w:t>
            </w:r>
            <w:r w:rsidR="001A0C2B">
              <w:rPr>
                <w:noProof/>
                <w:webHidden/>
              </w:rPr>
              <w:fldChar w:fldCharType="end"/>
            </w:r>
          </w:hyperlink>
        </w:p>
        <w:p w14:paraId="60E3D8E7"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5" w:history="1">
            <w:r w:rsidR="001A0C2B" w:rsidRPr="00ED2E8B">
              <w:rPr>
                <w:rStyle w:val="Hipervnculo"/>
                <w:rFonts w:ascii="Arial" w:hAnsi="Arial" w:cs="Arial"/>
                <w:noProof/>
              </w:rPr>
              <w:t>16.</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posaborto</w:t>
            </w:r>
            <w:r w:rsidR="001A0C2B">
              <w:rPr>
                <w:noProof/>
                <w:webHidden/>
              </w:rPr>
              <w:tab/>
            </w:r>
            <w:r w:rsidR="001A0C2B">
              <w:rPr>
                <w:noProof/>
                <w:webHidden/>
              </w:rPr>
              <w:fldChar w:fldCharType="begin"/>
            </w:r>
            <w:r w:rsidR="001A0C2B">
              <w:rPr>
                <w:noProof/>
                <w:webHidden/>
              </w:rPr>
              <w:instrText xml:space="preserve"> PAGEREF _Toc485229895 \h </w:instrText>
            </w:r>
            <w:r w:rsidR="001A0C2B">
              <w:rPr>
                <w:noProof/>
                <w:webHidden/>
              </w:rPr>
            </w:r>
            <w:r w:rsidR="001A0C2B">
              <w:rPr>
                <w:noProof/>
                <w:webHidden/>
              </w:rPr>
              <w:fldChar w:fldCharType="separate"/>
            </w:r>
            <w:r w:rsidR="001A0C2B">
              <w:rPr>
                <w:noProof/>
                <w:webHidden/>
              </w:rPr>
              <w:t>19</w:t>
            </w:r>
            <w:r w:rsidR="001A0C2B">
              <w:rPr>
                <w:noProof/>
                <w:webHidden/>
              </w:rPr>
              <w:fldChar w:fldCharType="end"/>
            </w:r>
          </w:hyperlink>
        </w:p>
        <w:p w14:paraId="20051107"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w:anchor="_Toc485229896" w:history="1">
            <w:r w:rsidR="001A0C2B" w:rsidRPr="00ED2E8B">
              <w:rPr>
                <w:rStyle w:val="Hipervnculo"/>
                <w:rFonts w:ascii="Arial" w:hAnsi="Arial" w:cs="Arial"/>
                <w:noProof/>
              </w:rPr>
              <w:t>Nivel Secundario</w:t>
            </w:r>
            <w:r w:rsidR="001A0C2B">
              <w:rPr>
                <w:noProof/>
                <w:webHidden/>
              </w:rPr>
              <w:tab/>
            </w:r>
            <w:r w:rsidR="001A0C2B">
              <w:rPr>
                <w:noProof/>
                <w:webHidden/>
              </w:rPr>
              <w:fldChar w:fldCharType="begin"/>
            </w:r>
            <w:r w:rsidR="001A0C2B">
              <w:rPr>
                <w:noProof/>
                <w:webHidden/>
              </w:rPr>
              <w:instrText xml:space="preserve"> PAGEREF _Toc485229896 \h </w:instrText>
            </w:r>
            <w:r w:rsidR="001A0C2B">
              <w:rPr>
                <w:noProof/>
                <w:webHidden/>
              </w:rPr>
            </w:r>
            <w:r w:rsidR="001A0C2B">
              <w:rPr>
                <w:noProof/>
                <w:webHidden/>
              </w:rPr>
              <w:fldChar w:fldCharType="separate"/>
            </w:r>
            <w:r w:rsidR="001A0C2B">
              <w:rPr>
                <w:noProof/>
                <w:webHidden/>
              </w:rPr>
              <w:t>20</w:t>
            </w:r>
            <w:r w:rsidR="001A0C2B">
              <w:rPr>
                <w:noProof/>
                <w:webHidden/>
              </w:rPr>
              <w:fldChar w:fldCharType="end"/>
            </w:r>
          </w:hyperlink>
        </w:p>
        <w:p w14:paraId="7D6AFDB9"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7" w:history="1">
            <w:r w:rsidR="001A0C2B" w:rsidRPr="00ED2E8B">
              <w:rPr>
                <w:rStyle w:val="Hipervnculo"/>
                <w:rFonts w:ascii="Arial" w:hAnsi="Arial" w:cs="Arial"/>
                <w:noProof/>
              </w:rPr>
              <w:t>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de alto riesgo obstétrico y perinatal</w:t>
            </w:r>
            <w:r w:rsidR="001A0C2B">
              <w:rPr>
                <w:noProof/>
                <w:webHidden/>
              </w:rPr>
              <w:tab/>
            </w:r>
            <w:r w:rsidR="001A0C2B">
              <w:rPr>
                <w:noProof/>
                <w:webHidden/>
              </w:rPr>
              <w:fldChar w:fldCharType="begin"/>
            </w:r>
            <w:r w:rsidR="001A0C2B">
              <w:rPr>
                <w:noProof/>
                <w:webHidden/>
              </w:rPr>
              <w:instrText xml:space="preserve"> PAGEREF _Toc485229897 \h </w:instrText>
            </w:r>
            <w:r w:rsidR="001A0C2B">
              <w:rPr>
                <w:noProof/>
                <w:webHidden/>
              </w:rPr>
            </w:r>
            <w:r w:rsidR="001A0C2B">
              <w:rPr>
                <w:noProof/>
                <w:webHidden/>
              </w:rPr>
              <w:fldChar w:fldCharType="separate"/>
            </w:r>
            <w:r w:rsidR="001A0C2B">
              <w:rPr>
                <w:noProof/>
                <w:webHidden/>
              </w:rPr>
              <w:t>20</w:t>
            </w:r>
            <w:r w:rsidR="001A0C2B">
              <w:rPr>
                <w:noProof/>
                <w:webHidden/>
              </w:rPr>
              <w:fldChar w:fldCharType="end"/>
            </w:r>
          </w:hyperlink>
        </w:p>
        <w:p w14:paraId="0C94ADA7"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8" w:history="1">
            <w:r w:rsidR="001A0C2B" w:rsidRPr="00ED2E8B">
              <w:rPr>
                <w:rStyle w:val="Hipervnculo"/>
                <w:rFonts w:ascii="Arial" w:hAnsi="Arial" w:cs="Arial"/>
                <w:noProof/>
              </w:rPr>
              <w:t>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Control de alto riesgo obstétrico perinatal</w:t>
            </w:r>
            <w:r w:rsidR="001A0C2B">
              <w:rPr>
                <w:noProof/>
                <w:webHidden/>
              </w:rPr>
              <w:tab/>
            </w:r>
            <w:r w:rsidR="001A0C2B">
              <w:rPr>
                <w:noProof/>
                <w:webHidden/>
              </w:rPr>
              <w:fldChar w:fldCharType="begin"/>
            </w:r>
            <w:r w:rsidR="001A0C2B">
              <w:rPr>
                <w:noProof/>
                <w:webHidden/>
              </w:rPr>
              <w:instrText xml:space="preserve"> PAGEREF _Toc485229898 \h </w:instrText>
            </w:r>
            <w:r w:rsidR="001A0C2B">
              <w:rPr>
                <w:noProof/>
                <w:webHidden/>
              </w:rPr>
            </w:r>
            <w:r w:rsidR="001A0C2B">
              <w:rPr>
                <w:noProof/>
                <w:webHidden/>
              </w:rPr>
              <w:fldChar w:fldCharType="separate"/>
            </w:r>
            <w:r w:rsidR="001A0C2B">
              <w:rPr>
                <w:noProof/>
                <w:webHidden/>
              </w:rPr>
              <w:t>20</w:t>
            </w:r>
            <w:r w:rsidR="001A0C2B">
              <w:rPr>
                <w:noProof/>
                <w:webHidden/>
              </w:rPr>
              <w:fldChar w:fldCharType="end"/>
            </w:r>
          </w:hyperlink>
        </w:p>
        <w:p w14:paraId="3ED6947E"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899" w:history="1">
            <w:r w:rsidR="001A0C2B" w:rsidRPr="00ED2E8B">
              <w:rPr>
                <w:rStyle w:val="Hipervnculo"/>
                <w:rFonts w:ascii="Arial" w:hAnsi="Arial" w:cs="Arial"/>
                <w:noProof/>
              </w:rPr>
              <w:t>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y control subprograma diabetes y embarazo</w:t>
            </w:r>
            <w:r w:rsidR="001A0C2B">
              <w:rPr>
                <w:noProof/>
                <w:webHidden/>
              </w:rPr>
              <w:tab/>
            </w:r>
            <w:r w:rsidR="001A0C2B">
              <w:rPr>
                <w:noProof/>
                <w:webHidden/>
              </w:rPr>
              <w:fldChar w:fldCharType="begin"/>
            </w:r>
            <w:r w:rsidR="001A0C2B">
              <w:rPr>
                <w:noProof/>
                <w:webHidden/>
              </w:rPr>
              <w:instrText xml:space="preserve"> PAGEREF _Toc485229899 \h </w:instrText>
            </w:r>
            <w:r w:rsidR="001A0C2B">
              <w:rPr>
                <w:noProof/>
                <w:webHidden/>
              </w:rPr>
            </w:r>
            <w:r w:rsidR="001A0C2B">
              <w:rPr>
                <w:noProof/>
                <w:webHidden/>
              </w:rPr>
              <w:fldChar w:fldCharType="separate"/>
            </w:r>
            <w:r w:rsidR="001A0C2B">
              <w:rPr>
                <w:noProof/>
                <w:webHidden/>
              </w:rPr>
              <w:t>20</w:t>
            </w:r>
            <w:r w:rsidR="001A0C2B">
              <w:rPr>
                <w:noProof/>
                <w:webHidden/>
              </w:rPr>
              <w:fldChar w:fldCharType="end"/>
            </w:r>
          </w:hyperlink>
        </w:p>
        <w:p w14:paraId="490B81C9"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0" w:history="1">
            <w:r w:rsidR="001A0C2B" w:rsidRPr="00ED2E8B">
              <w:rPr>
                <w:rStyle w:val="Hipervnculo"/>
                <w:rFonts w:ascii="Arial" w:eastAsia="Calibri" w:hAnsi="Arial" w:cs="Arial"/>
                <w:noProof/>
                <w:lang w:eastAsia="es-CL"/>
              </w:rPr>
              <w:t>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eastAsia="es-CL"/>
              </w:rPr>
              <w:t>Control puérpera de alto riesgo</w:t>
            </w:r>
            <w:r w:rsidR="001A0C2B">
              <w:rPr>
                <w:noProof/>
                <w:webHidden/>
              </w:rPr>
              <w:tab/>
            </w:r>
            <w:r w:rsidR="001A0C2B">
              <w:rPr>
                <w:noProof/>
                <w:webHidden/>
              </w:rPr>
              <w:fldChar w:fldCharType="begin"/>
            </w:r>
            <w:r w:rsidR="001A0C2B">
              <w:rPr>
                <w:noProof/>
                <w:webHidden/>
              </w:rPr>
              <w:instrText xml:space="preserve"> PAGEREF _Toc485229900 \h </w:instrText>
            </w:r>
            <w:r w:rsidR="001A0C2B">
              <w:rPr>
                <w:noProof/>
                <w:webHidden/>
              </w:rPr>
            </w:r>
            <w:r w:rsidR="001A0C2B">
              <w:rPr>
                <w:noProof/>
                <w:webHidden/>
              </w:rPr>
              <w:fldChar w:fldCharType="separate"/>
            </w:r>
            <w:r w:rsidR="001A0C2B">
              <w:rPr>
                <w:noProof/>
                <w:webHidden/>
              </w:rPr>
              <w:t>20</w:t>
            </w:r>
            <w:r w:rsidR="001A0C2B">
              <w:rPr>
                <w:noProof/>
                <w:webHidden/>
              </w:rPr>
              <w:fldChar w:fldCharType="end"/>
            </w:r>
          </w:hyperlink>
        </w:p>
        <w:p w14:paraId="597ED7F5"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1" w:history="1">
            <w:r w:rsidR="001A0C2B" w:rsidRPr="00ED2E8B">
              <w:rPr>
                <w:rStyle w:val="Hipervnculo"/>
                <w:rFonts w:ascii="Arial" w:hAnsi="Arial" w:cs="Arial"/>
                <w:noProof/>
              </w:rPr>
              <w:t>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especializada en reproducción</w:t>
            </w:r>
            <w:r w:rsidR="001A0C2B">
              <w:rPr>
                <w:noProof/>
                <w:webHidden/>
              </w:rPr>
              <w:tab/>
            </w:r>
            <w:r w:rsidR="001A0C2B">
              <w:rPr>
                <w:noProof/>
                <w:webHidden/>
              </w:rPr>
              <w:fldChar w:fldCharType="begin"/>
            </w:r>
            <w:r w:rsidR="001A0C2B">
              <w:rPr>
                <w:noProof/>
                <w:webHidden/>
              </w:rPr>
              <w:instrText xml:space="preserve"> PAGEREF _Toc485229901 \h </w:instrText>
            </w:r>
            <w:r w:rsidR="001A0C2B">
              <w:rPr>
                <w:noProof/>
                <w:webHidden/>
              </w:rPr>
            </w:r>
            <w:r w:rsidR="001A0C2B">
              <w:rPr>
                <w:noProof/>
                <w:webHidden/>
              </w:rPr>
              <w:fldChar w:fldCharType="separate"/>
            </w:r>
            <w:r w:rsidR="001A0C2B">
              <w:rPr>
                <w:noProof/>
                <w:webHidden/>
              </w:rPr>
              <w:t>21</w:t>
            </w:r>
            <w:r w:rsidR="001A0C2B">
              <w:rPr>
                <w:noProof/>
                <w:webHidden/>
              </w:rPr>
              <w:fldChar w:fldCharType="end"/>
            </w:r>
          </w:hyperlink>
        </w:p>
        <w:p w14:paraId="722FA6F8" w14:textId="77777777" w:rsidR="001A0C2B" w:rsidRDefault="00CE1A66">
          <w:pPr>
            <w:pStyle w:val="TDC2"/>
            <w:tabs>
              <w:tab w:val="right" w:leader="dot" w:pos="8828"/>
            </w:tabs>
            <w:rPr>
              <w:rFonts w:asciiTheme="minorHAnsi" w:eastAsiaTheme="minorEastAsia" w:hAnsiTheme="minorHAnsi" w:cstheme="minorBidi"/>
              <w:noProof/>
              <w:sz w:val="22"/>
              <w:szCs w:val="22"/>
              <w:lang w:val="es-CL" w:eastAsia="es-CL"/>
            </w:rPr>
          </w:pPr>
          <w:hyperlink w:anchor="_Toc485229902" w:history="1">
            <w:r w:rsidR="001A0C2B" w:rsidRPr="00ED2E8B">
              <w:rPr>
                <w:rStyle w:val="Hipervnculo"/>
                <w:rFonts w:ascii="Arial" w:hAnsi="Arial" w:cs="Arial"/>
                <w:noProof/>
              </w:rPr>
              <w:t>Nivel terciario</w:t>
            </w:r>
            <w:r w:rsidR="001A0C2B">
              <w:rPr>
                <w:noProof/>
                <w:webHidden/>
              </w:rPr>
              <w:tab/>
            </w:r>
            <w:r w:rsidR="001A0C2B">
              <w:rPr>
                <w:noProof/>
                <w:webHidden/>
              </w:rPr>
              <w:fldChar w:fldCharType="begin"/>
            </w:r>
            <w:r w:rsidR="001A0C2B">
              <w:rPr>
                <w:noProof/>
                <w:webHidden/>
              </w:rPr>
              <w:instrText xml:space="preserve"> PAGEREF _Toc485229902 \h </w:instrText>
            </w:r>
            <w:r w:rsidR="001A0C2B">
              <w:rPr>
                <w:noProof/>
                <w:webHidden/>
              </w:rPr>
            </w:r>
            <w:r w:rsidR="001A0C2B">
              <w:rPr>
                <w:noProof/>
                <w:webHidden/>
              </w:rPr>
              <w:fldChar w:fldCharType="separate"/>
            </w:r>
            <w:r w:rsidR="001A0C2B">
              <w:rPr>
                <w:noProof/>
                <w:webHidden/>
              </w:rPr>
              <w:t>21</w:t>
            </w:r>
            <w:r w:rsidR="001A0C2B">
              <w:rPr>
                <w:noProof/>
                <w:webHidden/>
              </w:rPr>
              <w:fldChar w:fldCharType="end"/>
            </w:r>
          </w:hyperlink>
        </w:p>
        <w:p w14:paraId="2925778C"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3" w:history="1">
            <w:r w:rsidR="001A0C2B" w:rsidRPr="00ED2E8B">
              <w:rPr>
                <w:rStyle w:val="Hipervnculo"/>
                <w:rFonts w:ascii="Arial" w:hAnsi="Arial" w:cs="Arial"/>
                <w:noProof/>
                <w:lang w:val="es-ES" w:eastAsia="es-CL"/>
              </w:rPr>
              <w:t>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eastAsia="es-CL"/>
              </w:rPr>
              <w:t>Consulta de urgencia gineco – obstétrica</w:t>
            </w:r>
            <w:r w:rsidR="001A0C2B">
              <w:rPr>
                <w:noProof/>
                <w:webHidden/>
              </w:rPr>
              <w:tab/>
            </w:r>
            <w:r w:rsidR="001A0C2B">
              <w:rPr>
                <w:noProof/>
                <w:webHidden/>
              </w:rPr>
              <w:fldChar w:fldCharType="begin"/>
            </w:r>
            <w:r w:rsidR="001A0C2B">
              <w:rPr>
                <w:noProof/>
                <w:webHidden/>
              </w:rPr>
              <w:instrText xml:space="preserve"> PAGEREF _Toc485229903 \h </w:instrText>
            </w:r>
            <w:r w:rsidR="001A0C2B">
              <w:rPr>
                <w:noProof/>
                <w:webHidden/>
              </w:rPr>
            </w:r>
            <w:r w:rsidR="001A0C2B">
              <w:rPr>
                <w:noProof/>
                <w:webHidden/>
              </w:rPr>
              <w:fldChar w:fldCharType="separate"/>
            </w:r>
            <w:r w:rsidR="001A0C2B">
              <w:rPr>
                <w:noProof/>
                <w:webHidden/>
              </w:rPr>
              <w:t>21</w:t>
            </w:r>
            <w:r w:rsidR="001A0C2B">
              <w:rPr>
                <w:noProof/>
                <w:webHidden/>
              </w:rPr>
              <w:fldChar w:fldCharType="end"/>
            </w:r>
          </w:hyperlink>
        </w:p>
        <w:p w14:paraId="1D680EA7"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4" w:history="1">
            <w:r w:rsidR="001A0C2B" w:rsidRPr="00ED2E8B">
              <w:rPr>
                <w:rStyle w:val="Hipervnculo"/>
                <w:rFonts w:ascii="Arial" w:eastAsiaTheme="minorHAnsi" w:hAnsi="Arial" w:cs="Arial"/>
                <w:noProof/>
                <w:lang w:val="es-CL" w:eastAsia="en-US"/>
              </w:rPr>
              <w:t>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eastAsiaTheme="minorHAnsi" w:hAnsi="Arial" w:cs="Arial"/>
                <w:noProof/>
                <w:lang w:val="es-CL" w:eastAsia="en-US"/>
              </w:rPr>
              <w:t>Hospitalización por alto riesgo obstétrico y perinatal</w:t>
            </w:r>
            <w:r w:rsidR="001A0C2B">
              <w:rPr>
                <w:noProof/>
                <w:webHidden/>
              </w:rPr>
              <w:tab/>
            </w:r>
            <w:r w:rsidR="001A0C2B">
              <w:rPr>
                <w:noProof/>
                <w:webHidden/>
              </w:rPr>
              <w:fldChar w:fldCharType="begin"/>
            </w:r>
            <w:r w:rsidR="001A0C2B">
              <w:rPr>
                <w:noProof/>
                <w:webHidden/>
              </w:rPr>
              <w:instrText xml:space="preserve"> PAGEREF _Toc485229904 \h </w:instrText>
            </w:r>
            <w:r w:rsidR="001A0C2B">
              <w:rPr>
                <w:noProof/>
                <w:webHidden/>
              </w:rPr>
            </w:r>
            <w:r w:rsidR="001A0C2B">
              <w:rPr>
                <w:noProof/>
                <w:webHidden/>
              </w:rPr>
              <w:fldChar w:fldCharType="separate"/>
            </w:r>
            <w:r w:rsidR="001A0C2B">
              <w:rPr>
                <w:noProof/>
                <w:webHidden/>
              </w:rPr>
              <w:t>21</w:t>
            </w:r>
            <w:r w:rsidR="001A0C2B">
              <w:rPr>
                <w:noProof/>
                <w:webHidden/>
              </w:rPr>
              <w:fldChar w:fldCharType="end"/>
            </w:r>
          </w:hyperlink>
        </w:p>
        <w:p w14:paraId="3C06D983"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5" w:history="1">
            <w:r w:rsidR="001A0C2B" w:rsidRPr="00ED2E8B">
              <w:rPr>
                <w:rStyle w:val="Hipervnculo"/>
                <w:rFonts w:ascii="Arial" w:hAnsi="Arial" w:cs="Arial"/>
                <w:noProof/>
                <w:lang w:val="es-CL" w:eastAsia="es-CL"/>
              </w:rPr>
              <w:t>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eastAsia="es-CL"/>
              </w:rPr>
              <w:t>Atención en pre parto</w:t>
            </w:r>
            <w:r w:rsidR="001A0C2B">
              <w:rPr>
                <w:noProof/>
                <w:webHidden/>
              </w:rPr>
              <w:tab/>
            </w:r>
            <w:r w:rsidR="001A0C2B">
              <w:rPr>
                <w:noProof/>
                <w:webHidden/>
              </w:rPr>
              <w:fldChar w:fldCharType="begin"/>
            </w:r>
            <w:r w:rsidR="001A0C2B">
              <w:rPr>
                <w:noProof/>
                <w:webHidden/>
              </w:rPr>
              <w:instrText xml:space="preserve"> PAGEREF _Toc485229905 \h </w:instrText>
            </w:r>
            <w:r w:rsidR="001A0C2B">
              <w:rPr>
                <w:noProof/>
                <w:webHidden/>
              </w:rPr>
            </w:r>
            <w:r w:rsidR="001A0C2B">
              <w:rPr>
                <w:noProof/>
                <w:webHidden/>
              </w:rPr>
              <w:fldChar w:fldCharType="separate"/>
            </w:r>
            <w:r w:rsidR="001A0C2B">
              <w:rPr>
                <w:noProof/>
                <w:webHidden/>
              </w:rPr>
              <w:t>22</w:t>
            </w:r>
            <w:r w:rsidR="001A0C2B">
              <w:rPr>
                <w:noProof/>
                <w:webHidden/>
              </w:rPr>
              <w:fldChar w:fldCharType="end"/>
            </w:r>
          </w:hyperlink>
        </w:p>
        <w:p w14:paraId="6DD33CF2"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6" w:history="1">
            <w:r w:rsidR="001A0C2B" w:rsidRPr="00ED2E8B">
              <w:rPr>
                <w:rStyle w:val="Hipervnculo"/>
                <w:rFonts w:ascii="Arial" w:hAnsi="Arial" w:cs="Arial"/>
                <w:noProof/>
                <w:lang w:val="es-CL" w:eastAsia="es-CL"/>
              </w:rPr>
              <w:t>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eastAsia="es-CL"/>
              </w:rPr>
              <w:t>Atención del parto</w:t>
            </w:r>
            <w:r w:rsidR="001A0C2B">
              <w:rPr>
                <w:noProof/>
                <w:webHidden/>
              </w:rPr>
              <w:tab/>
            </w:r>
            <w:r w:rsidR="001A0C2B">
              <w:rPr>
                <w:noProof/>
                <w:webHidden/>
              </w:rPr>
              <w:fldChar w:fldCharType="begin"/>
            </w:r>
            <w:r w:rsidR="001A0C2B">
              <w:rPr>
                <w:noProof/>
                <w:webHidden/>
              </w:rPr>
              <w:instrText xml:space="preserve"> PAGEREF _Toc485229906 \h </w:instrText>
            </w:r>
            <w:r w:rsidR="001A0C2B">
              <w:rPr>
                <w:noProof/>
                <w:webHidden/>
              </w:rPr>
            </w:r>
            <w:r w:rsidR="001A0C2B">
              <w:rPr>
                <w:noProof/>
                <w:webHidden/>
              </w:rPr>
              <w:fldChar w:fldCharType="separate"/>
            </w:r>
            <w:r w:rsidR="001A0C2B">
              <w:rPr>
                <w:noProof/>
                <w:webHidden/>
              </w:rPr>
              <w:t>22</w:t>
            </w:r>
            <w:r w:rsidR="001A0C2B">
              <w:rPr>
                <w:noProof/>
                <w:webHidden/>
              </w:rPr>
              <w:fldChar w:fldCharType="end"/>
            </w:r>
          </w:hyperlink>
        </w:p>
        <w:p w14:paraId="5BD5FF42"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7" w:history="1">
            <w:r w:rsidR="001A0C2B" w:rsidRPr="00ED2E8B">
              <w:rPr>
                <w:rStyle w:val="Hipervnculo"/>
                <w:rFonts w:ascii="Arial" w:hAnsi="Arial" w:cs="Arial"/>
                <w:noProof/>
                <w:lang w:val="es-ES" w:eastAsia="en-US"/>
              </w:rPr>
              <w:t>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eastAsia="en-US"/>
              </w:rPr>
              <w:t>Contacto precoz piel a piel con el recién nacido</w:t>
            </w:r>
            <w:r w:rsidR="001A0C2B">
              <w:rPr>
                <w:noProof/>
                <w:webHidden/>
              </w:rPr>
              <w:tab/>
            </w:r>
            <w:r w:rsidR="001A0C2B">
              <w:rPr>
                <w:noProof/>
                <w:webHidden/>
              </w:rPr>
              <w:fldChar w:fldCharType="begin"/>
            </w:r>
            <w:r w:rsidR="001A0C2B">
              <w:rPr>
                <w:noProof/>
                <w:webHidden/>
              </w:rPr>
              <w:instrText xml:space="preserve"> PAGEREF _Toc485229907 \h </w:instrText>
            </w:r>
            <w:r w:rsidR="001A0C2B">
              <w:rPr>
                <w:noProof/>
                <w:webHidden/>
              </w:rPr>
            </w:r>
            <w:r w:rsidR="001A0C2B">
              <w:rPr>
                <w:noProof/>
                <w:webHidden/>
              </w:rPr>
              <w:fldChar w:fldCharType="separate"/>
            </w:r>
            <w:r w:rsidR="001A0C2B">
              <w:rPr>
                <w:noProof/>
                <w:webHidden/>
              </w:rPr>
              <w:t>23</w:t>
            </w:r>
            <w:r w:rsidR="001A0C2B">
              <w:rPr>
                <w:noProof/>
                <w:webHidden/>
              </w:rPr>
              <w:fldChar w:fldCharType="end"/>
            </w:r>
          </w:hyperlink>
        </w:p>
        <w:p w14:paraId="2B4C4908"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09" w:history="1">
            <w:r w:rsidR="001A0C2B" w:rsidRPr="00ED2E8B">
              <w:rPr>
                <w:rStyle w:val="Hipervnculo"/>
                <w:rFonts w:ascii="Arial" w:hAnsi="Arial" w:cs="Arial"/>
                <w:noProof/>
                <w:lang w:val="es-CL" w:eastAsia="en-US"/>
              </w:rPr>
              <w:t>6.</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eastAsia="en-US"/>
              </w:rPr>
              <w:t>Recepción y atención inmediata del recién nacido sano en sala de  atención inmediata</w:t>
            </w:r>
            <w:r w:rsidR="001A0C2B">
              <w:rPr>
                <w:noProof/>
                <w:webHidden/>
              </w:rPr>
              <w:tab/>
            </w:r>
            <w:r w:rsidR="001A0C2B">
              <w:rPr>
                <w:noProof/>
                <w:webHidden/>
              </w:rPr>
              <w:fldChar w:fldCharType="begin"/>
            </w:r>
            <w:r w:rsidR="001A0C2B">
              <w:rPr>
                <w:noProof/>
                <w:webHidden/>
              </w:rPr>
              <w:instrText xml:space="preserve"> PAGEREF _Toc485229909 \h </w:instrText>
            </w:r>
            <w:r w:rsidR="001A0C2B">
              <w:rPr>
                <w:noProof/>
                <w:webHidden/>
              </w:rPr>
            </w:r>
            <w:r w:rsidR="001A0C2B">
              <w:rPr>
                <w:noProof/>
                <w:webHidden/>
              </w:rPr>
              <w:fldChar w:fldCharType="separate"/>
            </w:r>
            <w:r w:rsidR="001A0C2B">
              <w:rPr>
                <w:noProof/>
                <w:webHidden/>
              </w:rPr>
              <w:t>23</w:t>
            </w:r>
            <w:r w:rsidR="001A0C2B">
              <w:rPr>
                <w:noProof/>
                <w:webHidden/>
              </w:rPr>
              <w:fldChar w:fldCharType="end"/>
            </w:r>
          </w:hyperlink>
        </w:p>
        <w:p w14:paraId="289A7E91"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0" w:history="1">
            <w:r w:rsidR="001A0C2B" w:rsidRPr="00ED2E8B">
              <w:rPr>
                <w:rStyle w:val="Hipervnculo"/>
                <w:rFonts w:ascii="Arial" w:hAnsi="Arial" w:cs="Arial"/>
                <w:noProof/>
                <w:lang w:val="es-CL" w:eastAsia="en-US"/>
              </w:rPr>
              <w:t>7.</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eastAsia="en-US"/>
              </w:rPr>
              <w:t>Recepción y atención inmediata del recién nacido con patología en sala de atención inmediata.</w:t>
            </w:r>
            <w:r w:rsidR="001A0C2B">
              <w:rPr>
                <w:noProof/>
                <w:webHidden/>
              </w:rPr>
              <w:tab/>
            </w:r>
            <w:r w:rsidR="001A0C2B">
              <w:rPr>
                <w:noProof/>
                <w:webHidden/>
              </w:rPr>
              <w:fldChar w:fldCharType="begin"/>
            </w:r>
            <w:r w:rsidR="001A0C2B">
              <w:rPr>
                <w:noProof/>
                <w:webHidden/>
              </w:rPr>
              <w:instrText xml:space="preserve"> PAGEREF _Toc485229910 \h </w:instrText>
            </w:r>
            <w:r w:rsidR="001A0C2B">
              <w:rPr>
                <w:noProof/>
                <w:webHidden/>
              </w:rPr>
            </w:r>
            <w:r w:rsidR="001A0C2B">
              <w:rPr>
                <w:noProof/>
                <w:webHidden/>
              </w:rPr>
              <w:fldChar w:fldCharType="separate"/>
            </w:r>
            <w:r w:rsidR="001A0C2B">
              <w:rPr>
                <w:noProof/>
                <w:webHidden/>
              </w:rPr>
              <w:t>23</w:t>
            </w:r>
            <w:r w:rsidR="001A0C2B">
              <w:rPr>
                <w:noProof/>
                <w:webHidden/>
              </w:rPr>
              <w:fldChar w:fldCharType="end"/>
            </w:r>
          </w:hyperlink>
        </w:p>
        <w:p w14:paraId="06E21AD5"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2" w:history="1">
            <w:r w:rsidR="001A0C2B" w:rsidRPr="00ED2E8B">
              <w:rPr>
                <w:rStyle w:val="Hipervnculo"/>
                <w:rFonts w:ascii="Arial" w:hAnsi="Arial" w:cs="Arial"/>
                <w:noProof/>
                <w:lang w:val="es-CL" w:eastAsia="en-US"/>
              </w:rPr>
              <w:t>8.</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eastAsia="en-US"/>
              </w:rPr>
              <w:t>Vacunación BCG en el recién nacido</w:t>
            </w:r>
            <w:r w:rsidR="001A0C2B">
              <w:rPr>
                <w:noProof/>
                <w:webHidden/>
              </w:rPr>
              <w:tab/>
            </w:r>
            <w:r w:rsidR="001A0C2B">
              <w:rPr>
                <w:noProof/>
                <w:webHidden/>
              </w:rPr>
              <w:fldChar w:fldCharType="begin"/>
            </w:r>
            <w:r w:rsidR="001A0C2B">
              <w:rPr>
                <w:noProof/>
                <w:webHidden/>
              </w:rPr>
              <w:instrText xml:space="preserve"> PAGEREF _Toc485229912 \h </w:instrText>
            </w:r>
            <w:r w:rsidR="001A0C2B">
              <w:rPr>
                <w:noProof/>
                <w:webHidden/>
              </w:rPr>
            </w:r>
            <w:r w:rsidR="001A0C2B">
              <w:rPr>
                <w:noProof/>
                <w:webHidden/>
              </w:rPr>
              <w:fldChar w:fldCharType="separate"/>
            </w:r>
            <w:r w:rsidR="001A0C2B">
              <w:rPr>
                <w:noProof/>
                <w:webHidden/>
              </w:rPr>
              <w:t>23</w:t>
            </w:r>
            <w:r w:rsidR="001A0C2B">
              <w:rPr>
                <w:noProof/>
                <w:webHidden/>
              </w:rPr>
              <w:fldChar w:fldCharType="end"/>
            </w:r>
          </w:hyperlink>
        </w:p>
        <w:p w14:paraId="2B2C186D"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3" w:history="1">
            <w:r w:rsidR="001A0C2B" w:rsidRPr="00ED2E8B">
              <w:rPr>
                <w:rStyle w:val="Hipervnculo"/>
                <w:rFonts w:ascii="Arial" w:hAnsi="Arial" w:cs="Arial"/>
                <w:noProof/>
                <w:lang w:val="es-ES" w:eastAsia="en-US"/>
              </w:rPr>
              <w:t>9.</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eastAsia="en-US"/>
              </w:rPr>
              <w:t>Atención en recuperación gineco-obstétrica</w:t>
            </w:r>
            <w:r w:rsidR="001A0C2B">
              <w:rPr>
                <w:noProof/>
                <w:webHidden/>
              </w:rPr>
              <w:tab/>
            </w:r>
            <w:r w:rsidR="001A0C2B">
              <w:rPr>
                <w:noProof/>
                <w:webHidden/>
              </w:rPr>
              <w:fldChar w:fldCharType="begin"/>
            </w:r>
            <w:r w:rsidR="001A0C2B">
              <w:rPr>
                <w:noProof/>
                <w:webHidden/>
              </w:rPr>
              <w:instrText xml:space="preserve"> PAGEREF _Toc485229913 \h </w:instrText>
            </w:r>
            <w:r w:rsidR="001A0C2B">
              <w:rPr>
                <w:noProof/>
                <w:webHidden/>
              </w:rPr>
            </w:r>
            <w:r w:rsidR="001A0C2B">
              <w:rPr>
                <w:noProof/>
                <w:webHidden/>
              </w:rPr>
              <w:fldChar w:fldCharType="separate"/>
            </w:r>
            <w:r w:rsidR="001A0C2B">
              <w:rPr>
                <w:noProof/>
                <w:webHidden/>
              </w:rPr>
              <w:t>24</w:t>
            </w:r>
            <w:r w:rsidR="001A0C2B">
              <w:rPr>
                <w:noProof/>
                <w:webHidden/>
              </w:rPr>
              <w:fldChar w:fldCharType="end"/>
            </w:r>
          </w:hyperlink>
        </w:p>
        <w:p w14:paraId="55B1C62B"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4" w:history="1">
            <w:r w:rsidR="001A0C2B" w:rsidRPr="00ED2E8B">
              <w:rPr>
                <w:rStyle w:val="Hipervnculo"/>
                <w:rFonts w:ascii="Arial" w:hAnsi="Arial" w:cs="Arial"/>
                <w:noProof/>
                <w:lang w:val="es-CL" w:eastAsia="es-CL"/>
              </w:rPr>
              <w:t>10.</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CL" w:eastAsia="es-CL"/>
              </w:rPr>
              <w:t>Atención a la puérpera hospitalizada</w:t>
            </w:r>
            <w:r w:rsidR="001A0C2B">
              <w:rPr>
                <w:noProof/>
                <w:webHidden/>
              </w:rPr>
              <w:tab/>
            </w:r>
            <w:r w:rsidR="001A0C2B">
              <w:rPr>
                <w:noProof/>
                <w:webHidden/>
              </w:rPr>
              <w:fldChar w:fldCharType="begin"/>
            </w:r>
            <w:r w:rsidR="001A0C2B">
              <w:rPr>
                <w:noProof/>
                <w:webHidden/>
              </w:rPr>
              <w:instrText xml:space="preserve"> PAGEREF _Toc485229914 \h </w:instrText>
            </w:r>
            <w:r w:rsidR="001A0C2B">
              <w:rPr>
                <w:noProof/>
                <w:webHidden/>
              </w:rPr>
            </w:r>
            <w:r w:rsidR="001A0C2B">
              <w:rPr>
                <w:noProof/>
                <w:webHidden/>
              </w:rPr>
              <w:fldChar w:fldCharType="separate"/>
            </w:r>
            <w:r w:rsidR="001A0C2B">
              <w:rPr>
                <w:noProof/>
                <w:webHidden/>
              </w:rPr>
              <w:t>24</w:t>
            </w:r>
            <w:r w:rsidR="001A0C2B">
              <w:rPr>
                <w:noProof/>
                <w:webHidden/>
              </w:rPr>
              <w:fldChar w:fldCharType="end"/>
            </w:r>
          </w:hyperlink>
        </w:p>
        <w:p w14:paraId="200C3EC8"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5" w:history="1">
            <w:r w:rsidR="001A0C2B" w:rsidRPr="00ED2E8B">
              <w:rPr>
                <w:rStyle w:val="Hipervnculo"/>
                <w:rFonts w:ascii="Arial" w:hAnsi="Arial" w:cs="Arial"/>
                <w:noProof/>
                <w:lang w:val="es-ES" w:eastAsia="en-US"/>
              </w:rPr>
              <w:t>11.</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eastAsia="en-US"/>
              </w:rPr>
              <w:t>Ingreso del recién nacido a la unidad de puerperio</w:t>
            </w:r>
            <w:r w:rsidR="001A0C2B">
              <w:rPr>
                <w:noProof/>
                <w:webHidden/>
              </w:rPr>
              <w:tab/>
            </w:r>
            <w:r w:rsidR="001A0C2B">
              <w:rPr>
                <w:noProof/>
                <w:webHidden/>
              </w:rPr>
              <w:fldChar w:fldCharType="begin"/>
            </w:r>
            <w:r w:rsidR="001A0C2B">
              <w:rPr>
                <w:noProof/>
                <w:webHidden/>
              </w:rPr>
              <w:instrText xml:space="preserve"> PAGEREF _Toc485229915 \h </w:instrText>
            </w:r>
            <w:r w:rsidR="001A0C2B">
              <w:rPr>
                <w:noProof/>
                <w:webHidden/>
              </w:rPr>
            </w:r>
            <w:r w:rsidR="001A0C2B">
              <w:rPr>
                <w:noProof/>
                <w:webHidden/>
              </w:rPr>
              <w:fldChar w:fldCharType="separate"/>
            </w:r>
            <w:r w:rsidR="001A0C2B">
              <w:rPr>
                <w:noProof/>
                <w:webHidden/>
              </w:rPr>
              <w:t>24</w:t>
            </w:r>
            <w:r w:rsidR="001A0C2B">
              <w:rPr>
                <w:noProof/>
                <w:webHidden/>
              </w:rPr>
              <w:fldChar w:fldCharType="end"/>
            </w:r>
          </w:hyperlink>
        </w:p>
        <w:p w14:paraId="10D14C5C"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6" w:history="1">
            <w:r w:rsidR="001A0C2B" w:rsidRPr="00ED2E8B">
              <w:rPr>
                <w:rStyle w:val="Hipervnculo"/>
                <w:rFonts w:ascii="Arial" w:hAnsi="Arial" w:cs="Arial"/>
                <w:noProof/>
                <w:lang w:val="es-ES"/>
              </w:rPr>
              <w:t>12.</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rPr>
              <w:t>Cuidado del recién nacido en la unidad de puerperio</w:t>
            </w:r>
            <w:r w:rsidR="001A0C2B">
              <w:rPr>
                <w:noProof/>
                <w:webHidden/>
              </w:rPr>
              <w:tab/>
            </w:r>
            <w:r w:rsidR="001A0C2B">
              <w:rPr>
                <w:noProof/>
                <w:webHidden/>
              </w:rPr>
              <w:fldChar w:fldCharType="begin"/>
            </w:r>
            <w:r w:rsidR="001A0C2B">
              <w:rPr>
                <w:noProof/>
                <w:webHidden/>
              </w:rPr>
              <w:instrText xml:space="preserve"> PAGEREF _Toc485229916 \h </w:instrText>
            </w:r>
            <w:r w:rsidR="001A0C2B">
              <w:rPr>
                <w:noProof/>
                <w:webHidden/>
              </w:rPr>
            </w:r>
            <w:r w:rsidR="001A0C2B">
              <w:rPr>
                <w:noProof/>
                <w:webHidden/>
              </w:rPr>
              <w:fldChar w:fldCharType="separate"/>
            </w:r>
            <w:r w:rsidR="001A0C2B">
              <w:rPr>
                <w:noProof/>
                <w:webHidden/>
              </w:rPr>
              <w:t>24</w:t>
            </w:r>
            <w:r w:rsidR="001A0C2B">
              <w:rPr>
                <w:noProof/>
                <w:webHidden/>
              </w:rPr>
              <w:fldChar w:fldCharType="end"/>
            </w:r>
          </w:hyperlink>
        </w:p>
        <w:p w14:paraId="486B26C2"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7" w:history="1">
            <w:r w:rsidR="001A0C2B" w:rsidRPr="00ED2E8B">
              <w:rPr>
                <w:rStyle w:val="Hipervnculo"/>
                <w:rFonts w:ascii="Arial" w:eastAsia="LHelvetica-Normal" w:hAnsi="Arial" w:cs="Arial"/>
                <w:noProof/>
                <w:lang w:val="es-CL" w:eastAsia="en-US"/>
              </w:rPr>
              <w:t>13.</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eastAsia="LHelvetica-Normal" w:hAnsi="Arial" w:cs="Arial"/>
                <w:noProof/>
                <w:lang w:val="es-CL" w:eastAsia="en-US"/>
              </w:rPr>
              <w:t>Procedimientos del recién nacido en la unidad de puerperio</w:t>
            </w:r>
            <w:r w:rsidR="001A0C2B">
              <w:rPr>
                <w:noProof/>
                <w:webHidden/>
              </w:rPr>
              <w:tab/>
            </w:r>
            <w:r w:rsidR="001A0C2B">
              <w:rPr>
                <w:noProof/>
                <w:webHidden/>
              </w:rPr>
              <w:fldChar w:fldCharType="begin"/>
            </w:r>
            <w:r w:rsidR="001A0C2B">
              <w:rPr>
                <w:noProof/>
                <w:webHidden/>
              </w:rPr>
              <w:instrText xml:space="preserve"> PAGEREF _Toc485229917 \h </w:instrText>
            </w:r>
            <w:r w:rsidR="001A0C2B">
              <w:rPr>
                <w:noProof/>
                <w:webHidden/>
              </w:rPr>
            </w:r>
            <w:r w:rsidR="001A0C2B">
              <w:rPr>
                <w:noProof/>
                <w:webHidden/>
              </w:rPr>
              <w:fldChar w:fldCharType="separate"/>
            </w:r>
            <w:r w:rsidR="001A0C2B">
              <w:rPr>
                <w:noProof/>
                <w:webHidden/>
              </w:rPr>
              <w:t>25</w:t>
            </w:r>
            <w:r w:rsidR="001A0C2B">
              <w:rPr>
                <w:noProof/>
                <w:webHidden/>
              </w:rPr>
              <w:fldChar w:fldCharType="end"/>
            </w:r>
          </w:hyperlink>
        </w:p>
        <w:p w14:paraId="51BAC94D"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8" w:history="1">
            <w:r w:rsidR="001A0C2B" w:rsidRPr="00ED2E8B">
              <w:rPr>
                <w:rStyle w:val="Hipervnculo"/>
                <w:rFonts w:ascii="Arial" w:hAnsi="Arial" w:cs="Arial"/>
                <w:noProof/>
                <w:lang w:val="es-CL" w:eastAsia="en-US"/>
              </w:rPr>
              <w:t>14.</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lang w:val="es-ES" w:eastAsia="en-US"/>
              </w:rPr>
              <w:t>H</w:t>
            </w:r>
            <w:r w:rsidR="001A0C2B" w:rsidRPr="00ED2E8B">
              <w:rPr>
                <w:rStyle w:val="Hipervnculo"/>
                <w:rFonts w:ascii="Arial" w:hAnsi="Arial" w:cs="Arial"/>
                <w:noProof/>
                <w:lang w:val="es-CL" w:eastAsia="en-US"/>
              </w:rPr>
              <w:t>ospitalización del recién nacido con patología o de alto riesgo en la unidad de neonatología.</w:t>
            </w:r>
            <w:r w:rsidR="001A0C2B">
              <w:rPr>
                <w:noProof/>
                <w:webHidden/>
              </w:rPr>
              <w:tab/>
            </w:r>
            <w:r w:rsidR="001A0C2B">
              <w:rPr>
                <w:noProof/>
                <w:webHidden/>
              </w:rPr>
              <w:fldChar w:fldCharType="begin"/>
            </w:r>
            <w:r w:rsidR="001A0C2B">
              <w:rPr>
                <w:noProof/>
                <w:webHidden/>
              </w:rPr>
              <w:instrText xml:space="preserve"> PAGEREF _Toc485229918 \h </w:instrText>
            </w:r>
            <w:r w:rsidR="001A0C2B">
              <w:rPr>
                <w:noProof/>
                <w:webHidden/>
              </w:rPr>
            </w:r>
            <w:r w:rsidR="001A0C2B">
              <w:rPr>
                <w:noProof/>
                <w:webHidden/>
              </w:rPr>
              <w:fldChar w:fldCharType="separate"/>
            </w:r>
            <w:r w:rsidR="001A0C2B">
              <w:rPr>
                <w:noProof/>
                <w:webHidden/>
              </w:rPr>
              <w:t>25</w:t>
            </w:r>
            <w:r w:rsidR="001A0C2B">
              <w:rPr>
                <w:noProof/>
                <w:webHidden/>
              </w:rPr>
              <w:fldChar w:fldCharType="end"/>
            </w:r>
          </w:hyperlink>
        </w:p>
        <w:p w14:paraId="05C96D3C"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19" w:history="1">
            <w:r w:rsidR="001A0C2B" w:rsidRPr="00ED2E8B">
              <w:rPr>
                <w:rStyle w:val="Hipervnculo"/>
                <w:rFonts w:ascii="Arial" w:hAnsi="Arial" w:cs="Arial"/>
                <w:noProof/>
              </w:rPr>
              <w:t>15.</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Consulta de anticoncepción de emergencia</w:t>
            </w:r>
            <w:r w:rsidR="001A0C2B">
              <w:rPr>
                <w:noProof/>
                <w:webHidden/>
              </w:rPr>
              <w:tab/>
            </w:r>
            <w:r w:rsidR="001A0C2B">
              <w:rPr>
                <w:noProof/>
                <w:webHidden/>
              </w:rPr>
              <w:fldChar w:fldCharType="begin"/>
            </w:r>
            <w:r w:rsidR="001A0C2B">
              <w:rPr>
                <w:noProof/>
                <w:webHidden/>
              </w:rPr>
              <w:instrText xml:space="preserve"> PAGEREF _Toc485229919 \h </w:instrText>
            </w:r>
            <w:r w:rsidR="001A0C2B">
              <w:rPr>
                <w:noProof/>
                <w:webHidden/>
              </w:rPr>
            </w:r>
            <w:r w:rsidR="001A0C2B">
              <w:rPr>
                <w:noProof/>
                <w:webHidden/>
              </w:rPr>
              <w:fldChar w:fldCharType="separate"/>
            </w:r>
            <w:r w:rsidR="001A0C2B">
              <w:rPr>
                <w:noProof/>
                <w:webHidden/>
              </w:rPr>
              <w:t>26</w:t>
            </w:r>
            <w:r w:rsidR="001A0C2B">
              <w:rPr>
                <w:noProof/>
                <w:webHidden/>
              </w:rPr>
              <w:fldChar w:fldCharType="end"/>
            </w:r>
          </w:hyperlink>
        </w:p>
        <w:p w14:paraId="1B705D9B" w14:textId="77777777" w:rsidR="001A0C2B" w:rsidRDefault="00CE1A66">
          <w:pPr>
            <w:pStyle w:val="TDC3"/>
            <w:tabs>
              <w:tab w:val="left" w:pos="1100"/>
              <w:tab w:val="right" w:leader="dot" w:pos="8828"/>
            </w:tabs>
            <w:rPr>
              <w:rFonts w:asciiTheme="minorHAnsi" w:eastAsiaTheme="minorEastAsia" w:hAnsiTheme="minorHAnsi" w:cstheme="minorBidi"/>
              <w:noProof/>
              <w:sz w:val="22"/>
              <w:szCs w:val="22"/>
              <w:lang w:val="es-CL" w:eastAsia="es-CL"/>
            </w:rPr>
          </w:pPr>
          <w:hyperlink w:anchor="_Toc485229920" w:history="1">
            <w:r w:rsidR="001A0C2B" w:rsidRPr="00ED2E8B">
              <w:rPr>
                <w:rStyle w:val="Hipervnculo"/>
                <w:rFonts w:ascii="Arial" w:hAnsi="Arial" w:cs="Arial"/>
                <w:noProof/>
              </w:rPr>
              <w:t>16.</w:t>
            </w:r>
            <w:r w:rsidR="001A0C2B">
              <w:rPr>
                <w:rFonts w:asciiTheme="minorHAnsi" w:eastAsiaTheme="minorEastAsia" w:hAnsiTheme="minorHAnsi" w:cstheme="minorBidi"/>
                <w:noProof/>
                <w:sz w:val="22"/>
                <w:szCs w:val="22"/>
                <w:lang w:val="es-CL" w:eastAsia="es-CL"/>
              </w:rPr>
              <w:tab/>
            </w:r>
            <w:r w:rsidR="001A0C2B" w:rsidRPr="00ED2E8B">
              <w:rPr>
                <w:rStyle w:val="Hipervnculo"/>
                <w:rFonts w:ascii="Arial" w:hAnsi="Arial" w:cs="Arial"/>
                <w:noProof/>
              </w:rPr>
              <w:t>Atención del aborto</w:t>
            </w:r>
            <w:r w:rsidR="001A0C2B">
              <w:rPr>
                <w:noProof/>
                <w:webHidden/>
              </w:rPr>
              <w:tab/>
            </w:r>
            <w:r w:rsidR="001A0C2B">
              <w:rPr>
                <w:noProof/>
                <w:webHidden/>
              </w:rPr>
              <w:fldChar w:fldCharType="begin"/>
            </w:r>
            <w:r w:rsidR="001A0C2B">
              <w:rPr>
                <w:noProof/>
                <w:webHidden/>
              </w:rPr>
              <w:instrText xml:space="preserve"> PAGEREF _Toc485229920 \h </w:instrText>
            </w:r>
            <w:r w:rsidR="001A0C2B">
              <w:rPr>
                <w:noProof/>
                <w:webHidden/>
              </w:rPr>
            </w:r>
            <w:r w:rsidR="001A0C2B">
              <w:rPr>
                <w:noProof/>
                <w:webHidden/>
              </w:rPr>
              <w:fldChar w:fldCharType="separate"/>
            </w:r>
            <w:r w:rsidR="001A0C2B">
              <w:rPr>
                <w:noProof/>
                <w:webHidden/>
              </w:rPr>
              <w:t>26</w:t>
            </w:r>
            <w:r w:rsidR="001A0C2B">
              <w:rPr>
                <w:noProof/>
                <w:webHidden/>
              </w:rPr>
              <w:fldChar w:fldCharType="end"/>
            </w:r>
          </w:hyperlink>
        </w:p>
        <w:p w14:paraId="40C3CFBC" w14:textId="77777777" w:rsidR="001A0C2B" w:rsidRPr="001A0C2B" w:rsidRDefault="00CE1A66">
          <w:pPr>
            <w:pStyle w:val="TDC2"/>
            <w:tabs>
              <w:tab w:val="right" w:leader="dot" w:pos="8828"/>
            </w:tabs>
            <w:rPr>
              <w:rFonts w:ascii="Arial" w:eastAsiaTheme="minorEastAsia" w:hAnsi="Arial" w:cs="Arial"/>
              <w:noProof/>
              <w:sz w:val="22"/>
              <w:szCs w:val="22"/>
              <w:lang w:val="es-CL" w:eastAsia="es-CL"/>
            </w:rPr>
          </w:pPr>
          <w:hyperlink r:id="rId13" w:anchor="_Toc485229921" w:history="1">
            <w:r w:rsidR="001A0C2B" w:rsidRPr="001A0C2B">
              <w:rPr>
                <w:rStyle w:val="Hipervnculo"/>
                <w:rFonts w:ascii="Arial" w:hAnsi="Arial" w:cs="Arial"/>
                <w:noProof/>
              </w:rPr>
              <w:t>ACTIVIDADES TRANSVERSALES</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_Toc485229921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27</w:t>
            </w:r>
            <w:r w:rsidR="001A0C2B" w:rsidRPr="001A0C2B">
              <w:rPr>
                <w:rFonts w:ascii="Arial" w:hAnsi="Arial" w:cs="Arial"/>
                <w:noProof/>
                <w:webHidden/>
              </w:rPr>
              <w:fldChar w:fldCharType="end"/>
            </w:r>
          </w:hyperlink>
        </w:p>
        <w:p w14:paraId="6C003347" w14:textId="77777777" w:rsidR="001A0C2B" w:rsidRPr="001A0C2B" w:rsidRDefault="00CE1A66">
          <w:pPr>
            <w:pStyle w:val="TDC2"/>
            <w:tabs>
              <w:tab w:val="right" w:leader="dot" w:pos="8828"/>
            </w:tabs>
            <w:rPr>
              <w:rFonts w:ascii="Arial" w:eastAsiaTheme="minorEastAsia" w:hAnsi="Arial" w:cs="Arial"/>
              <w:noProof/>
              <w:sz w:val="22"/>
              <w:szCs w:val="22"/>
              <w:lang w:val="es-CL" w:eastAsia="es-CL"/>
            </w:rPr>
          </w:pPr>
          <w:hyperlink w:anchor="_Toc485229923" w:history="1">
            <w:r w:rsidR="001A0C2B" w:rsidRPr="001A0C2B">
              <w:rPr>
                <w:rStyle w:val="Hipervnculo"/>
                <w:rFonts w:ascii="Arial" w:hAnsi="Arial" w:cs="Arial"/>
                <w:noProof/>
              </w:rPr>
              <w:t>Nivel Primario</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_Toc485229923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28</w:t>
            </w:r>
            <w:r w:rsidR="001A0C2B" w:rsidRPr="001A0C2B">
              <w:rPr>
                <w:rFonts w:ascii="Arial" w:hAnsi="Arial" w:cs="Arial"/>
                <w:noProof/>
                <w:webHidden/>
              </w:rPr>
              <w:fldChar w:fldCharType="end"/>
            </w:r>
          </w:hyperlink>
        </w:p>
        <w:p w14:paraId="5EBC290C" w14:textId="77777777" w:rsidR="001A0C2B" w:rsidRPr="001A0C2B" w:rsidRDefault="00CE1A66">
          <w:pPr>
            <w:pStyle w:val="TDC3"/>
            <w:tabs>
              <w:tab w:val="left" w:pos="1100"/>
              <w:tab w:val="right" w:leader="dot" w:pos="8828"/>
            </w:tabs>
            <w:rPr>
              <w:rFonts w:ascii="Arial" w:eastAsiaTheme="minorEastAsia" w:hAnsi="Arial" w:cs="Arial"/>
              <w:noProof/>
              <w:sz w:val="22"/>
              <w:szCs w:val="22"/>
              <w:lang w:val="es-CL" w:eastAsia="es-CL"/>
            </w:rPr>
          </w:pPr>
          <w:hyperlink w:anchor="_Toc485229924" w:history="1">
            <w:r w:rsidR="001A0C2B" w:rsidRPr="001A0C2B">
              <w:rPr>
                <w:rStyle w:val="Hipervnculo"/>
                <w:rFonts w:ascii="Arial" w:hAnsi="Arial" w:cs="Arial"/>
                <w:noProof/>
              </w:rPr>
              <w:t>1.</w:t>
            </w:r>
            <w:r w:rsidR="001A0C2B" w:rsidRPr="001A0C2B">
              <w:rPr>
                <w:rFonts w:ascii="Arial" w:eastAsiaTheme="minorEastAsia" w:hAnsi="Arial" w:cs="Arial"/>
                <w:noProof/>
                <w:sz w:val="22"/>
                <w:szCs w:val="22"/>
                <w:lang w:val="es-CL" w:eastAsia="es-CL"/>
              </w:rPr>
              <w:tab/>
            </w:r>
            <w:r w:rsidR="001A0C2B" w:rsidRPr="001A0C2B">
              <w:rPr>
                <w:rStyle w:val="Hipervnculo"/>
                <w:rFonts w:ascii="Arial" w:hAnsi="Arial" w:cs="Arial"/>
                <w:noProof/>
              </w:rPr>
              <w:t>Visita domiciliaria integral</w:t>
            </w:r>
            <w:r w:rsidR="001A0C2B" w:rsidRPr="001A0C2B">
              <w:rPr>
                <w:rFonts w:ascii="Arial" w:hAnsi="Arial" w:cs="Arial"/>
                <w:noProof/>
                <w:webHidden/>
              </w:rPr>
              <w:tab/>
            </w:r>
            <w:r w:rsidR="001A0C2B" w:rsidRPr="001A0C2B">
              <w:rPr>
                <w:rFonts w:ascii="Arial" w:hAnsi="Arial" w:cs="Arial"/>
                <w:noProof/>
                <w:webHidden/>
              </w:rPr>
              <w:fldChar w:fldCharType="begin"/>
            </w:r>
            <w:r w:rsidR="001A0C2B" w:rsidRPr="001A0C2B">
              <w:rPr>
                <w:rFonts w:ascii="Arial" w:hAnsi="Arial" w:cs="Arial"/>
                <w:noProof/>
                <w:webHidden/>
              </w:rPr>
              <w:instrText xml:space="preserve"> PAGEREF _Toc485229924 \h </w:instrText>
            </w:r>
            <w:r w:rsidR="001A0C2B" w:rsidRPr="001A0C2B">
              <w:rPr>
                <w:rFonts w:ascii="Arial" w:hAnsi="Arial" w:cs="Arial"/>
                <w:noProof/>
                <w:webHidden/>
              </w:rPr>
            </w:r>
            <w:r w:rsidR="001A0C2B" w:rsidRPr="001A0C2B">
              <w:rPr>
                <w:rFonts w:ascii="Arial" w:hAnsi="Arial" w:cs="Arial"/>
                <w:noProof/>
                <w:webHidden/>
              </w:rPr>
              <w:fldChar w:fldCharType="separate"/>
            </w:r>
            <w:r w:rsidR="001A0C2B" w:rsidRPr="001A0C2B">
              <w:rPr>
                <w:rFonts w:ascii="Arial" w:hAnsi="Arial" w:cs="Arial"/>
                <w:noProof/>
                <w:webHidden/>
              </w:rPr>
              <w:t>28</w:t>
            </w:r>
            <w:r w:rsidR="001A0C2B" w:rsidRPr="001A0C2B">
              <w:rPr>
                <w:rFonts w:ascii="Arial" w:hAnsi="Arial" w:cs="Arial"/>
                <w:noProof/>
                <w:webHidden/>
              </w:rPr>
              <w:fldChar w:fldCharType="end"/>
            </w:r>
          </w:hyperlink>
        </w:p>
        <w:p w14:paraId="737F8DBE" w14:textId="77777777" w:rsidR="001A0C2B" w:rsidRDefault="00CE1A66">
          <w:pPr>
            <w:pStyle w:val="TDC1"/>
            <w:tabs>
              <w:tab w:val="right" w:leader="dot" w:pos="8828"/>
            </w:tabs>
            <w:rPr>
              <w:rFonts w:asciiTheme="minorHAnsi" w:eastAsiaTheme="minorEastAsia" w:hAnsiTheme="minorHAnsi" w:cstheme="minorBidi"/>
              <w:noProof/>
              <w:sz w:val="22"/>
              <w:szCs w:val="22"/>
              <w:lang w:val="es-CL" w:eastAsia="es-CL"/>
            </w:rPr>
          </w:pPr>
          <w:hyperlink w:anchor="_Toc485229925" w:history="1">
            <w:r w:rsidR="001A0C2B" w:rsidRPr="001A0C2B">
              <w:rPr>
                <w:rStyle w:val="Hipervnculo"/>
                <w:rFonts w:ascii="Arial" w:eastAsia="Calibri" w:hAnsi="Arial" w:cs="Arial"/>
                <w:noProof/>
              </w:rPr>
              <w:t>BIBLIOGRAFIA</w:t>
            </w:r>
            <w:r w:rsidR="001A0C2B" w:rsidRPr="001A0C2B">
              <w:rPr>
                <w:rFonts w:ascii="Arial" w:hAnsi="Arial" w:cs="Arial"/>
                <w:noProof/>
                <w:webHidden/>
              </w:rPr>
              <w:tab/>
            </w:r>
            <w:r w:rsidR="001A0C2B">
              <w:rPr>
                <w:noProof/>
                <w:webHidden/>
              </w:rPr>
              <w:fldChar w:fldCharType="begin"/>
            </w:r>
            <w:r w:rsidR="001A0C2B">
              <w:rPr>
                <w:noProof/>
                <w:webHidden/>
              </w:rPr>
              <w:instrText xml:space="preserve"> PAGEREF _Toc485229925 \h </w:instrText>
            </w:r>
            <w:r w:rsidR="001A0C2B">
              <w:rPr>
                <w:noProof/>
                <w:webHidden/>
              </w:rPr>
            </w:r>
            <w:r w:rsidR="001A0C2B">
              <w:rPr>
                <w:noProof/>
                <w:webHidden/>
              </w:rPr>
              <w:fldChar w:fldCharType="separate"/>
            </w:r>
            <w:r w:rsidR="001A0C2B">
              <w:rPr>
                <w:noProof/>
                <w:webHidden/>
              </w:rPr>
              <w:t>29</w:t>
            </w:r>
            <w:r w:rsidR="001A0C2B">
              <w:rPr>
                <w:noProof/>
                <w:webHidden/>
              </w:rPr>
              <w:fldChar w:fldCharType="end"/>
            </w:r>
          </w:hyperlink>
        </w:p>
        <w:p w14:paraId="022D6AC2" w14:textId="09B19962" w:rsidR="00290EA0" w:rsidRPr="006C7596" w:rsidRDefault="00290EA0">
          <w:pPr>
            <w:rPr>
              <w:rFonts w:ascii="Arial" w:hAnsi="Arial" w:cs="Arial"/>
            </w:rPr>
          </w:pPr>
          <w:r w:rsidRPr="006C7596">
            <w:rPr>
              <w:rFonts w:ascii="Arial" w:hAnsi="Arial" w:cs="Arial"/>
              <w:b/>
              <w:bCs/>
              <w:lang w:val="es-ES"/>
            </w:rPr>
            <w:fldChar w:fldCharType="end"/>
          </w:r>
        </w:p>
      </w:sdtContent>
    </w:sdt>
    <w:p w14:paraId="063510FF" w14:textId="77777777" w:rsidR="00F56252" w:rsidRPr="006C7596" w:rsidRDefault="00F56252" w:rsidP="00F56252">
      <w:pPr>
        <w:spacing w:after="200" w:line="276" w:lineRule="auto"/>
        <w:jc w:val="both"/>
        <w:rPr>
          <w:rFonts w:ascii="Arial" w:hAnsi="Arial" w:cs="Arial"/>
          <w:b/>
          <w:bCs/>
          <w:szCs w:val="24"/>
        </w:rPr>
      </w:pPr>
    </w:p>
    <w:p w14:paraId="5CE1D209" w14:textId="77777777" w:rsidR="00F56252" w:rsidRDefault="00F56252" w:rsidP="00F56252">
      <w:pPr>
        <w:spacing w:after="200" w:line="276" w:lineRule="auto"/>
        <w:jc w:val="both"/>
        <w:rPr>
          <w:rFonts w:ascii="Arial" w:hAnsi="Arial" w:cs="Arial"/>
          <w:b/>
          <w:bCs/>
          <w:szCs w:val="24"/>
        </w:rPr>
      </w:pPr>
    </w:p>
    <w:p w14:paraId="5E439383" w14:textId="77777777" w:rsidR="00F56252" w:rsidRDefault="00F56252" w:rsidP="00F56252">
      <w:pPr>
        <w:spacing w:after="200" w:line="276" w:lineRule="auto"/>
        <w:jc w:val="both"/>
        <w:rPr>
          <w:rFonts w:ascii="Arial" w:hAnsi="Arial" w:cs="Arial"/>
          <w:b/>
          <w:bCs/>
          <w:szCs w:val="24"/>
        </w:rPr>
      </w:pPr>
    </w:p>
    <w:p w14:paraId="617EE62C" w14:textId="77777777" w:rsidR="00F56252" w:rsidRDefault="00F56252" w:rsidP="00F56252">
      <w:pPr>
        <w:spacing w:after="200" w:line="276" w:lineRule="auto"/>
        <w:jc w:val="both"/>
        <w:rPr>
          <w:rFonts w:ascii="Arial" w:hAnsi="Arial" w:cs="Arial"/>
          <w:b/>
          <w:bCs/>
          <w:szCs w:val="24"/>
        </w:rPr>
      </w:pPr>
    </w:p>
    <w:p w14:paraId="5C51212A" w14:textId="77777777" w:rsidR="00F56252" w:rsidRDefault="00F56252" w:rsidP="00F56252">
      <w:pPr>
        <w:spacing w:after="200" w:line="276" w:lineRule="auto"/>
        <w:jc w:val="both"/>
        <w:rPr>
          <w:rFonts w:ascii="Arial" w:hAnsi="Arial" w:cs="Arial"/>
          <w:b/>
          <w:bCs/>
          <w:szCs w:val="24"/>
        </w:rPr>
      </w:pPr>
    </w:p>
    <w:p w14:paraId="2F7239C7" w14:textId="234BCDDE" w:rsidR="00F56252" w:rsidRDefault="00F56252" w:rsidP="00F56252">
      <w:pPr>
        <w:spacing w:after="200" w:line="276" w:lineRule="auto"/>
        <w:jc w:val="both"/>
        <w:rPr>
          <w:rFonts w:ascii="Arial" w:hAnsi="Arial" w:cs="Arial"/>
          <w:b/>
          <w:bCs/>
          <w:szCs w:val="24"/>
        </w:rPr>
      </w:pPr>
    </w:p>
    <w:p w14:paraId="46D96E2A" w14:textId="77777777" w:rsidR="00F56252" w:rsidRDefault="00F56252" w:rsidP="00F56252">
      <w:pPr>
        <w:spacing w:after="200" w:line="276" w:lineRule="auto"/>
        <w:jc w:val="both"/>
        <w:rPr>
          <w:rFonts w:ascii="Arial" w:hAnsi="Arial" w:cs="Arial"/>
          <w:b/>
          <w:bCs/>
          <w:szCs w:val="24"/>
        </w:rPr>
      </w:pPr>
    </w:p>
    <w:p w14:paraId="1E640CB7" w14:textId="77777777" w:rsidR="00F56252" w:rsidRDefault="00F56252" w:rsidP="00F56252">
      <w:pPr>
        <w:spacing w:after="200" w:line="276" w:lineRule="auto"/>
        <w:jc w:val="both"/>
        <w:rPr>
          <w:rFonts w:ascii="Arial" w:hAnsi="Arial" w:cs="Arial"/>
          <w:b/>
          <w:bCs/>
          <w:szCs w:val="24"/>
        </w:rPr>
      </w:pPr>
    </w:p>
    <w:p w14:paraId="7F487895" w14:textId="77777777" w:rsidR="00F56252" w:rsidRDefault="00F56252" w:rsidP="00F56252">
      <w:pPr>
        <w:spacing w:after="200" w:line="276" w:lineRule="auto"/>
        <w:jc w:val="both"/>
        <w:rPr>
          <w:rFonts w:ascii="Arial" w:hAnsi="Arial" w:cs="Arial"/>
          <w:b/>
          <w:bCs/>
          <w:szCs w:val="24"/>
        </w:rPr>
      </w:pPr>
    </w:p>
    <w:p w14:paraId="70ACE97C" w14:textId="77777777" w:rsidR="001A0C2B" w:rsidRDefault="001A0C2B" w:rsidP="00F56252">
      <w:pPr>
        <w:spacing w:after="200" w:line="276" w:lineRule="auto"/>
        <w:jc w:val="both"/>
        <w:rPr>
          <w:rFonts w:ascii="Arial" w:hAnsi="Arial" w:cs="Arial"/>
          <w:b/>
          <w:bCs/>
          <w:szCs w:val="24"/>
        </w:rPr>
      </w:pPr>
    </w:p>
    <w:p w14:paraId="1A46DD7F" w14:textId="77777777" w:rsidR="00F56252" w:rsidRDefault="00F56252" w:rsidP="00F56252">
      <w:pPr>
        <w:spacing w:after="200" w:line="276" w:lineRule="auto"/>
        <w:jc w:val="both"/>
        <w:rPr>
          <w:rFonts w:ascii="Arial" w:hAnsi="Arial" w:cs="Arial"/>
          <w:b/>
          <w:bCs/>
          <w:szCs w:val="24"/>
        </w:rPr>
      </w:pPr>
    </w:p>
    <w:p w14:paraId="2BAC243C" w14:textId="77777777" w:rsidR="00F56252" w:rsidRDefault="00F56252" w:rsidP="00F56252">
      <w:pPr>
        <w:spacing w:after="200" w:line="276" w:lineRule="auto"/>
        <w:jc w:val="both"/>
        <w:rPr>
          <w:rFonts w:ascii="Arial" w:hAnsi="Arial" w:cs="Arial"/>
          <w:b/>
          <w:bCs/>
          <w:szCs w:val="24"/>
        </w:rPr>
      </w:pPr>
    </w:p>
    <w:p w14:paraId="75E494EC" w14:textId="36BE5C10" w:rsidR="00F56252" w:rsidRDefault="00F56252" w:rsidP="00070328">
      <w:pPr>
        <w:pStyle w:val="Ttulo1"/>
      </w:pPr>
      <w:bookmarkStart w:id="1" w:name="_Toc485229848"/>
      <w:r w:rsidRPr="00F56252">
        <w:lastRenderedPageBreak/>
        <w:t>Introducción</w:t>
      </w:r>
      <w:bookmarkEnd w:id="1"/>
      <w:r w:rsidRPr="00F56252">
        <w:t xml:space="preserve"> </w:t>
      </w:r>
    </w:p>
    <w:p w14:paraId="5F4B4F12" w14:textId="77777777" w:rsidR="00090FC7" w:rsidRPr="00090FC7" w:rsidRDefault="00090FC7" w:rsidP="00090FC7"/>
    <w:p w14:paraId="1244617B" w14:textId="29853D73"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Los procesos de modernización y las transformaciones sociales que se han desarrollado, en los últimos años, han generado importantes cambios en las pautas culturales y las estructuras sociales existentes. Lo anterior ha repercutido en el ámbito de la sexualidad y la reproducción, en la manera en cómo se vive, en los comportamientos sexuales y sus prácticas discursivas, en la disminución de la fecundidad, en la conformación de diversos tipos de parejas y de familias, entre otros.</w:t>
      </w:r>
    </w:p>
    <w:p w14:paraId="645C5AD0"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 xml:space="preserve">Estas transformaciones culturales, sociodemográficas y normativas han modificado el valor social asignado a la sexualidad y la reproducción, y también han logrado que se incorporen paulatinamente la noción de derechos sexuales y reproductivos. En efecto, de la mano de los procesos de modernización se ha configurado un nuevo escenario para las mujeres y hombres, el cual da cuenta de un mayor ingreso a la educación superior; un aumento de la presencia de la mujer en el mercado del trabajo; un marcado descenso de la fecundidad; un retraso en la edad de nacimiento del primer hijo, especialmente en las generaciones más jóvenes y con mayor escolaridad; entre otras. </w:t>
      </w:r>
    </w:p>
    <w:p w14:paraId="4614C111"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La difusión masiva de métodos anticonceptivos modernos, a partir de la década de los sesenta, provocó un vuelco en la manera de enfrentar la fecundidad, es decir la posibilidad de determinar el número de hijos a tener y cuándo tenerlos. La fecundidad comenzó entonces a ser enfrentada como un proyecto personal, cuyo peso en la organización de la vida es menor, y cuya ejecución demanda preparación y reflexión (Leridon, 1995 citado en Bozon, 2004). En casi la totalidad de los países desarrollados, los índices de fecundidad descendieron a menos de dos hijos por mujer (Bozon, 2004), tendencia que Chile comparte desde hace más de una década (INE, 2014).</w:t>
      </w:r>
    </w:p>
    <w:p w14:paraId="253F8B69"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Esta racionalización de la reproducción no deviene solo en una nueva norma cultural, sino que se fundamenta como un derecho a ser garantizado. De la misma manera, la norma procreativa, a saber, las “buenas condiciones” (edad, tipo de relación, situación laboral, entre otras) socialmente definidas para tener un hijo/a que prevalecen en una determinada sociedad, también son reconfiguradas (Bajos &amp; Ferrand, 2006).</w:t>
      </w:r>
    </w:p>
    <w:p w14:paraId="11D3F3A5"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 xml:space="preserve">Las transformaciones observadas en las trayectorias y calendarios sexuales y reproductivos deben situarse en el contexto más global de transformaciones modernizadoras en los planos de la economía, la educación, la política, e individualizadoras en el plano de la cultura, que conectan al mismo tiempo con una alta estratificación social (Robles, 2000; PNUD, 2002), y que se expresan en las </w:t>
      </w:r>
      <w:r w:rsidRPr="00090FC7">
        <w:rPr>
          <w:rFonts w:ascii="Arial" w:hAnsi="Arial" w:cs="Arial"/>
          <w:szCs w:val="24"/>
        </w:rPr>
        <w:lastRenderedPageBreak/>
        <w:t xml:space="preserve">relaciones de género, en las trayectorias educacionales y laborales, sexuales, conyugales y reproductivas, entre otros ámbitos de la vida personal y social. </w:t>
      </w:r>
    </w:p>
    <w:p w14:paraId="0B36B2C6"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 xml:space="preserve">Una de las tesis explicativas más recurridas acerca de las transformaciones en la esfera de la sexualidad son los procesos de individualización y de menor tradicionalismo, que caracterizan a las sociedades post modernas. De este modo, estos procesos son significados como la oportunidad de establecer relaciones más igualitarias y democráticas entre los géneros, así como la experiencia de una sexualidad plástica (desligada de la reproducción y más vinculada a la expresión personal y el placer) (Bozon, 2013). Sin embargo, estos procesos también implican una acentuación de la responsabilidad individual de los actores, que tienen menos soportes institucionales que en el pasado para desplegar sus proyectos de vida (Giddens, 1998). </w:t>
      </w:r>
    </w:p>
    <w:p w14:paraId="4C750163"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La separación de la sexualidad en relación a la procreación y su emergencia como dominio autónomo, en la que el deseo y la satisfacción se reconocen como fin en sí mismos, también ha posibilitado el cuestionamiento de la norma que tradicionalmente sancionaba su ejercicio dentro del marco obligatorio de la heterosexualidad. De este modo, la autonomización</w:t>
      </w:r>
      <w:r w:rsidRPr="00090FC7">
        <w:rPr>
          <w:rFonts w:ascii="Arial" w:hAnsi="Arial" w:cs="Arial"/>
          <w:szCs w:val="24"/>
          <w:vertAlign w:val="superscript"/>
        </w:rPr>
        <w:footnoteReference w:id="1"/>
      </w:r>
      <w:r w:rsidRPr="00090FC7">
        <w:rPr>
          <w:rFonts w:ascii="Arial" w:hAnsi="Arial" w:cs="Arial"/>
          <w:szCs w:val="24"/>
        </w:rPr>
        <w:t xml:space="preserve"> del dominio de la sexualidad ha traído consigo la visibilidad de las sexualidades no heterosexuales, especialmente de las sexualidades homosexuales y lésbicas (Bozon, 2013).</w:t>
      </w:r>
    </w:p>
    <w:p w14:paraId="3FC31A4B"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Estos antecedentes nos sitúan ante la comprensión de la sexualidad y la reproducción en tanto dos realidades y conceptos que, aunque están muy ligados, representan ámbitos diferentes en la vida de las personas, así como desafíos claves y diferentes para el ámbito de la salud sexual y la salud reproductiva.</w:t>
      </w:r>
    </w:p>
    <w:p w14:paraId="3AD4753B" w14:textId="7EA5ED3C"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Chile no ha estado exento de importantes cambios culturales, económicos, políticos y sociales que han repercutido en la vida íntima de las personas. Dichos cambios han modificado el valor y las representaciones sociales que se le han asignado a la sexualidad y la reproducción. Así también, estos procesos se han desplegado de manera desigual en los sujetos, en relación a los recursos (de diversa índole) que ellos disponen, especialmente aquellos que se vinculan con el género,  la clase social, las situaciones de discapacidad, la pe</w:t>
      </w:r>
      <w:r w:rsidR="002A2BF1">
        <w:rPr>
          <w:rFonts w:ascii="Arial" w:hAnsi="Arial" w:cs="Arial"/>
          <w:szCs w:val="24"/>
        </w:rPr>
        <w:t>rtenencia a un pueblo indígena o</w:t>
      </w:r>
      <w:r w:rsidRPr="00090FC7">
        <w:rPr>
          <w:rFonts w:ascii="Arial" w:hAnsi="Arial" w:cs="Arial"/>
          <w:szCs w:val="24"/>
        </w:rPr>
        <w:t xml:space="preserve"> la condición migratoria.</w:t>
      </w:r>
    </w:p>
    <w:p w14:paraId="03A224F0" w14:textId="6DFACF72"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lastRenderedPageBreak/>
        <w:t>La historia de las políticas y programas de salud pública en materia de salud sexual y salud reproductiva en nuestro país, muestra la evolución desde la atención materno-infantil a la de la salud de la mujer. Éstos han incluido el desarrollo de Programas tales como Cáncer y de VIH, y los  indicadores alcanzados muestran importantes logros. Sin embargo, existen nuevas demandas que plantean importantes desafíos</w:t>
      </w:r>
      <w:r w:rsidR="002A2BF1">
        <w:rPr>
          <w:rFonts w:ascii="Arial" w:hAnsi="Arial" w:cs="Arial"/>
          <w:szCs w:val="24"/>
        </w:rPr>
        <w:t>,</w:t>
      </w:r>
      <w:r w:rsidRPr="00090FC7">
        <w:rPr>
          <w:rFonts w:ascii="Arial" w:hAnsi="Arial" w:cs="Arial"/>
          <w:szCs w:val="24"/>
        </w:rPr>
        <w:t xml:space="preserve"> ya que el Programa de Salud de la Mujer es una política dirigida a mujeres, en edad fértil (15 a 49 años), con inclusión de la pareja en el contexto familiar. Los hombres no son los destinarios de prestaciones específicas en salud sexual y salud reproductiva (Faundez, 1997). Esta característica programática está vinculada al paradigma que alude a que la reproducción descansa en la responsabilidad de las mujeres y lo refuerza, invisibiliza las necesidades de salud de los varones en esta área y no contribuye a involucrarlos en su responsabilidad y compromiso con la paternidad</w:t>
      </w:r>
      <w:r w:rsidR="00AF6D71">
        <w:rPr>
          <w:rFonts w:ascii="Arial" w:hAnsi="Arial" w:cs="Arial"/>
          <w:szCs w:val="24"/>
        </w:rPr>
        <w:t>.</w:t>
      </w:r>
    </w:p>
    <w:p w14:paraId="7E6FD01E" w14:textId="77777777"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El Ministerio de Salud reconoce las transformaciones sociales y culturales y sus repercusiones en el campo de la salud sexual y la salud reproductiva, tanto en los planos individuales, como relacionales.</w:t>
      </w:r>
      <w:r w:rsidRPr="00090FC7">
        <w:rPr>
          <w:rFonts w:ascii="Arial" w:hAnsi="Arial" w:cs="Arial"/>
          <w:szCs w:val="24"/>
          <w:lang w:val="es-CL"/>
        </w:rPr>
        <w:t xml:space="preserve"> Este reconocimiento, tiene como </w:t>
      </w:r>
      <w:r w:rsidRPr="00090FC7">
        <w:rPr>
          <w:rFonts w:ascii="Arial" w:hAnsi="Arial" w:cs="Arial"/>
          <w:szCs w:val="24"/>
        </w:rPr>
        <w:t>consecuencia dar respuesta a dichos cambios por medio de una política y programa de salud que entregue respuesta a los nuevos requerimientos de las personas.</w:t>
      </w:r>
    </w:p>
    <w:p w14:paraId="2290134D" w14:textId="6C940F82" w:rsidR="00090FC7" w:rsidRPr="00090FC7" w:rsidRDefault="00090FC7" w:rsidP="00090FC7">
      <w:pPr>
        <w:spacing w:after="200" w:line="276" w:lineRule="auto"/>
        <w:jc w:val="both"/>
        <w:rPr>
          <w:rFonts w:ascii="Arial" w:hAnsi="Arial" w:cs="Arial"/>
          <w:szCs w:val="24"/>
        </w:rPr>
      </w:pPr>
      <w:r w:rsidRPr="00090FC7">
        <w:rPr>
          <w:rFonts w:ascii="Arial" w:hAnsi="Arial" w:cs="Arial"/>
          <w:szCs w:val="24"/>
        </w:rPr>
        <w:t xml:space="preserve">El proceso de formulación de </w:t>
      </w:r>
      <w:r w:rsidR="00C57A8C">
        <w:rPr>
          <w:rFonts w:ascii="Arial" w:hAnsi="Arial" w:cs="Arial"/>
          <w:szCs w:val="24"/>
        </w:rPr>
        <w:t>la</w:t>
      </w:r>
      <w:r w:rsidRPr="00090FC7">
        <w:rPr>
          <w:rFonts w:ascii="Arial" w:hAnsi="Arial" w:cs="Arial"/>
          <w:szCs w:val="24"/>
        </w:rPr>
        <w:t xml:space="preserve"> Política en Salud Sexual y Salud Reproductiva</w:t>
      </w:r>
      <w:r w:rsidR="00C57A8C">
        <w:rPr>
          <w:rFonts w:ascii="Arial" w:hAnsi="Arial" w:cs="Arial"/>
          <w:szCs w:val="24"/>
        </w:rPr>
        <w:t xml:space="preserve"> (MINSAL, 2017)</w:t>
      </w:r>
      <w:r w:rsidRPr="00090FC7">
        <w:rPr>
          <w:rFonts w:ascii="Arial" w:hAnsi="Arial" w:cs="Arial"/>
          <w:szCs w:val="24"/>
        </w:rPr>
        <w:t xml:space="preserve"> ha sido un proceso de construcción colectiva. En el año 2012, se planteó una actualización del Programa de Salud de la Mujer y se convocó a diversos referentes. Ante el compromiso de Gobierno de la Presidenta Michelle Bachelet, el trabajo comenzó un proceso de complementariedad, ante la necesidad de avanzar en acceso a servicios de salud sexual y salud reproductiva para todas las personas. Durante el 2014 y 2015, se realizaron jornadas con representantes de la sociedad civil, referentes del programa de Servicios de Salud y Seremis, y con representantes de sociedades científicas y universidades, lo que permitió cimentar las bases para la formulación de la Política  de Salud Sexual y Salud Reproductiva del Ministerio de Salud</w:t>
      </w:r>
      <w:r w:rsidR="00C57A8C">
        <w:rPr>
          <w:rFonts w:ascii="Arial" w:hAnsi="Arial" w:cs="Arial"/>
          <w:szCs w:val="24"/>
        </w:rPr>
        <w:t xml:space="preserve"> y un Programa de Salud Sexual y Salud Reproductiva</w:t>
      </w:r>
      <w:r w:rsidRPr="00090FC7">
        <w:rPr>
          <w:rFonts w:ascii="Arial" w:hAnsi="Arial" w:cs="Arial"/>
          <w:szCs w:val="24"/>
        </w:rPr>
        <w:t xml:space="preserve">. </w:t>
      </w:r>
      <w:r w:rsidR="00C57A8C">
        <w:rPr>
          <w:rFonts w:ascii="Arial" w:hAnsi="Arial" w:cs="Arial"/>
          <w:szCs w:val="24"/>
        </w:rPr>
        <w:t>S</w:t>
      </w:r>
      <w:r w:rsidRPr="00090FC7">
        <w:rPr>
          <w:rFonts w:ascii="Arial" w:hAnsi="Arial" w:cs="Arial"/>
          <w:szCs w:val="24"/>
        </w:rPr>
        <w:t>e consideraron</w:t>
      </w:r>
      <w:r w:rsidR="00C57A8C">
        <w:rPr>
          <w:rFonts w:ascii="Arial" w:hAnsi="Arial" w:cs="Arial"/>
          <w:szCs w:val="24"/>
        </w:rPr>
        <w:t xml:space="preserve"> también,</w:t>
      </w:r>
      <w:r w:rsidRPr="00090FC7">
        <w:rPr>
          <w:rFonts w:ascii="Arial" w:hAnsi="Arial" w:cs="Arial"/>
          <w:szCs w:val="24"/>
        </w:rPr>
        <w:t xml:space="preserve"> las instancias del consejo consultivo de género y salud ministerial y jornada nacionales de los referentes de género de las Seremi y Servicios de Salud, para presentar y discutir los planteamientos. Luego se conformaron mesas de trabajo intra ministeriales, para avanzar en los planteamientos de manera institucional con los aportes de los diversos referentes.</w:t>
      </w:r>
      <w:r w:rsidR="00C57A8C">
        <w:rPr>
          <w:rFonts w:ascii="Arial" w:hAnsi="Arial" w:cs="Arial"/>
          <w:szCs w:val="24"/>
        </w:rPr>
        <w:t xml:space="preserve"> Todo el trabajo mencionado dio origen a una Política Nacional de Salud Sexual y Salud Reproductiva y entregó antecedentes importantes para formular un Programa en la materia.</w:t>
      </w:r>
    </w:p>
    <w:p w14:paraId="0C4122F4" w14:textId="21630220" w:rsidR="00090FC7" w:rsidRDefault="00090FC7" w:rsidP="00090FC7">
      <w:pPr>
        <w:spacing w:after="200" w:line="276" w:lineRule="auto"/>
        <w:jc w:val="both"/>
        <w:rPr>
          <w:rFonts w:ascii="Arial" w:hAnsi="Arial" w:cs="Arial"/>
          <w:szCs w:val="24"/>
        </w:rPr>
      </w:pPr>
      <w:r w:rsidRPr="00090FC7">
        <w:rPr>
          <w:rFonts w:ascii="Arial" w:hAnsi="Arial" w:cs="Arial"/>
          <w:szCs w:val="24"/>
        </w:rPr>
        <w:lastRenderedPageBreak/>
        <w:t xml:space="preserve">Este documento consolida el trabajo realizado durante este proceso </w:t>
      </w:r>
      <w:r w:rsidR="00C57A8C" w:rsidRPr="00565138">
        <w:rPr>
          <w:rFonts w:ascii="Arial" w:hAnsi="Arial" w:cs="Arial"/>
          <w:szCs w:val="24"/>
        </w:rPr>
        <w:t>y</w:t>
      </w:r>
      <w:r w:rsidR="00C57A8C" w:rsidRPr="00565138">
        <w:rPr>
          <w:rFonts w:ascii="Arial" w:hAnsi="Arial" w:cs="Arial"/>
          <w:b/>
          <w:szCs w:val="24"/>
        </w:rPr>
        <w:t xml:space="preserve"> presenta prestaciones</w:t>
      </w:r>
      <w:r w:rsidR="00C57A8C">
        <w:rPr>
          <w:rFonts w:ascii="Arial" w:hAnsi="Arial" w:cs="Arial"/>
          <w:szCs w:val="24"/>
        </w:rPr>
        <w:t xml:space="preserve"> </w:t>
      </w:r>
      <w:r w:rsidR="00565138" w:rsidRPr="00565138">
        <w:rPr>
          <w:rFonts w:ascii="Arial" w:hAnsi="Arial" w:cs="Arial"/>
          <w:b/>
          <w:szCs w:val="24"/>
        </w:rPr>
        <w:t>de salud</w:t>
      </w:r>
      <w:r w:rsidR="00565138">
        <w:rPr>
          <w:rFonts w:ascii="Arial" w:hAnsi="Arial" w:cs="Arial"/>
          <w:szCs w:val="24"/>
        </w:rPr>
        <w:t xml:space="preserve"> </w:t>
      </w:r>
      <w:r w:rsidR="00C57A8C">
        <w:rPr>
          <w:rFonts w:ascii="Arial" w:hAnsi="Arial" w:cs="Arial"/>
          <w:szCs w:val="24"/>
        </w:rPr>
        <w:t>que el Programa de</w:t>
      </w:r>
      <w:r w:rsidRPr="00090FC7">
        <w:rPr>
          <w:rFonts w:ascii="Arial" w:hAnsi="Arial" w:cs="Arial"/>
          <w:szCs w:val="24"/>
        </w:rPr>
        <w:t xml:space="preserve"> Salud Sexual y Salud Reproductiva </w:t>
      </w:r>
      <w:r w:rsidR="00C57A8C">
        <w:rPr>
          <w:rFonts w:ascii="Arial" w:hAnsi="Arial" w:cs="Arial"/>
          <w:szCs w:val="24"/>
        </w:rPr>
        <w:t>está considerando plantear.</w:t>
      </w:r>
    </w:p>
    <w:p w14:paraId="58994459" w14:textId="23A260FA" w:rsidR="00134861" w:rsidRPr="004C6937" w:rsidRDefault="00134861" w:rsidP="00090FC7">
      <w:pPr>
        <w:spacing w:after="200" w:line="276" w:lineRule="auto"/>
        <w:jc w:val="both"/>
        <w:rPr>
          <w:rFonts w:ascii="Arial" w:hAnsi="Arial" w:cs="Arial"/>
          <w:i/>
          <w:szCs w:val="24"/>
        </w:rPr>
      </w:pPr>
      <w:r w:rsidRPr="004C6937">
        <w:rPr>
          <w:rFonts w:ascii="Arial" w:hAnsi="Arial" w:cs="Arial"/>
          <w:i/>
          <w:szCs w:val="24"/>
        </w:rPr>
        <w:t>(</w:t>
      </w:r>
      <w:r w:rsidR="004C6937">
        <w:rPr>
          <w:rFonts w:ascii="Arial" w:hAnsi="Arial" w:cs="Arial"/>
          <w:i/>
          <w:szCs w:val="24"/>
        </w:rPr>
        <w:t>Para efectos de la Consulta P</w:t>
      </w:r>
      <w:r w:rsidR="004C6937" w:rsidRPr="004C6937">
        <w:rPr>
          <w:rFonts w:ascii="Arial" w:hAnsi="Arial" w:cs="Arial"/>
          <w:i/>
          <w:szCs w:val="24"/>
        </w:rPr>
        <w:t>ública se ha realizado una adaptación de</w:t>
      </w:r>
      <w:r w:rsidR="004C6937">
        <w:rPr>
          <w:rFonts w:ascii="Arial" w:hAnsi="Arial" w:cs="Arial"/>
          <w:i/>
          <w:szCs w:val="24"/>
        </w:rPr>
        <w:t xml:space="preserve">l formato </w:t>
      </w:r>
      <w:r w:rsidR="004C6937" w:rsidRPr="004C6937">
        <w:rPr>
          <w:rFonts w:ascii="Arial" w:hAnsi="Arial" w:cs="Arial"/>
          <w:i/>
          <w:szCs w:val="24"/>
        </w:rPr>
        <w:t xml:space="preserve">de presentación </w:t>
      </w:r>
      <w:r w:rsidR="004C6937">
        <w:rPr>
          <w:rFonts w:ascii="Arial" w:hAnsi="Arial" w:cs="Arial"/>
          <w:i/>
          <w:szCs w:val="24"/>
        </w:rPr>
        <w:t xml:space="preserve">técnica </w:t>
      </w:r>
      <w:r w:rsidR="004C6937" w:rsidRPr="004C6937">
        <w:rPr>
          <w:rFonts w:ascii="Arial" w:hAnsi="Arial" w:cs="Arial"/>
          <w:i/>
          <w:szCs w:val="24"/>
        </w:rPr>
        <w:t>de las prestaciones.</w:t>
      </w:r>
      <w:r w:rsidRPr="004C6937">
        <w:rPr>
          <w:rFonts w:ascii="Arial" w:hAnsi="Arial" w:cs="Arial"/>
          <w:i/>
          <w:szCs w:val="24"/>
        </w:rPr>
        <w:t>)</w:t>
      </w:r>
    </w:p>
    <w:p w14:paraId="5E017A49" w14:textId="77777777" w:rsidR="00D30F0F" w:rsidRDefault="00D30F0F" w:rsidP="003731DF">
      <w:pPr>
        <w:pStyle w:val="Ttulo1"/>
      </w:pPr>
    </w:p>
    <w:p w14:paraId="1DE29077" w14:textId="62DCF277" w:rsidR="00B27687" w:rsidRPr="003731DF" w:rsidRDefault="003731DF" w:rsidP="003731DF">
      <w:pPr>
        <w:pStyle w:val="Ttulo1"/>
      </w:pPr>
      <w:bookmarkStart w:id="2" w:name="_Toc485229849"/>
      <w:r w:rsidRPr="003731DF">
        <w:t>OBJETIVO GENERAL</w:t>
      </w:r>
      <w:bookmarkEnd w:id="2"/>
    </w:p>
    <w:p w14:paraId="74A504FA" w14:textId="7D69B6BE" w:rsidR="0067697E" w:rsidRPr="0067697E" w:rsidRDefault="0067697E" w:rsidP="0067697E">
      <w:pPr>
        <w:spacing w:after="200" w:line="276" w:lineRule="auto"/>
        <w:jc w:val="both"/>
        <w:rPr>
          <w:rFonts w:ascii="Arial" w:hAnsi="Arial" w:cs="Arial"/>
          <w:szCs w:val="24"/>
        </w:rPr>
      </w:pPr>
      <w:r w:rsidRPr="0067697E">
        <w:rPr>
          <w:rFonts w:ascii="Arial" w:hAnsi="Arial" w:cs="Arial"/>
          <w:szCs w:val="24"/>
        </w:rPr>
        <w:t>C</w:t>
      </w:r>
      <w:r w:rsidR="005164AA" w:rsidRPr="0067697E">
        <w:rPr>
          <w:rFonts w:ascii="Arial" w:hAnsi="Arial" w:cs="Arial"/>
          <w:szCs w:val="24"/>
        </w:rPr>
        <w:t xml:space="preserve">ontribuir al desarrollo integral, físico, mental y social de la salud sexual y salud reproductiva de las personas, en todas las etapas de su ciclo vital, </w:t>
      </w:r>
      <w:r w:rsidRPr="0067697E">
        <w:rPr>
          <w:rFonts w:ascii="Arial" w:hAnsi="Arial" w:cs="Arial"/>
          <w:szCs w:val="24"/>
        </w:rPr>
        <w:t>integrando las distintas</w:t>
      </w:r>
      <w:r w:rsidR="005164AA" w:rsidRPr="0067697E">
        <w:rPr>
          <w:rFonts w:ascii="Arial" w:hAnsi="Arial" w:cs="Arial"/>
          <w:szCs w:val="24"/>
        </w:rPr>
        <w:t xml:space="preserve"> orientaciones sexuales e identidades de género</w:t>
      </w:r>
      <w:r w:rsidRPr="0067697E">
        <w:rPr>
          <w:rFonts w:ascii="Arial" w:hAnsi="Arial" w:cs="Arial"/>
          <w:szCs w:val="24"/>
        </w:rPr>
        <w:t>.</w:t>
      </w:r>
    </w:p>
    <w:p w14:paraId="79BD3C46" w14:textId="77777777" w:rsidR="00D30F0F" w:rsidRDefault="00D30F0F" w:rsidP="00C7574E">
      <w:pPr>
        <w:pStyle w:val="Ttulo1"/>
      </w:pPr>
    </w:p>
    <w:p w14:paraId="3D5D5256" w14:textId="79BCDAE9" w:rsidR="003731DF" w:rsidRDefault="00C7574E" w:rsidP="00C7574E">
      <w:pPr>
        <w:pStyle w:val="Ttulo1"/>
      </w:pPr>
      <w:bookmarkStart w:id="3" w:name="_Toc485229850"/>
      <w:r>
        <w:t>OBJETIVOS ESPECÍFICOS</w:t>
      </w:r>
      <w:bookmarkEnd w:id="3"/>
    </w:p>
    <w:p w14:paraId="30790EFC" w14:textId="77777777" w:rsidR="00C57A8C" w:rsidRPr="00C57A8C" w:rsidRDefault="00C57A8C" w:rsidP="00C57A8C"/>
    <w:p w14:paraId="5163FA92" w14:textId="6E12BA62" w:rsidR="00C7574E" w:rsidRPr="005E508A" w:rsidRDefault="003731DF" w:rsidP="003731DF">
      <w:pPr>
        <w:spacing w:after="200" w:line="276" w:lineRule="auto"/>
        <w:jc w:val="both"/>
        <w:rPr>
          <w:rFonts w:ascii="Arial" w:hAnsi="Arial" w:cs="Arial"/>
          <w:szCs w:val="24"/>
        </w:rPr>
      </w:pPr>
      <w:r w:rsidRPr="005E508A">
        <w:rPr>
          <w:rFonts w:ascii="Arial" w:hAnsi="Arial" w:cs="Arial"/>
          <w:szCs w:val="24"/>
        </w:rPr>
        <w:t xml:space="preserve">- Desarrollar un conjunto de prestaciones actualizadas y pertinentes a las demandas de la población en relación a Salud Sexual y Salud Reproductiva, incorporando las necesidades de </w:t>
      </w:r>
      <w:r w:rsidR="005E508A">
        <w:rPr>
          <w:rFonts w:ascii="Arial" w:hAnsi="Arial" w:cs="Arial"/>
          <w:szCs w:val="24"/>
        </w:rPr>
        <w:t xml:space="preserve">las personas e integrando la </w:t>
      </w:r>
      <w:r w:rsidRPr="005E508A">
        <w:rPr>
          <w:rFonts w:ascii="Arial" w:hAnsi="Arial" w:cs="Arial"/>
          <w:szCs w:val="24"/>
        </w:rPr>
        <w:t>diversidad sexual.</w:t>
      </w:r>
    </w:p>
    <w:p w14:paraId="5175F98A" w14:textId="77777777" w:rsidR="005E508A" w:rsidRPr="005E508A" w:rsidRDefault="005E508A" w:rsidP="005E508A">
      <w:pPr>
        <w:spacing w:after="200" w:line="276" w:lineRule="auto"/>
        <w:jc w:val="both"/>
        <w:rPr>
          <w:rFonts w:ascii="Arial" w:hAnsi="Arial" w:cs="Arial"/>
          <w:szCs w:val="24"/>
        </w:rPr>
      </w:pPr>
      <w:r w:rsidRPr="005E508A">
        <w:rPr>
          <w:rFonts w:ascii="Arial" w:hAnsi="Arial" w:cs="Arial"/>
          <w:szCs w:val="24"/>
        </w:rPr>
        <w:t>- Entregar las orientaciones para impulsar las capacidades de las instituciones: Desarrollo, infraestructura, dotación de recursos humanos, equipamiento, organización y sistemas administrativos que permitan el cumplimiento de las normas y orientaciones técnicas en la atención en SSySR.</w:t>
      </w:r>
    </w:p>
    <w:p w14:paraId="4A432979" w14:textId="77777777" w:rsidR="003731DF" w:rsidRPr="005E508A" w:rsidRDefault="003731DF" w:rsidP="003731DF">
      <w:pPr>
        <w:spacing w:after="200" w:line="276" w:lineRule="auto"/>
        <w:jc w:val="both"/>
        <w:rPr>
          <w:rFonts w:ascii="Arial" w:hAnsi="Arial" w:cs="Arial"/>
          <w:szCs w:val="24"/>
        </w:rPr>
      </w:pPr>
      <w:r w:rsidRPr="005E508A">
        <w:rPr>
          <w:rFonts w:ascii="Arial" w:hAnsi="Arial" w:cs="Arial"/>
          <w:szCs w:val="24"/>
        </w:rPr>
        <w:t>- Fortalecer la red pública asistencial, en relación al acceso, la oportunidad, calidad e integralidad  de la atención en los eventos de SSR conducentes a la promoción, prevención, recuperación y rehabilitación de ésta.</w:t>
      </w:r>
    </w:p>
    <w:p w14:paraId="5374D27E" w14:textId="77777777" w:rsidR="005E508A" w:rsidRPr="005E508A" w:rsidRDefault="005E508A" w:rsidP="005E508A">
      <w:pPr>
        <w:spacing w:after="200" w:line="276" w:lineRule="auto"/>
        <w:jc w:val="both"/>
        <w:rPr>
          <w:rFonts w:ascii="Arial" w:hAnsi="Arial" w:cs="Arial"/>
          <w:szCs w:val="24"/>
        </w:rPr>
      </w:pPr>
      <w:r w:rsidRPr="005E508A">
        <w:rPr>
          <w:rFonts w:ascii="Arial" w:hAnsi="Arial" w:cs="Arial"/>
          <w:szCs w:val="24"/>
        </w:rPr>
        <w:t>- Establecer un marco regulatorio técnico administrativo, vinculado a las áreas programáticas de salud sexual y salud reproductiva.</w:t>
      </w:r>
    </w:p>
    <w:p w14:paraId="0D9AF58E" w14:textId="498B5AFA" w:rsidR="003731DF" w:rsidRPr="00C7574E" w:rsidRDefault="003731DF" w:rsidP="003731DF">
      <w:pPr>
        <w:spacing w:after="200" w:line="276" w:lineRule="auto"/>
        <w:jc w:val="both"/>
        <w:rPr>
          <w:rFonts w:ascii="Arial" w:hAnsi="Arial" w:cs="Arial"/>
          <w:color w:val="70AD47" w:themeColor="accent6"/>
          <w:szCs w:val="24"/>
        </w:rPr>
      </w:pPr>
      <w:r w:rsidRPr="005E508A">
        <w:rPr>
          <w:rFonts w:ascii="Arial" w:hAnsi="Arial" w:cs="Arial"/>
          <w:szCs w:val="24"/>
        </w:rPr>
        <w:t>- Gestionar las modificaciones necesarias en relación al manejo de información, a modo de contar con información adecuada que permita fortalecer la vigilancia epidemiológica de las necesidades en Salud Sexual y Salud Reproductiva de la población</w:t>
      </w:r>
      <w:r w:rsidRPr="00C7574E">
        <w:rPr>
          <w:rFonts w:ascii="Arial" w:hAnsi="Arial" w:cs="Arial"/>
          <w:color w:val="70AD47" w:themeColor="accent6"/>
          <w:szCs w:val="24"/>
        </w:rPr>
        <w:t>.</w:t>
      </w:r>
    </w:p>
    <w:p w14:paraId="04B122ED" w14:textId="77777777" w:rsidR="003731DF" w:rsidRPr="003731DF" w:rsidRDefault="003731DF" w:rsidP="003731DF">
      <w:pPr>
        <w:spacing w:after="200" w:line="276" w:lineRule="auto"/>
        <w:jc w:val="both"/>
        <w:rPr>
          <w:rFonts w:ascii="Arial" w:hAnsi="Arial" w:cs="Arial"/>
          <w:color w:val="FF0000"/>
          <w:szCs w:val="24"/>
        </w:rPr>
      </w:pPr>
    </w:p>
    <w:p w14:paraId="3585E5E5" w14:textId="77777777" w:rsidR="00F56252" w:rsidRDefault="00F56252" w:rsidP="00271191">
      <w:pPr>
        <w:tabs>
          <w:tab w:val="left" w:pos="284"/>
          <w:tab w:val="right" w:pos="7371"/>
        </w:tabs>
        <w:jc w:val="center"/>
        <w:rPr>
          <w:rFonts w:ascii="Arial" w:hAnsi="Arial" w:cs="Arial"/>
          <w:b/>
          <w:sz w:val="28"/>
          <w:szCs w:val="28"/>
          <w:u w:val="single"/>
        </w:rPr>
      </w:pPr>
    </w:p>
    <w:p w14:paraId="6CD15EE0" w14:textId="77777777" w:rsidR="00F56252" w:rsidRDefault="00F56252" w:rsidP="00271191">
      <w:pPr>
        <w:tabs>
          <w:tab w:val="left" w:pos="284"/>
          <w:tab w:val="right" w:pos="7371"/>
        </w:tabs>
        <w:jc w:val="center"/>
        <w:rPr>
          <w:rFonts w:ascii="Arial" w:hAnsi="Arial" w:cs="Arial"/>
          <w:b/>
          <w:sz w:val="28"/>
          <w:szCs w:val="28"/>
          <w:u w:val="single"/>
        </w:rPr>
      </w:pPr>
    </w:p>
    <w:p w14:paraId="3731ABAA" w14:textId="77777777" w:rsidR="00F56252" w:rsidRDefault="00F56252" w:rsidP="00271191">
      <w:pPr>
        <w:tabs>
          <w:tab w:val="left" w:pos="284"/>
          <w:tab w:val="right" w:pos="7371"/>
        </w:tabs>
        <w:jc w:val="center"/>
        <w:rPr>
          <w:rFonts w:ascii="Arial" w:hAnsi="Arial" w:cs="Arial"/>
          <w:b/>
          <w:sz w:val="28"/>
          <w:szCs w:val="28"/>
          <w:u w:val="single"/>
        </w:rPr>
      </w:pPr>
    </w:p>
    <w:p w14:paraId="07936F01" w14:textId="77777777" w:rsidR="00F56252" w:rsidRDefault="00F56252" w:rsidP="00271191">
      <w:pPr>
        <w:tabs>
          <w:tab w:val="left" w:pos="284"/>
          <w:tab w:val="right" w:pos="7371"/>
        </w:tabs>
        <w:jc w:val="center"/>
        <w:rPr>
          <w:rFonts w:ascii="Arial" w:hAnsi="Arial" w:cs="Arial"/>
          <w:b/>
          <w:sz w:val="28"/>
          <w:szCs w:val="28"/>
          <w:u w:val="single"/>
        </w:rPr>
      </w:pPr>
    </w:p>
    <w:p w14:paraId="3E162F76" w14:textId="77777777" w:rsidR="00F56252" w:rsidRDefault="00F56252" w:rsidP="00271191">
      <w:pPr>
        <w:tabs>
          <w:tab w:val="left" w:pos="284"/>
          <w:tab w:val="right" w:pos="7371"/>
        </w:tabs>
        <w:jc w:val="center"/>
        <w:rPr>
          <w:rFonts w:ascii="Arial" w:hAnsi="Arial" w:cs="Arial"/>
          <w:b/>
          <w:sz w:val="28"/>
          <w:szCs w:val="28"/>
          <w:u w:val="single"/>
        </w:rPr>
      </w:pPr>
    </w:p>
    <w:p w14:paraId="7427A13F" w14:textId="77777777" w:rsidR="00F56252" w:rsidRDefault="00F56252" w:rsidP="00271191">
      <w:pPr>
        <w:tabs>
          <w:tab w:val="left" w:pos="284"/>
          <w:tab w:val="right" w:pos="7371"/>
        </w:tabs>
        <w:jc w:val="center"/>
        <w:rPr>
          <w:rFonts w:ascii="Arial" w:hAnsi="Arial" w:cs="Arial"/>
          <w:b/>
          <w:sz w:val="28"/>
          <w:szCs w:val="28"/>
          <w:u w:val="single"/>
        </w:rPr>
      </w:pPr>
    </w:p>
    <w:p w14:paraId="2F61F6DB" w14:textId="48BB73F1" w:rsidR="00F56252" w:rsidRDefault="00F56252" w:rsidP="00271191">
      <w:pPr>
        <w:tabs>
          <w:tab w:val="left" w:pos="284"/>
          <w:tab w:val="right" w:pos="7371"/>
        </w:tabs>
        <w:jc w:val="center"/>
        <w:rPr>
          <w:rFonts w:ascii="Arial" w:hAnsi="Arial" w:cs="Arial"/>
          <w:b/>
          <w:sz w:val="28"/>
          <w:szCs w:val="28"/>
          <w:u w:val="single"/>
        </w:rPr>
      </w:pPr>
    </w:p>
    <w:p w14:paraId="5C480AE5" w14:textId="77777777" w:rsidR="00F56252" w:rsidRDefault="00F56252" w:rsidP="00271191">
      <w:pPr>
        <w:tabs>
          <w:tab w:val="left" w:pos="284"/>
          <w:tab w:val="right" w:pos="7371"/>
        </w:tabs>
        <w:jc w:val="center"/>
        <w:rPr>
          <w:rFonts w:ascii="Arial" w:hAnsi="Arial" w:cs="Arial"/>
          <w:b/>
          <w:sz w:val="28"/>
          <w:szCs w:val="28"/>
          <w:u w:val="single"/>
        </w:rPr>
      </w:pPr>
    </w:p>
    <w:p w14:paraId="5741D454" w14:textId="77777777" w:rsidR="00854FC4" w:rsidRDefault="00854FC4" w:rsidP="00271191">
      <w:pPr>
        <w:tabs>
          <w:tab w:val="left" w:pos="284"/>
          <w:tab w:val="right" w:pos="7371"/>
        </w:tabs>
        <w:jc w:val="center"/>
        <w:rPr>
          <w:rFonts w:ascii="Arial" w:hAnsi="Arial" w:cs="Arial"/>
          <w:b/>
          <w:sz w:val="28"/>
          <w:szCs w:val="28"/>
          <w:u w:val="single"/>
        </w:rPr>
      </w:pPr>
    </w:p>
    <w:p w14:paraId="137B879D" w14:textId="77777777" w:rsidR="00854FC4" w:rsidRDefault="00854FC4" w:rsidP="00271191">
      <w:pPr>
        <w:tabs>
          <w:tab w:val="left" w:pos="284"/>
          <w:tab w:val="right" w:pos="7371"/>
        </w:tabs>
        <w:jc w:val="center"/>
        <w:rPr>
          <w:rFonts w:ascii="Arial" w:hAnsi="Arial" w:cs="Arial"/>
          <w:b/>
          <w:sz w:val="28"/>
          <w:szCs w:val="28"/>
          <w:u w:val="single"/>
        </w:rPr>
      </w:pPr>
    </w:p>
    <w:p w14:paraId="050E577F" w14:textId="77777777" w:rsidR="00854FC4" w:rsidRDefault="00854FC4" w:rsidP="00271191">
      <w:pPr>
        <w:tabs>
          <w:tab w:val="left" w:pos="284"/>
          <w:tab w:val="right" w:pos="7371"/>
        </w:tabs>
        <w:jc w:val="center"/>
        <w:rPr>
          <w:rFonts w:ascii="Arial" w:hAnsi="Arial" w:cs="Arial"/>
          <w:b/>
          <w:sz w:val="28"/>
          <w:szCs w:val="28"/>
          <w:u w:val="single"/>
        </w:rPr>
      </w:pPr>
    </w:p>
    <w:p w14:paraId="123F653A" w14:textId="77777777" w:rsidR="00854FC4" w:rsidRDefault="00854FC4" w:rsidP="00271191">
      <w:pPr>
        <w:tabs>
          <w:tab w:val="left" w:pos="284"/>
          <w:tab w:val="right" w:pos="7371"/>
        </w:tabs>
        <w:jc w:val="center"/>
        <w:rPr>
          <w:rFonts w:ascii="Arial" w:hAnsi="Arial" w:cs="Arial"/>
          <w:b/>
          <w:sz w:val="28"/>
          <w:szCs w:val="28"/>
          <w:u w:val="single"/>
        </w:rPr>
      </w:pPr>
    </w:p>
    <w:p w14:paraId="5AF77F34" w14:textId="77777777" w:rsidR="00FC5923" w:rsidRDefault="00FC5923" w:rsidP="00FC5923">
      <w:pPr>
        <w:pStyle w:val="Prrafodelista"/>
        <w:tabs>
          <w:tab w:val="left" w:pos="284"/>
          <w:tab w:val="right" w:pos="7371"/>
        </w:tabs>
        <w:ind w:left="851"/>
        <w:jc w:val="both"/>
        <w:rPr>
          <w:rFonts w:ascii="Arial" w:hAnsi="Arial" w:cs="Arial"/>
        </w:rPr>
      </w:pPr>
    </w:p>
    <w:p w14:paraId="7FD763A5" w14:textId="77777777" w:rsidR="00FC5923" w:rsidRDefault="00FC5923" w:rsidP="00FC5923">
      <w:pPr>
        <w:pStyle w:val="Prrafodelista"/>
        <w:tabs>
          <w:tab w:val="left" w:pos="284"/>
          <w:tab w:val="right" w:pos="7371"/>
        </w:tabs>
        <w:ind w:left="851"/>
        <w:jc w:val="both"/>
        <w:rPr>
          <w:rFonts w:ascii="Arial" w:hAnsi="Arial" w:cs="Arial"/>
        </w:rPr>
      </w:pPr>
    </w:p>
    <w:p w14:paraId="0516A802" w14:textId="77777777" w:rsidR="00FC5923" w:rsidRDefault="00FC5923" w:rsidP="00FC5923">
      <w:pPr>
        <w:pStyle w:val="Prrafodelista"/>
        <w:tabs>
          <w:tab w:val="left" w:pos="284"/>
          <w:tab w:val="right" w:pos="7371"/>
        </w:tabs>
        <w:ind w:left="851"/>
        <w:jc w:val="both"/>
        <w:rPr>
          <w:rFonts w:ascii="Arial" w:hAnsi="Arial" w:cs="Arial"/>
        </w:rPr>
      </w:pPr>
    </w:p>
    <w:p w14:paraId="5137F9F7" w14:textId="77777777" w:rsidR="00FC5923" w:rsidRDefault="00FC5923" w:rsidP="00FC5923">
      <w:pPr>
        <w:pStyle w:val="Prrafodelista"/>
        <w:tabs>
          <w:tab w:val="left" w:pos="284"/>
          <w:tab w:val="right" w:pos="7371"/>
        </w:tabs>
        <w:ind w:left="851"/>
        <w:jc w:val="both"/>
        <w:rPr>
          <w:rFonts w:ascii="Arial" w:hAnsi="Arial" w:cs="Arial"/>
        </w:rPr>
      </w:pPr>
    </w:p>
    <w:p w14:paraId="6B7D5D22" w14:textId="77777777" w:rsidR="00FC5923" w:rsidRDefault="00FC5923" w:rsidP="00FC5923">
      <w:pPr>
        <w:pStyle w:val="Prrafodelista"/>
        <w:tabs>
          <w:tab w:val="left" w:pos="284"/>
          <w:tab w:val="right" w:pos="7371"/>
        </w:tabs>
        <w:ind w:left="851"/>
        <w:jc w:val="both"/>
        <w:rPr>
          <w:rFonts w:ascii="Arial" w:hAnsi="Arial" w:cs="Arial"/>
        </w:rPr>
      </w:pPr>
    </w:p>
    <w:p w14:paraId="436ACA7A" w14:textId="77777777" w:rsidR="00FC5923" w:rsidRDefault="00FC5923" w:rsidP="00FC5923">
      <w:pPr>
        <w:pStyle w:val="Prrafodelista"/>
        <w:tabs>
          <w:tab w:val="left" w:pos="284"/>
          <w:tab w:val="right" w:pos="7371"/>
        </w:tabs>
        <w:ind w:left="851"/>
        <w:jc w:val="both"/>
        <w:rPr>
          <w:rFonts w:ascii="Arial" w:hAnsi="Arial" w:cs="Arial"/>
        </w:rPr>
      </w:pPr>
    </w:p>
    <w:p w14:paraId="72E67E2A" w14:textId="77777777" w:rsidR="00FC5923" w:rsidRDefault="00FC5923" w:rsidP="00FC5923">
      <w:pPr>
        <w:pStyle w:val="Prrafodelista"/>
        <w:tabs>
          <w:tab w:val="left" w:pos="284"/>
          <w:tab w:val="right" w:pos="7371"/>
        </w:tabs>
        <w:ind w:left="851"/>
        <w:jc w:val="both"/>
        <w:rPr>
          <w:rFonts w:ascii="Arial" w:hAnsi="Arial" w:cs="Arial"/>
        </w:rPr>
      </w:pPr>
    </w:p>
    <w:p w14:paraId="0F82F4EA" w14:textId="77777777" w:rsidR="00FC5923" w:rsidRDefault="00FC5923" w:rsidP="00FC5923">
      <w:pPr>
        <w:pStyle w:val="Prrafodelista"/>
        <w:tabs>
          <w:tab w:val="left" w:pos="284"/>
          <w:tab w:val="right" w:pos="7371"/>
        </w:tabs>
        <w:ind w:left="851"/>
        <w:jc w:val="both"/>
        <w:rPr>
          <w:rFonts w:ascii="Arial" w:hAnsi="Arial" w:cs="Arial"/>
        </w:rPr>
      </w:pPr>
    </w:p>
    <w:p w14:paraId="63D7D969" w14:textId="77777777" w:rsidR="00FC5923" w:rsidRDefault="00FC5923" w:rsidP="00FC5923">
      <w:pPr>
        <w:pStyle w:val="Prrafodelista"/>
        <w:tabs>
          <w:tab w:val="left" w:pos="284"/>
          <w:tab w:val="right" w:pos="7371"/>
        </w:tabs>
        <w:ind w:left="851"/>
        <w:jc w:val="both"/>
        <w:rPr>
          <w:rFonts w:ascii="Arial" w:hAnsi="Arial" w:cs="Arial"/>
        </w:rPr>
      </w:pPr>
    </w:p>
    <w:p w14:paraId="6ABC8415" w14:textId="77777777" w:rsidR="00FC5923" w:rsidRPr="00282E9A" w:rsidRDefault="00FC5923" w:rsidP="00FC5923">
      <w:pPr>
        <w:pStyle w:val="Prrafodelista"/>
        <w:tabs>
          <w:tab w:val="left" w:pos="284"/>
          <w:tab w:val="right" w:pos="7371"/>
        </w:tabs>
        <w:ind w:left="851"/>
        <w:jc w:val="both"/>
        <w:rPr>
          <w:rFonts w:ascii="Arial" w:hAnsi="Arial" w:cs="Arial"/>
        </w:rPr>
      </w:pPr>
    </w:p>
    <w:p w14:paraId="47177E59" w14:textId="77777777" w:rsidR="00FC5923" w:rsidRDefault="00FC5923" w:rsidP="00FC5923">
      <w:pPr>
        <w:pStyle w:val="Ttulo2"/>
        <w:rPr>
          <w:b/>
          <w:sz w:val="32"/>
          <w:szCs w:val="32"/>
        </w:rPr>
      </w:pPr>
    </w:p>
    <w:p w14:paraId="4AE92A1B" w14:textId="77777777" w:rsidR="00FC5923" w:rsidRDefault="00FC5923" w:rsidP="00FC5923">
      <w:pPr>
        <w:pStyle w:val="Prrafodelista"/>
        <w:tabs>
          <w:tab w:val="left" w:pos="284"/>
          <w:tab w:val="right" w:pos="7371"/>
        </w:tabs>
        <w:ind w:left="0"/>
        <w:jc w:val="both"/>
        <w:rPr>
          <w:rFonts w:ascii="Arial" w:hAnsi="Arial" w:cs="Arial"/>
          <w:b/>
        </w:rPr>
      </w:pPr>
    </w:p>
    <w:p w14:paraId="6E012672" w14:textId="77777777" w:rsidR="00FC5923" w:rsidRDefault="00FC5923" w:rsidP="00FC5923">
      <w:pPr>
        <w:pStyle w:val="Prrafodelista"/>
        <w:tabs>
          <w:tab w:val="left" w:pos="284"/>
          <w:tab w:val="right" w:pos="7371"/>
        </w:tabs>
        <w:ind w:left="0"/>
        <w:jc w:val="both"/>
        <w:rPr>
          <w:rFonts w:ascii="Arial" w:hAnsi="Arial" w:cs="Arial"/>
          <w:b/>
        </w:rPr>
      </w:pPr>
    </w:p>
    <w:p w14:paraId="3D2CDF0C" w14:textId="77777777" w:rsidR="00FC5923" w:rsidRDefault="00FC5923" w:rsidP="00FC5923">
      <w:pPr>
        <w:pStyle w:val="Prrafodelista"/>
        <w:tabs>
          <w:tab w:val="left" w:pos="284"/>
          <w:tab w:val="right" w:pos="7371"/>
        </w:tabs>
        <w:ind w:left="0"/>
        <w:jc w:val="both"/>
        <w:rPr>
          <w:rFonts w:ascii="Arial" w:hAnsi="Arial" w:cs="Arial"/>
          <w:b/>
        </w:rPr>
      </w:pPr>
    </w:p>
    <w:p w14:paraId="7D759DF5" w14:textId="6F498B7E" w:rsidR="00FC5923" w:rsidRDefault="00FC5923" w:rsidP="00FC5923">
      <w:pPr>
        <w:pStyle w:val="Prrafodelista"/>
        <w:tabs>
          <w:tab w:val="left" w:pos="284"/>
          <w:tab w:val="right" w:pos="7371"/>
        </w:tabs>
        <w:ind w:left="0"/>
        <w:jc w:val="both"/>
        <w:rPr>
          <w:rFonts w:ascii="Arial" w:hAnsi="Arial" w:cs="Arial"/>
          <w:b/>
        </w:rPr>
      </w:pPr>
    </w:p>
    <w:p w14:paraId="2439AE9A" w14:textId="77777777" w:rsidR="00FC5923" w:rsidRDefault="00FC5923" w:rsidP="00FC5923">
      <w:pPr>
        <w:pStyle w:val="Prrafodelista"/>
        <w:tabs>
          <w:tab w:val="left" w:pos="284"/>
          <w:tab w:val="right" w:pos="7371"/>
        </w:tabs>
        <w:ind w:left="0"/>
        <w:jc w:val="both"/>
        <w:rPr>
          <w:rFonts w:ascii="Arial" w:hAnsi="Arial" w:cs="Arial"/>
          <w:b/>
        </w:rPr>
      </w:pPr>
    </w:p>
    <w:p w14:paraId="53EC0151" w14:textId="77777777" w:rsidR="00FC5923" w:rsidRDefault="00FC5923" w:rsidP="00FC5923">
      <w:pPr>
        <w:pStyle w:val="Prrafodelista"/>
        <w:tabs>
          <w:tab w:val="left" w:pos="284"/>
          <w:tab w:val="right" w:pos="7371"/>
        </w:tabs>
        <w:ind w:left="0"/>
        <w:jc w:val="both"/>
        <w:rPr>
          <w:rFonts w:ascii="Arial" w:hAnsi="Arial" w:cs="Arial"/>
          <w:b/>
        </w:rPr>
      </w:pPr>
    </w:p>
    <w:p w14:paraId="1FFB632F" w14:textId="77777777" w:rsidR="00FC5923" w:rsidRDefault="00FC5923" w:rsidP="00FC5923">
      <w:pPr>
        <w:pStyle w:val="Prrafodelista"/>
        <w:tabs>
          <w:tab w:val="left" w:pos="284"/>
          <w:tab w:val="right" w:pos="7371"/>
        </w:tabs>
        <w:ind w:left="0"/>
        <w:jc w:val="both"/>
        <w:rPr>
          <w:rFonts w:ascii="Arial" w:hAnsi="Arial" w:cs="Arial"/>
          <w:b/>
        </w:rPr>
      </w:pPr>
    </w:p>
    <w:p w14:paraId="0A18C4FD" w14:textId="77777777" w:rsidR="00FC5923" w:rsidRDefault="00FC5923" w:rsidP="00FC5923">
      <w:pPr>
        <w:pStyle w:val="Prrafodelista"/>
        <w:tabs>
          <w:tab w:val="left" w:pos="284"/>
          <w:tab w:val="right" w:pos="7371"/>
        </w:tabs>
        <w:ind w:left="0"/>
        <w:jc w:val="both"/>
        <w:rPr>
          <w:rFonts w:ascii="Arial" w:hAnsi="Arial" w:cs="Arial"/>
          <w:b/>
        </w:rPr>
      </w:pPr>
    </w:p>
    <w:p w14:paraId="7349D940" w14:textId="77777777" w:rsidR="00FC5923" w:rsidRDefault="00FC5923" w:rsidP="00FC5923">
      <w:pPr>
        <w:pStyle w:val="Prrafodelista"/>
        <w:tabs>
          <w:tab w:val="left" w:pos="284"/>
          <w:tab w:val="right" w:pos="7371"/>
        </w:tabs>
        <w:ind w:left="0"/>
        <w:jc w:val="both"/>
        <w:rPr>
          <w:rFonts w:ascii="Arial" w:hAnsi="Arial" w:cs="Arial"/>
          <w:b/>
        </w:rPr>
      </w:pPr>
    </w:p>
    <w:p w14:paraId="7320670E" w14:textId="77777777" w:rsidR="00FC5923" w:rsidRDefault="00FC5923" w:rsidP="00FC5923">
      <w:pPr>
        <w:pStyle w:val="Prrafodelista"/>
        <w:tabs>
          <w:tab w:val="left" w:pos="284"/>
          <w:tab w:val="right" w:pos="7371"/>
        </w:tabs>
        <w:ind w:left="0"/>
        <w:jc w:val="both"/>
        <w:rPr>
          <w:rFonts w:ascii="Arial" w:hAnsi="Arial" w:cs="Arial"/>
          <w:b/>
        </w:rPr>
      </w:pPr>
    </w:p>
    <w:p w14:paraId="3D1E7933" w14:textId="77777777" w:rsidR="00FC5923" w:rsidRDefault="00FC5923" w:rsidP="00FC5923">
      <w:pPr>
        <w:pStyle w:val="Prrafodelista"/>
        <w:tabs>
          <w:tab w:val="left" w:pos="284"/>
          <w:tab w:val="right" w:pos="7371"/>
        </w:tabs>
        <w:ind w:left="0"/>
        <w:jc w:val="both"/>
        <w:rPr>
          <w:rFonts w:ascii="Arial" w:hAnsi="Arial" w:cs="Arial"/>
          <w:b/>
        </w:rPr>
      </w:pPr>
    </w:p>
    <w:p w14:paraId="551C6FC5" w14:textId="77777777" w:rsidR="00FC5923" w:rsidRDefault="00FC5923" w:rsidP="00FC5923">
      <w:pPr>
        <w:pStyle w:val="Prrafodelista"/>
        <w:tabs>
          <w:tab w:val="left" w:pos="284"/>
          <w:tab w:val="right" w:pos="7371"/>
        </w:tabs>
        <w:ind w:left="0"/>
        <w:jc w:val="both"/>
        <w:rPr>
          <w:rFonts w:ascii="Arial" w:hAnsi="Arial" w:cs="Arial"/>
          <w:b/>
        </w:rPr>
      </w:pPr>
    </w:p>
    <w:p w14:paraId="3EF8B507" w14:textId="77777777" w:rsidR="00FC5923" w:rsidRDefault="00FC5923" w:rsidP="00FC5923">
      <w:pPr>
        <w:pStyle w:val="Prrafodelista"/>
        <w:tabs>
          <w:tab w:val="left" w:pos="284"/>
          <w:tab w:val="right" w:pos="7371"/>
        </w:tabs>
        <w:ind w:left="0"/>
        <w:jc w:val="both"/>
        <w:rPr>
          <w:rFonts w:ascii="Arial" w:hAnsi="Arial" w:cs="Arial"/>
          <w:b/>
        </w:rPr>
      </w:pPr>
    </w:p>
    <w:p w14:paraId="6645ACED" w14:textId="77777777" w:rsidR="00FC5923" w:rsidRDefault="00FC5923" w:rsidP="00FC5923">
      <w:pPr>
        <w:pStyle w:val="Prrafodelista"/>
        <w:tabs>
          <w:tab w:val="left" w:pos="284"/>
          <w:tab w:val="right" w:pos="7371"/>
        </w:tabs>
        <w:ind w:left="0"/>
        <w:jc w:val="both"/>
        <w:rPr>
          <w:rFonts w:ascii="Arial" w:hAnsi="Arial" w:cs="Arial"/>
          <w:b/>
        </w:rPr>
      </w:pPr>
    </w:p>
    <w:p w14:paraId="1A07E2B5" w14:textId="77777777" w:rsidR="00FC5923" w:rsidRDefault="00FC5923" w:rsidP="00FC5923">
      <w:pPr>
        <w:pStyle w:val="Prrafodelista"/>
        <w:tabs>
          <w:tab w:val="left" w:pos="284"/>
          <w:tab w:val="right" w:pos="7371"/>
        </w:tabs>
        <w:ind w:left="0"/>
        <w:jc w:val="both"/>
        <w:rPr>
          <w:rFonts w:ascii="Arial" w:hAnsi="Arial" w:cs="Arial"/>
          <w:b/>
        </w:rPr>
      </w:pPr>
    </w:p>
    <w:p w14:paraId="3B90EEBB" w14:textId="77777777" w:rsidR="00FC5923" w:rsidRDefault="00FC5923" w:rsidP="00FC5923">
      <w:pPr>
        <w:pStyle w:val="Prrafodelista"/>
        <w:tabs>
          <w:tab w:val="left" w:pos="284"/>
          <w:tab w:val="right" w:pos="7371"/>
        </w:tabs>
        <w:ind w:left="0"/>
        <w:jc w:val="both"/>
        <w:rPr>
          <w:rFonts w:ascii="Arial" w:hAnsi="Arial" w:cs="Arial"/>
          <w:b/>
        </w:rPr>
      </w:pPr>
    </w:p>
    <w:p w14:paraId="42233F85" w14:textId="77777777" w:rsidR="00FC5923" w:rsidRDefault="00FC5923" w:rsidP="00FC5923">
      <w:pPr>
        <w:pStyle w:val="Prrafodelista"/>
        <w:tabs>
          <w:tab w:val="left" w:pos="284"/>
          <w:tab w:val="right" w:pos="7371"/>
        </w:tabs>
        <w:ind w:left="0"/>
        <w:jc w:val="both"/>
        <w:rPr>
          <w:rFonts w:ascii="Arial" w:hAnsi="Arial" w:cs="Arial"/>
          <w:b/>
        </w:rPr>
      </w:pPr>
    </w:p>
    <w:p w14:paraId="5D48A503" w14:textId="77777777" w:rsidR="00FC5923" w:rsidRDefault="00FC5923" w:rsidP="00FC5923">
      <w:pPr>
        <w:pStyle w:val="Prrafodelista"/>
        <w:tabs>
          <w:tab w:val="left" w:pos="284"/>
          <w:tab w:val="right" w:pos="7371"/>
        </w:tabs>
        <w:ind w:left="0"/>
        <w:jc w:val="both"/>
        <w:rPr>
          <w:rFonts w:ascii="Arial" w:hAnsi="Arial" w:cs="Arial"/>
          <w:b/>
        </w:rPr>
      </w:pPr>
    </w:p>
    <w:p w14:paraId="46EF39CF" w14:textId="77777777" w:rsidR="00FC5923" w:rsidRDefault="00FC5923" w:rsidP="00FC5923">
      <w:pPr>
        <w:pStyle w:val="Prrafodelista"/>
        <w:tabs>
          <w:tab w:val="left" w:pos="284"/>
          <w:tab w:val="right" w:pos="7371"/>
        </w:tabs>
        <w:ind w:left="0"/>
        <w:jc w:val="both"/>
        <w:rPr>
          <w:rFonts w:ascii="Arial" w:hAnsi="Arial" w:cs="Arial"/>
          <w:b/>
        </w:rPr>
      </w:pPr>
    </w:p>
    <w:p w14:paraId="62898C3E" w14:textId="73796219" w:rsidR="00FC5923" w:rsidRDefault="00FC5923" w:rsidP="00FC5923">
      <w:pPr>
        <w:pStyle w:val="Prrafodelista"/>
        <w:tabs>
          <w:tab w:val="left" w:pos="284"/>
          <w:tab w:val="right" w:pos="7371"/>
        </w:tabs>
        <w:ind w:left="0"/>
        <w:jc w:val="both"/>
        <w:rPr>
          <w:rFonts w:ascii="Arial" w:hAnsi="Arial" w:cs="Arial"/>
          <w:b/>
        </w:rPr>
      </w:pPr>
      <w:r>
        <w:rPr>
          <w:rFonts w:ascii="Arial" w:hAnsi="Arial" w:cs="Arial"/>
          <w:b/>
          <w:noProof/>
          <w:lang w:val="es-CL" w:eastAsia="es-CL"/>
        </w:rPr>
        <mc:AlternateContent>
          <mc:Choice Requires="wps">
            <w:drawing>
              <wp:anchor distT="0" distB="0" distL="114300" distR="114300" simplePos="0" relativeHeight="251663360" behindDoc="0" locked="0" layoutInCell="1" allowOverlap="1" wp14:anchorId="6B2FAE7C" wp14:editId="12B5468E">
                <wp:simplePos x="0" y="0"/>
                <wp:positionH relativeFrom="column">
                  <wp:posOffset>2522855</wp:posOffset>
                </wp:positionH>
                <wp:positionV relativeFrom="paragraph">
                  <wp:posOffset>66675</wp:posOffset>
                </wp:positionV>
                <wp:extent cx="3152140" cy="654685"/>
                <wp:effectExtent l="0" t="0" r="10160" b="12065"/>
                <wp:wrapNone/>
                <wp:docPr id="3" name="3 Cuadro de texto"/>
                <wp:cNvGraphicFramePr/>
                <a:graphic xmlns:a="http://schemas.openxmlformats.org/drawingml/2006/main">
                  <a:graphicData uri="http://schemas.microsoft.com/office/word/2010/wordprocessingShape">
                    <wps:wsp>
                      <wps:cNvSpPr txBox="1"/>
                      <wps:spPr>
                        <a:xfrm>
                          <a:off x="0" y="0"/>
                          <a:ext cx="3152140" cy="654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48DDAC" w14:textId="77777777" w:rsidR="006C7596" w:rsidRPr="00FC5923" w:rsidRDefault="006C7596" w:rsidP="00FC5923">
                            <w:pPr>
                              <w:pStyle w:val="Ttulo2"/>
                              <w:rPr>
                                <w:b/>
                                <w:sz w:val="32"/>
                                <w:szCs w:val="32"/>
                              </w:rPr>
                            </w:pPr>
                            <w:bookmarkStart w:id="4" w:name="_Toc485229851"/>
                            <w:r w:rsidRPr="00FC5923">
                              <w:rPr>
                                <w:b/>
                                <w:sz w:val="32"/>
                                <w:szCs w:val="32"/>
                              </w:rPr>
                              <w:t>AREA SALUD SEXUAL</w:t>
                            </w:r>
                            <w:bookmarkEnd w:id="4"/>
                          </w:p>
                          <w:p w14:paraId="51B33472" w14:textId="77777777" w:rsidR="006C7596" w:rsidRDefault="006C75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3 Cuadro de texto" o:spid="_x0000_s1027" type="#_x0000_t202" style="position:absolute;left:0;text-align:left;margin-left:198.65pt;margin-top:5.25pt;width:248.2pt;height:51.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" fillcolor="white [3201]" strokeweight=".5pt">
                <v:textbox>
                  <w:txbxContent>
                    <w:p w14:paraId="0A48DDAC" w14:textId="77777777" w:rsidR="006C7596" w:rsidRPr="00FC5923" w:rsidRDefault="006C7596" w:rsidP="00FC5923">
                      <w:pPr>
                        <w:pStyle w:val="Ttulo2"/>
                        <w:rPr>
                          <w:b/>
                          <w:sz w:val="32"/>
                          <w:szCs w:val="32"/>
                        </w:rPr>
                      </w:pPr>
                      <w:bookmarkStart w:id="6" w:name="_Toc485229851"/>
                      <w:r w:rsidRPr="00FC5923">
                        <w:rPr>
                          <w:b/>
                          <w:sz w:val="32"/>
                          <w:szCs w:val="32"/>
                        </w:rPr>
                        <w:t>AREA SALUD SEXUAL</w:t>
                      </w:r>
                      <w:bookmarkEnd w:id="6"/>
                    </w:p>
                    <w:p w14:paraId="51B33472" w14:textId="77777777" w:rsidR="006C7596" w:rsidRDefault="006C7596"/>
                  </w:txbxContent>
                </v:textbox>
              </v:shape>
            </w:pict>
          </mc:Fallback>
        </mc:AlternateContent>
      </w:r>
    </w:p>
    <w:p w14:paraId="51D622C1" w14:textId="77777777" w:rsidR="00FC5923" w:rsidRDefault="00FC5923" w:rsidP="00FC5923">
      <w:pPr>
        <w:pStyle w:val="Prrafodelista"/>
        <w:tabs>
          <w:tab w:val="left" w:pos="284"/>
          <w:tab w:val="right" w:pos="7371"/>
        </w:tabs>
        <w:ind w:left="0"/>
        <w:jc w:val="both"/>
        <w:rPr>
          <w:rFonts w:ascii="Arial" w:hAnsi="Arial" w:cs="Arial"/>
          <w:b/>
        </w:rPr>
      </w:pPr>
    </w:p>
    <w:p w14:paraId="1F002619" w14:textId="77777777" w:rsidR="00FC5923" w:rsidRDefault="00FC5923" w:rsidP="00FC5923">
      <w:pPr>
        <w:pStyle w:val="Prrafodelista"/>
        <w:tabs>
          <w:tab w:val="left" w:pos="284"/>
          <w:tab w:val="right" w:pos="7371"/>
        </w:tabs>
        <w:ind w:left="0"/>
        <w:jc w:val="both"/>
        <w:rPr>
          <w:rFonts w:ascii="Arial" w:hAnsi="Arial" w:cs="Arial"/>
          <w:b/>
        </w:rPr>
      </w:pPr>
    </w:p>
    <w:p w14:paraId="63C25AB5" w14:textId="77777777" w:rsidR="00FC5923" w:rsidRDefault="00FC5923" w:rsidP="00FC5923">
      <w:pPr>
        <w:pStyle w:val="Prrafodelista"/>
        <w:tabs>
          <w:tab w:val="left" w:pos="284"/>
          <w:tab w:val="right" w:pos="7371"/>
        </w:tabs>
        <w:ind w:left="0"/>
        <w:jc w:val="both"/>
        <w:rPr>
          <w:rFonts w:ascii="Arial" w:hAnsi="Arial" w:cs="Arial"/>
          <w:b/>
        </w:rPr>
      </w:pPr>
    </w:p>
    <w:p w14:paraId="3C8EC95D" w14:textId="77777777" w:rsidR="00FC5923" w:rsidRDefault="00FC5923" w:rsidP="00FC5923">
      <w:pPr>
        <w:pStyle w:val="Ttulo2"/>
        <w:rPr>
          <w:rFonts w:ascii="Arial" w:hAnsi="Arial" w:cs="Arial"/>
          <w:sz w:val="24"/>
          <w:szCs w:val="24"/>
        </w:rPr>
      </w:pPr>
      <w:bookmarkStart w:id="5" w:name="_Toc485229852"/>
      <w:r w:rsidRPr="00F62E19">
        <w:rPr>
          <w:rFonts w:ascii="Arial" w:hAnsi="Arial" w:cs="Arial"/>
          <w:sz w:val="24"/>
          <w:szCs w:val="24"/>
        </w:rPr>
        <w:lastRenderedPageBreak/>
        <w:t>Nivel Primario</w:t>
      </w:r>
      <w:bookmarkEnd w:id="5"/>
    </w:p>
    <w:p w14:paraId="6CA21A77" w14:textId="77777777" w:rsidR="00D30F0F" w:rsidRPr="00D30F0F" w:rsidRDefault="00D30F0F" w:rsidP="00D30F0F"/>
    <w:p w14:paraId="5953B786" w14:textId="77777777" w:rsidR="00FC5923" w:rsidRPr="00F62E19" w:rsidRDefault="00FC5923" w:rsidP="00FC5923">
      <w:pPr>
        <w:pStyle w:val="Prrafodelista"/>
        <w:tabs>
          <w:tab w:val="left" w:pos="284"/>
          <w:tab w:val="right" w:pos="7371"/>
        </w:tabs>
        <w:jc w:val="both"/>
        <w:rPr>
          <w:rFonts w:ascii="Arial" w:hAnsi="Arial" w:cs="Arial"/>
          <w:b/>
          <w:szCs w:val="24"/>
        </w:rPr>
      </w:pPr>
    </w:p>
    <w:p w14:paraId="7BB46ADD" w14:textId="77777777" w:rsidR="00FC5923" w:rsidRDefault="00FC5923" w:rsidP="00FC5923">
      <w:pPr>
        <w:pStyle w:val="Ttulo3"/>
        <w:numPr>
          <w:ilvl w:val="0"/>
          <w:numId w:val="168"/>
        </w:numPr>
        <w:rPr>
          <w:rFonts w:ascii="Arial" w:hAnsi="Arial" w:cs="Arial"/>
        </w:rPr>
      </w:pPr>
      <w:bookmarkStart w:id="6" w:name="_Toc485229853"/>
      <w:r w:rsidRPr="00F62E19">
        <w:rPr>
          <w:rFonts w:ascii="Arial" w:hAnsi="Arial" w:cs="Arial"/>
        </w:rPr>
        <w:t>Consulta ginecológica</w:t>
      </w:r>
      <w:bookmarkEnd w:id="6"/>
    </w:p>
    <w:p w14:paraId="6BBE5000" w14:textId="77777777" w:rsidR="00D30F0F" w:rsidRPr="00D30F0F" w:rsidRDefault="00D30F0F" w:rsidP="00D30F0F"/>
    <w:p w14:paraId="5374A2A9" w14:textId="77777777" w:rsidR="00FC5923" w:rsidRPr="00F62E19" w:rsidRDefault="00FC5923" w:rsidP="00A7413D">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Atención proporcionada en el consultorio a la mujer en sus distintas etapas de desarrollo (infantil, adolescente y adulto) que presenta una patología ginecológica.</w:t>
      </w:r>
    </w:p>
    <w:p w14:paraId="24EC0A93" w14:textId="77777777" w:rsidR="006F0F8C" w:rsidRPr="00F62E19" w:rsidRDefault="006F0F8C" w:rsidP="00FC5923">
      <w:pPr>
        <w:pStyle w:val="Prrafodelista"/>
        <w:tabs>
          <w:tab w:val="left" w:pos="284"/>
          <w:tab w:val="right" w:pos="7371"/>
        </w:tabs>
        <w:ind w:left="1000"/>
        <w:jc w:val="both"/>
        <w:rPr>
          <w:rFonts w:ascii="Arial" w:hAnsi="Arial" w:cs="Arial"/>
          <w:szCs w:val="24"/>
        </w:rPr>
      </w:pPr>
    </w:p>
    <w:p w14:paraId="3C910955" w14:textId="1297CF5E" w:rsidR="00FC5923" w:rsidRPr="00F62E19" w:rsidRDefault="005E508A" w:rsidP="00A7413D">
      <w:pPr>
        <w:tabs>
          <w:tab w:val="left" w:pos="284"/>
          <w:tab w:val="right" w:pos="7371"/>
        </w:tabs>
        <w:jc w:val="both"/>
        <w:rPr>
          <w:rFonts w:ascii="Arial" w:hAnsi="Arial" w:cs="Arial"/>
          <w:szCs w:val="24"/>
        </w:rPr>
      </w:pPr>
      <w:r w:rsidRPr="00F62E19">
        <w:rPr>
          <w:rFonts w:ascii="Arial" w:hAnsi="Arial" w:cs="Arial"/>
          <w:szCs w:val="24"/>
          <w:u w:val="single"/>
        </w:rPr>
        <w:t>Objetivo general</w:t>
      </w:r>
      <w:r w:rsidR="00A7413D" w:rsidRPr="00F62E19">
        <w:rPr>
          <w:rFonts w:ascii="Arial" w:hAnsi="Arial" w:cs="Arial"/>
          <w:szCs w:val="24"/>
        </w:rPr>
        <w:t xml:space="preserve">: Disminuir el riesgo </w:t>
      </w:r>
      <w:r w:rsidR="00F62E19" w:rsidRPr="00F62E19">
        <w:rPr>
          <w:rFonts w:ascii="Arial" w:hAnsi="Arial" w:cs="Arial"/>
          <w:szCs w:val="24"/>
        </w:rPr>
        <w:t>de</w:t>
      </w:r>
      <w:r w:rsidR="00A7413D" w:rsidRPr="00F62E19">
        <w:rPr>
          <w:rFonts w:ascii="Arial" w:hAnsi="Arial" w:cs="Arial"/>
          <w:szCs w:val="24"/>
        </w:rPr>
        <w:t xml:space="preserve"> morbimortalidad producida por </w:t>
      </w:r>
      <w:r w:rsidR="00F62E19" w:rsidRPr="00F62E19">
        <w:rPr>
          <w:rFonts w:ascii="Arial" w:hAnsi="Arial" w:cs="Arial"/>
          <w:szCs w:val="24"/>
        </w:rPr>
        <w:t>patologías ginecológicas.</w:t>
      </w:r>
    </w:p>
    <w:p w14:paraId="231FD6DA" w14:textId="77777777" w:rsidR="00FC5923" w:rsidRDefault="00FC5923" w:rsidP="00FC5923">
      <w:pPr>
        <w:pStyle w:val="Prrafodelista"/>
        <w:tabs>
          <w:tab w:val="left" w:pos="284"/>
          <w:tab w:val="right" w:pos="7371"/>
        </w:tabs>
        <w:ind w:left="993"/>
        <w:jc w:val="both"/>
        <w:rPr>
          <w:rFonts w:ascii="Arial" w:hAnsi="Arial" w:cs="Arial"/>
          <w:szCs w:val="24"/>
        </w:rPr>
      </w:pPr>
    </w:p>
    <w:p w14:paraId="7F0FF287"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17821BED" w14:textId="77777777" w:rsidR="00FC5923" w:rsidRPr="00F62E19" w:rsidRDefault="00FC5923" w:rsidP="00FC5923">
      <w:pPr>
        <w:pStyle w:val="Ttulo3"/>
        <w:numPr>
          <w:ilvl w:val="0"/>
          <w:numId w:val="168"/>
        </w:numPr>
        <w:rPr>
          <w:rFonts w:ascii="Arial" w:hAnsi="Arial" w:cs="Arial"/>
        </w:rPr>
      </w:pPr>
      <w:bookmarkStart w:id="7" w:name="_Toc485229854"/>
      <w:r w:rsidRPr="00F62E19">
        <w:rPr>
          <w:rFonts w:ascii="Arial" w:hAnsi="Arial" w:cs="Arial"/>
        </w:rPr>
        <w:t>Control ginecológico preventivo sin EMP</w:t>
      </w:r>
      <w:bookmarkEnd w:id="7"/>
    </w:p>
    <w:p w14:paraId="21D81FDA" w14:textId="77777777" w:rsidR="00D30F0F" w:rsidRDefault="00D30F0F" w:rsidP="00475B22">
      <w:pPr>
        <w:tabs>
          <w:tab w:val="left" w:pos="284"/>
          <w:tab w:val="right" w:pos="7371"/>
        </w:tabs>
        <w:jc w:val="both"/>
        <w:rPr>
          <w:rFonts w:ascii="Arial" w:hAnsi="Arial" w:cs="Arial"/>
          <w:szCs w:val="24"/>
          <w:u w:val="single"/>
        </w:rPr>
      </w:pPr>
    </w:p>
    <w:p w14:paraId="75760572"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Atención de salud ginecológica integral, proporcionada a la población femenina a lo largo de su ciclo vital.</w:t>
      </w:r>
    </w:p>
    <w:p w14:paraId="0E5E7023" w14:textId="77777777" w:rsidR="006F0F8C" w:rsidRPr="00F62E19" w:rsidRDefault="006F0F8C" w:rsidP="00FC5923">
      <w:pPr>
        <w:pStyle w:val="Prrafodelista"/>
        <w:tabs>
          <w:tab w:val="left" w:pos="284"/>
          <w:tab w:val="right" w:pos="7371"/>
        </w:tabs>
        <w:ind w:left="1000"/>
        <w:jc w:val="both"/>
        <w:rPr>
          <w:rFonts w:ascii="Arial" w:hAnsi="Arial" w:cs="Arial"/>
          <w:szCs w:val="24"/>
          <w:u w:val="single"/>
        </w:rPr>
      </w:pPr>
    </w:p>
    <w:p w14:paraId="4BBBE904" w14:textId="6C8CA473" w:rsidR="00FC5923" w:rsidRPr="00F62E19" w:rsidRDefault="005E508A" w:rsidP="00475B22">
      <w:pPr>
        <w:tabs>
          <w:tab w:val="left" w:pos="284"/>
          <w:tab w:val="right" w:pos="7371"/>
        </w:tabs>
        <w:jc w:val="both"/>
        <w:rPr>
          <w:rFonts w:ascii="Arial" w:hAnsi="Arial" w:cs="Arial"/>
          <w:szCs w:val="24"/>
        </w:rPr>
      </w:pPr>
      <w:r w:rsidRPr="00F62E19">
        <w:rPr>
          <w:rFonts w:ascii="Arial" w:hAnsi="Arial" w:cs="Arial"/>
          <w:szCs w:val="24"/>
          <w:u w:val="single"/>
        </w:rPr>
        <w:t>Objetivo general</w:t>
      </w:r>
      <w:r w:rsidR="009E309A" w:rsidRPr="00F62E19">
        <w:rPr>
          <w:rFonts w:ascii="Arial" w:hAnsi="Arial" w:cs="Arial"/>
          <w:szCs w:val="24"/>
        </w:rPr>
        <w:t>: Realizar acciones de fomento, protección y prevención de la salud sexual y reproductiva de la mujer.</w:t>
      </w:r>
    </w:p>
    <w:p w14:paraId="02E70903" w14:textId="77777777" w:rsidR="00FC5923" w:rsidRDefault="00FC5923" w:rsidP="00FC5923">
      <w:pPr>
        <w:pStyle w:val="Prrafodelista"/>
        <w:tabs>
          <w:tab w:val="left" w:pos="284"/>
          <w:tab w:val="right" w:pos="7371"/>
        </w:tabs>
        <w:ind w:left="993"/>
        <w:jc w:val="both"/>
        <w:rPr>
          <w:rFonts w:ascii="Arial" w:hAnsi="Arial" w:cs="Arial"/>
          <w:szCs w:val="24"/>
        </w:rPr>
      </w:pPr>
    </w:p>
    <w:p w14:paraId="7B4ABCF1"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7451614C" w14:textId="77777777" w:rsidR="00FC5923" w:rsidRPr="00F62E19" w:rsidRDefault="00FC5923" w:rsidP="00FC5923">
      <w:pPr>
        <w:pStyle w:val="Ttulo3"/>
        <w:numPr>
          <w:ilvl w:val="0"/>
          <w:numId w:val="168"/>
        </w:numPr>
        <w:rPr>
          <w:rFonts w:ascii="Arial" w:hAnsi="Arial" w:cs="Arial"/>
        </w:rPr>
      </w:pPr>
      <w:bookmarkStart w:id="8" w:name="_Toc485229855"/>
      <w:r w:rsidRPr="00F62E19">
        <w:rPr>
          <w:rFonts w:ascii="Arial" w:hAnsi="Arial" w:cs="Arial"/>
        </w:rPr>
        <w:t>Control ginecológico preventivo con EMP</w:t>
      </w:r>
      <w:bookmarkEnd w:id="8"/>
    </w:p>
    <w:p w14:paraId="7D3F6614" w14:textId="77777777" w:rsidR="00D30F0F" w:rsidRDefault="00D30F0F" w:rsidP="00475B22">
      <w:pPr>
        <w:tabs>
          <w:tab w:val="left" w:pos="284"/>
          <w:tab w:val="right" w:pos="7371"/>
        </w:tabs>
        <w:jc w:val="both"/>
        <w:rPr>
          <w:rFonts w:ascii="Arial" w:hAnsi="Arial" w:cs="Arial"/>
          <w:szCs w:val="24"/>
          <w:u w:val="single"/>
        </w:rPr>
      </w:pPr>
    </w:p>
    <w:p w14:paraId="710E9D11"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Atención de salud ginecológica integral, proporcionada a la población femenina a lo largo de su ciclo vital que incluye la realización del examen de medicina preventivo.</w:t>
      </w:r>
    </w:p>
    <w:p w14:paraId="5800B42C" w14:textId="77777777" w:rsidR="006F0F8C" w:rsidRPr="00F62E19" w:rsidRDefault="006F0F8C" w:rsidP="00FC5923">
      <w:pPr>
        <w:pStyle w:val="Prrafodelista"/>
        <w:tabs>
          <w:tab w:val="left" w:pos="284"/>
          <w:tab w:val="right" w:pos="7371"/>
        </w:tabs>
        <w:ind w:left="993"/>
        <w:jc w:val="both"/>
        <w:rPr>
          <w:rFonts w:ascii="Arial" w:hAnsi="Arial" w:cs="Arial"/>
          <w:szCs w:val="24"/>
          <w:u w:val="single"/>
        </w:rPr>
      </w:pPr>
    </w:p>
    <w:p w14:paraId="58AC7AB4" w14:textId="41DF64AA" w:rsidR="00FC5923" w:rsidRPr="00F62E19" w:rsidRDefault="005E508A" w:rsidP="00475B22">
      <w:pPr>
        <w:tabs>
          <w:tab w:val="left" w:pos="284"/>
          <w:tab w:val="right" w:pos="7371"/>
        </w:tabs>
        <w:jc w:val="both"/>
        <w:rPr>
          <w:rFonts w:ascii="Arial" w:hAnsi="Arial" w:cs="Arial"/>
          <w:szCs w:val="24"/>
        </w:rPr>
      </w:pPr>
      <w:r w:rsidRPr="00F62E19">
        <w:rPr>
          <w:rFonts w:ascii="Arial" w:hAnsi="Arial" w:cs="Arial"/>
          <w:szCs w:val="24"/>
          <w:u w:val="single"/>
        </w:rPr>
        <w:t>Objetivo general</w:t>
      </w:r>
      <w:r w:rsidR="006F0F8C" w:rsidRPr="00F62E19">
        <w:rPr>
          <w:rFonts w:ascii="Arial" w:hAnsi="Arial" w:cs="Arial"/>
          <w:szCs w:val="24"/>
          <w:u w:val="single"/>
        </w:rPr>
        <w:t>:</w:t>
      </w:r>
      <w:r w:rsidRPr="00F62E19">
        <w:rPr>
          <w:rFonts w:ascii="Arial" w:hAnsi="Arial" w:cs="Arial"/>
          <w:szCs w:val="24"/>
          <w:u w:val="single"/>
        </w:rPr>
        <w:t xml:space="preserve"> </w:t>
      </w:r>
      <w:r w:rsidR="009E309A" w:rsidRPr="00F62E19">
        <w:rPr>
          <w:rFonts w:ascii="Arial" w:hAnsi="Arial" w:cs="Arial"/>
          <w:szCs w:val="24"/>
        </w:rPr>
        <w:t>Realizar acciones de fomento, protección y prevención de la salud sexual y reproductiva de la mujer, con realización del examen de medicina preventivo.</w:t>
      </w:r>
    </w:p>
    <w:p w14:paraId="35951ABB" w14:textId="77777777" w:rsidR="00FC5923" w:rsidRDefault="00FC5923" w:rsidP="00FC5923">
      <w:pPr>
        <w:pStyle w:val="Prrafodelista"/>
        <w:tabs>
          <w:tab w:val="left" w:pos="284"/>
          <w:tab w:val="right" w:pos="7371"/>
        </w:tabs>
        <w:ind w:left="993"/>
        <w:jc w:val="both"/>
        <w:rPr>
          <w:rFonts w:ascii="Arial" w:hAnsi="Arial" w:cs="Arial"/>
          <w:szCs w:val="24"/>
        </w:rPr>
      </w:pPr>
    </w:p>
    <w:p w14:paraId="043C0920"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342F487C" w14:textId="77777777" w:rsidR="00FC5923" w:rsidRPr="00F62E19" w:rsidRDefault="00FC5923" w:rsidP="00FC5923">
      <w:pPr>
        <w:pStyle w:val="Ttulo3"/>
        <w:numPr>
          <w:ilvl w:val="0"/>
          <w:numId w:val="168"/>
        </w:numPr>
        <w:rPr>
          <w:rFonts w:ascii="Arial" w:hAnsi="Arial" w:cs="Arial"/>
        </w:rPr>
      </w:pPr>
      <w:bookmarkStart w:id="9" w:name="_Toc485229856"/>
      <w:r w:rsidRPr="00F62E19">
        <w:rPr>
          <w:rFonts w:ascii="Arial" w:hAnsi="Arial" w:cs="Arial"/>
        </w:rPr>
        <w:t>Consejería para mujeres en edad de climaterio</w:t>
      </w:r>
      <w:bookmarkEnd w:id="9"/>
    </w:p>
    <w:p w14:paraId="0E36CDD8" w14:textId="77777777" w:rsidR="00D30F0F" w:rsidRDefault="00D30F0F" w:rsidP="00475B22">
      <w:pPr>
        <w:tabs>
          <w:tab w:val="left" w:pos="284"/>
          <w:tab w:val="right" w:pos="7371"/>
        </w:tabs>
        <w:jc w:val="both"/>
        <w:rPr>
          <w:rFonts w:ascii="Arial" w:hAnsi="Arial" w:cs="Arial"/>
          <w:szCs w:val="24"/>
          <w:u w:val="single"/>
        </w:rPr>
      </w:pPr>
    </w:p>
    <w:p w14:paraId="14FC7AA4"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 xml:space="preserve">Definición: </w:t>
      </w:r>
      <w:r w:rsidRPr="00F62E19">
        <w:rPr>
          <w:rFonts w:ascii="Arial" w:hAnsi="Arial" w:cs="Arial"/>
          <w:szCs w:val="24"/>
        </w:rPr>
        <w:t>Es la atención individual proporcionada a las mujeres en edad climatérica de 45 a 64 años, con el fin de entregar información clara, completa y oportuna, para la toma decisiones personales, considerando sus necesidades para adoptar estilos de vida saludables.</w:t>
      </w:r>
    </w:p>
    <w:p w14:paraId="2E0CE470" w14:textId="77777777" w:rsidR="006F0F8C" w:rsidRPr="00F62E19" w:rsidRDefault="006F0F8C" w:rsidP="00FC5923">
      <w:pPr>
        <w:pStyle w:val="Prrafodelista"/>
        <w:tabs>
          <w:tab w:val="left" w:pos="284"/>
          <w:tab w:val="right" w:pos="7371"/>
        </w:tabs>
        <w:ind w:left="993"/>
        <w:jc w:val="both"/>
        <w:rPr>
          <w:rFonts w:ascii="Arial" w:hAnsi="Arial" w:cs="Arial"/>
          <w:szCs w:val="24"/>
          <w:u w:val="single"/>
        </w:rPr>
      </w:pPr>
    </w:p>
    <w:p w14:paraId="34F9A4E5"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 xml:space="preserve">Objetivo general: </w:t>
      </w:r>
      <w:r w:rsidRPr="00F62E19">
        <w:rPr>
          <w:rFonts w:ascii="Arial" w:hAnsi="Arial" w:cs="Arial"/>
          <w:szCs w:val="24"/>
        </w:rPr>
        <w:t>Orientar e informar a las consultantes  de las pautas existentes para adoptar estilos de vida saludables, los que finalmente conducirán a un mejor nivel de salud y calidad de vida.</w:t>
      </w:r>
    </w:p>
    <w:p w14:paraId="6837AB52" w14:textId="77777777" w:rsidR="00FC5923" w:rsidRDefault="00FC5923" w:rsidP="00FC5923">
      <w:pPr>
        <w:pStyle w:val="Prrafodelista"/>
        <w:tabs>
          <w:tab w:val="left" w:pos="284"/>
          <w:tab w:val="right" w:pos="7371"/>
        </w:tabs>
        <w:ind w:left="993"/>
        <w:jc w:val="both"/>
        <w:rPr>
          <w:rFonts w:ascii="Arial" w:hAnsi="Arial" w:cs="Arial"/>
          <w:szCs w:val="24"/>
        </w:rPr>
      </w:pPr>
    </w:p>
    <w:p w14:paraId="67839A4D"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3AB46997" w14:textId="77777777" w:rsidR="00FC5923" w:rsidRPr="00F62E19" w:rsidRDefault="00FC5923" w:rsidP="00FC5923">
      <w:pPr>
        <w:pStyle w:val="Ttulo3"/>
        <w:numPr>
          <w:ilvl w:val="0"/>
          <w:numId w:val="168"/>
        </w:numPr>
        <w:rPr>
          <w:rFonts w:ascii="Arial" w:hAnsi="Arial" w:cs="Arial"/>
        </w:rPr>
      </w:pPr>
      <w:bookmarkStart w:id="10" w:name="_Toc485229857"/>
      <w:r w:rsidRPr="00F62E19">
        <w:rPr>
          <w:rFonts w:ascii="Arial" w:hAnsi="Arial" w:cs="Arial"/>
        </w:rPr>
        <w:lastRenderedPageBreak/>
        <w:t>Talleres educativos para mujeres en edad del climaterio</w:t>
      </w:r>
      <w:bookmarkEnd w:id="10"/>
    </w:p>
    <w:p w14:paraId="3EC37D13" w14:textId="77777777" w:rsidR="00D30F0F" w:rsidRDefault="00D30F0F" w:rsidP="00475B22">
      <w:pPr>
        <w:tabs>
          <w:tab w:val="left" w:pos="284"/>
          <w:tab w:val="right" w:pos="7371"/>
        </w:tabs>
        <w:jc w:val="both"/>
        <w:rPr>
          <w:rFonts w:ascii="Arial" w:hAnsi="Arial" w:cs="Arial"/>
          <w:szCs w:val="24"/>
          <w:u w:val="single"/>
        </w:rPr>
      </w:pPr>
    </w:p>
    <w:p w14:paraId="3643A8E9" w14:textId="31125CE0"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 xml:space="preserve">Definición: </w:t>
      </w:r>
      <w:r w:rsidRPr="00F62E19">
        <w:rPr>
          <w:rFonts w:ascii="Arial" w:hAnsi="Arial" w:cs="Arial"/>
          <w:szCs w:val="24"/>
        </w:rPr>
        <w:t>Actividades educativas e informativas grupales, de carácter interactivo vivencial, permite compartir conocimientos</w:t>
      </w:r>
      <w:r w:rsidR="00F8708B" w:rsidRPr="00F62E19">
        <w:rPr>
          <w:rFonts w:ascii="Arial" w:hAnsi="Arial" w:cs="Arial"/>
          <w:szCs w:val="24"/>
        </w:rPr>
        <w:t xml:space="preserve"> y</w:t>
      </w:r>
      <w:r w:rsidR="00AF6D71">
        <w:rPr>
          <w:rFonts w:ascii="Arial" w:hAnsi="Arial" w:cs="Arial"/>
          <w:szCs w:val="24"/>
        </w:rPr>
        <w:t xml:space="preserve"> experiencias entre mujeres en etapa de climaterio.</w:t>
      </w:r>
    </w:p>
    <w:p w14:paraId="466618F3" w14:textId="77777777" w:rsidR="00F8708B" w:rsidRPr="00F62E19" w:rsidRDefault="00F8708B" w:rsidP="00FC5923">
      <w:pPr>
        <w:tabs>
          <w:tab w:val="left" w:pos="284"/>
          <w:tab w:val="right" w:pos="7371"/>
        </w:tabs>
        <w:ind w:left="993"/>
        <w:jc w:val="both"/>
        <w:rPr>
          <w:rFonts w:ascii="Arial" w:hAnsi="Arial" w:cs="Arial"/>
          <w:szCs w:val="24"/>
        </w:rPr>
      </w:pPr>
    </w:p>
    <w:p w14:paraId="5CB3D16D" w14:textId="776EEAC1" w:rsidR="00FC5923" w:rsidRPr="00F62E19" w:rsidRDefault="00FC5923" w:rsidP="00475B22">
      <w:pPr>
        <w:tabs>
          <w:tab w:val="left" w:pos="284"/>
          <w:tab w:val="right" w:pos="7371"/>
        </w:tabs>
        <w:jc w:val="both"/>
        <w:rPr>
          <w:rFonts w:ascii="Arial" w:hAnsi="Arial" w:cs="Arial"/>
          <w:szCs w:val="24"/>
          <w:u w:val="single"/>
        </w:rPr>
      </w:pPr>
      <w:r w:rsidRPr="00F62E19">
        <w:rPr>
          <w:rFonts w:ascii="Arial" w:hAnsi="Arial" w:cs="Arial"/>
          <w:szCs w:val="24"/>
          <w:u w:val="single"/>
        </w:rPr>
        <w:t xml:space="preserve">Objetivo general: </w:t>
      </w:r>
      <w:r w:rsidR="00F8708B" w:rsidRPr="00F62E19">
        <w:rPr>
          <w:rFonts w:ascii="Arial" w:hAnsi="Arial" w:cs="Arial"/>
          <w:szCs w:val="24"/>
        </w:rPr>
        <w:t>Adquirir un conjunto de habilidades que harán posible una buena actitud frente a la vida y una mejor adaptabilidad a los cambios en etapa de climaterio.</w:t>
      </w:r>
    </w:p>
    <w:p w14:paraId="79763A2E" w14:textId="77777777" w:rsidR="00FC5923" w:rsidRPr="00F62E19" w:rsidRDefault="00FC5923" w:rsidP="00FC5923">
      <w:pPr>
        <w:tabs>
          <w:tab w:val="left" w:pos="284"/>
          <w:tab w:val="right" w:pos="7371"/>
        </w:tabs>
        <w:ind w:left="993"/>
        <w:jc w:val="both"/>
        <w:rPr>
          <w:rFonts w:ascii="Arial" w:hAnsi="Arial" w:cs="Arial"/>
          <w:szCs w:val="24"/>
          <w:u w:val="single"/>
        </w:rPr>
      </w:pPr>
    </w:p>
    <w:p w14:paraId="47A2F304" w14:textId="77777777" w:rsidR="00FC5923" w:rsidRPr="00F62E19" w:rsidRDefault="00FC5923" w:rsidP="00FC5923">
      <w:pPr>
        <w:tabs>
          <w:tab w:val="left" w:pos="284"/>
          <w:tab w:val="right" w:pos="7371"/>
        </w:tabs>
        <w:ind w:left="993"/>
        <w:jc w:val="both"/>
        <w:rPr>
          <w:rFonts w:ascii="Arial" w:hAnsi="Arial" w:cs="Arial"/>
          <w:b/>
          <w:szCs w:val="24"/>
        </w:rPr>
      </w:pPr>
      <w:r w:rsidRPr="00F62E19">
        <w:rPr>
          <w:rFonts w:ascii="Arial" w:hAnsi="Arial" w:cs="Arial"/>
          <w:b/>
          <w:szCs w:val="24"/>
        </w:rPr>
        <w:tab/>
      </w:r>
    </w:p>
    <w:p w14:paraId="5151C77B" w14:textId="77777777" w:rsidR="00FC5923" w:rsidRPr="00F62E19" w:rsidRDefault="00FC5923" w:rsidP="00FC5923">
      <w:pPr>
        <w:pStyle w:val="Ttulo3"/>
        <w:numPr>
          <w:ilvl w:val="0"/>
          <w:numId w:val="168"/>
        </w:numPr>
        <w:rPr>
          <w:rFonts w:ascii="Arial" w:hAnsi="Arial" w:cs="Arial"/>
        </w:rPr>
      </w:pPr>
      <w:bookmarkStart w:id="11" w:name="_Toc485229858"/>
      <w:r w:rsidRPr="00F62E19">
        <w:rPr>
          <w:rFonts w:ascii="Arial" w:hAnsi="Arial" w:cs="Arial"/>
          <w:lang w:val="es-CL"/>
        </w:rPr>
        <w:t>Control de salud integral del climaterio</w:t>
      </w:r>
      <w:bookmarkEnd w:id="11"/>
    </w:p>
    <w:p w14:paraId="21DE3BE5" w14:textId="77777777" w:rsidR="00D30F0F" w:rsidRDefault="00D30F0F" w:rsidP="00475B22">
      <w:pPr>
        <w:tabs>
          <w:tab w:val="left" w:pos="284"/>
          <w:tab w:val="right" w:pos="7371"/>
        </w:tabs>
        <w:jc w:val="both"/>
        <w:rPr>
          <w:rFonts w:ascii="Arial" w:hAnsi="Arial" w:cs="Arial"/>
          <w:szCs w:val="24"/>
          <w:u w:val="single"/>
        </w:rPr>
      </w:pPr>
    </w:p>
    <w:p w14:paraId="495E8A28"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Atención proporcionada a la población femenina climatérica de 45 a 64 años.</w:t>
      </w:r>
    </w:p>
    <w:p w14:paraId="3FA4581B" w14:textId="77777777" w:rsidR="006F0F8C" w:rsidRPr="00F62E19" w:rsidRDefault="006F0F8C" w:rsidP="00FC5923">
      <w:pPr>
        <w:pStyle w:val="Prrafodelista"/>
        <w:tabs>
          <w:tab w:val="left" w:pos="284"/>
          <w:tab w:val="right" w:pos="7371"/>
        </w:tabs>
        <w:ind w:left="993"/>
        <w:jc w:val="both"/>
        <w:rPr>
          <w:rFonts w:ascii="Arial" w:hAnsi="Arial" w:cs="Arial"/>
          <w:szCs w:val="24"/>
          <w:u w:val="single"/>
        </w:rPr>
      </w:pPr>
    </w:p>
    <w:p w14:paraId="4AE6FD84" w14:textId="69AA5A2D"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 xml:space="preserve">Objetivo </w:t>
      </w:r>
      <w:r w:rsidR="00AF6D71" w:rsidRPr="00F62E19">
        <w:rPr>
          <w:rFonts w:ascii="Arial" w:hAnsi="Arial" w:cs="Arial"/>
          <w:szCs w:val="24"/>
          <w:u w:val="single"/>
        </w:rPr>
        <w:t>general</w:t>
      </w:r>
      <w:r w:rsidR="00AF6D71" w:rsidRPr="00F62E19">
        <w:rPr>
          <w:rFonts w:ascii="Arial" w:hAnsi="Arial" w:cs="Arial"/>
          <w:szCs w:val="24"/>
        </w:rPr>
        <w:t>: Prevenir</w:t>
      </w:r>
      <w:r w:rsidRPr="00F62E19">
        <w:rPr>
          <w:rFonts w:ascii="Arial" w:hAnsi="Arial" w:cs="Arial"/>
          <w:szCs w:val="24"/>
        </w:rPr>
        <w:t xml:space="preserve"> y detectar precozmente las patologías más frecuentes en este período del ciclo vital de la mujer.</w:t>
      </w:r>
    </w:p>
    <w:p w14:paraId="1ED4DF39" w14:textId="77777777" w:rsidR="006F0F8C" w:rsidRDefault="006F0F8C" w:rsidP="00FC5923">
      <w:pPr>
        <w:pStyle w:val="Prrafodelista"/>
        <w:tabs>
          <w:tab w:val="left" w:pos="284"/>
          <w:tab w:val="right" w:pos="7371"/>
        </w:tabs>
        <w:ind w:left="993"/>
        <w:jc w:val="both"/>
        <w:rPr>
          <w:rFonts w:ascii="Arial" w:hAnsi="Arial" w:cs="Arial"/>
          <w:b/>
          <w:szCs w:val="24"/>
          <w:u w:val="single"/>
        </w:rPr>
      </w:pPr>
    </w:p>
    <w:p w14:paraId="65AC92FC" w14:textId="77777777" w:rsidR="00D30F0F" w:rsidRPr="00F62E19" w:rsidRDefault="00D30F0F" w:rsidP="00FC5923">
      <w:pPr>
        <w:pStyle w:val="Prrafodelista"/>
        <w:tabs>
          <w:tab w:val="left" w:pos="284"/>
          <w:tab w:val="right" w:pos="7371"/>
        </w:tabs>
        <w:ind w:left="993"/>
        <w:jc w:val="both"/>
        <w:rPr>
          <w:rFonts w:ascii="Arial" w:hAnsi="Arial" w:cs="Arial"/>
          <w:b/>
          <w:szCs w:val="24"/>
          <w:u w:val="single"/>
        </w:rPr>
      </w:pPr>
    </w:p>
    <w:p w14:paraId="1A989AC1" w14:textId="77777777" w:rsidR="00FC5923" w:rsidRDefault="00FC5923" w:rsidP="00FC5923">
      <w:pPr>
        <w:pStyle w:val="Ttulo3"/>
        <w:numPr>
          <w:ilvl w:val="0"/>
          <w:numId w:val="168"/>
        </w:numPr>
        <w:rPr>
          <w:rFonts w:ascii="Arial" w:hAnsi="Arial" w:cs="Arial"/>
          <w:lang w:val="es-CL"/>
        </w:rPr>
      </w:pPr>
      <w:bookmarkStart w:id="12" w:name="_Toc485229859"/>
      <w:r w:rsidRPr="00F62E19">
        <w:rPr>
          <w:rFonts w:ascii="Arial" w:hAnsi="Arial" w:cs="Arial"/>
          <w:lang w:val="es-CL"/>
        </w:rPr>
        <w:t>Consulta por ITS</w:t>
      </w:r>
      <w:bookmarkEnd w:id="12"/>
    </w:p>
    <w:p w14:paraId="288FC2BD" w14:textId="77777777" w:rsidR="00D30F0F" w:rsidRPr="00D30F0F" w:rsidRDefault="00D30F0F" w:rsidP="00D30F0F">
      <w:pPr>
        <w:rPr>
          <w:lang w:val="es-CL"/>
        </w:rPr>
      </w:pPr>
    </w:p>
    <w:p w14:paraId="6B75A3DF" w14:textId="62DF74A0"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Atención integral proporcionada a personas y parejas, </w:t>
      </w:r>
      <w:r w:rsidR="00A7413D" w:rsidRPr="00F62E19">
        <w:rPr>
          <w:rFonts w:ascii="Arial" w:hAnsi="Arial" w:cs="Arial"/>
          <w:szCs w:val="24"/>
        </w:rPr>
        <w:t xml:space="preserve">por </w:t>
      </w:r>
      <w:r w:rsidRPr="00F62E19">
        <w:rPr>
          <w:rFonts w:ascii="Arial" w:hAnsi="Arial" w:cs="Arial"/>
          <w:szCs w:val="24"/>
        </w:rPr>
        <w:t>morbi</w:t>
      </w:r>
      <w:r w:rsidR="00A7413D" w:rsidRPr="00F62E19">
        <w:rPr>
          <w:rFonts w:ascii="Arial" w:hAnsi="Arial" w:cs="Arial"/>
          <w:szCs w:val="24"/>
        </w:rPr>
        <w:t>lidad</w:t>
      </w:r>
      <w:r w:rsidRPr="00F62E19">
        <w:rPr>
          <w:rFonts w:ascii="Arial" w:hAnsi="Arial" w:cs="Arial"/>
          <w:szCs w:val="24"/>
        </w:rPr>
        <w:t xml:space="preserve"> p</w:t>
      </w:r>
      <w:r w:rsidR="00A7413D" w:rsidRPr="00F62E19">
        <w:rPr>
          <w:rFonts w:ascii="Arial" w:hAnsi="Arial" w:cs="Arial"/>
          <w:szCs w:val="24"/>
        </w:rPr>
        <w:t>roducida p</w:t>
      </w:r>
      <w:r w:rsidR="00A7413D" w:rsidRPr="00692E6F">
        <w:rPr>
          <w:rFonts w:ascii="Arial" w:hAnsi="Arial" w:cs="Arial"/>
          <w:szCs w:val="24"/>
        </w:rPr>
        <w:t>or las i</w:t>
      </w:r>
      <w:r w:rsidRPr="00692E6F">
        <w:rPr>
          <w:rFonts w:ascii="Arial" w:hAnsi="Arial" w:cs="Arial"/>
          <w:szCs w:val="24"/>
        </w:rPr>
        <w:t>nf</w:t>
      </w:r>
      <w:r w:rsidR="00A7413D" w:rsidRPr="00692E6F">
        <w:rPr>
          <w:rFonts w:ascii="Arial" w:hAnsi="Arial" w:cs="Arial"/>
          <w:szCs w:val="24"/>
        </w:rPr>
        <w:t>ecciones</w:t>
      </w:r>
      <w:r w:rsidRPr="00692E6F">
        <w:rPr>
          <w:rFonts w:ascii="Arial" w:hAnsi="Arial" w:cs="Arial"/>
          <w:szCs w:val="24"/>
        </w:rPr>
        <w:t xml:space="preserve"> de transmisión sexual</w:t>
      </w:r>
      <w:r w:rsidR="00692E6F" w:rsidRPr="00692E6F">
        <w:rPr>
          <w:rFonts w:ascii="Arial" w:hAnsi="Arial" w:cs="Arial"/>
          <w:szCs w:val="24"/>
        </w:rPr>
        <w:t>.</w:t>
      </w:r>
      <w:r w:rsidRPr="00692E6F">
        <w:rPr>
          <w:rFonts w:ascii="Arial" w:hAnsi="Arial" w:cs="Arial"/>
          <w:szCs w:val="24"/>
        </w:rPr>
        <w:t xml:space="preserve"> </w:t>
      </w:r>
    </w:p>
    <w:p w14:paraId="1B1C7FF9" w14:textId="53254FBC" w:rsidR="00FC5923" w:rsidRPr="00F62E19" w:rsidRDefault="00FC5923" w:rsidP="006F0F8C">
      <w:pPr>
        <w:tabs>
          <w:tab w:val="left" w:pos="284"/>
          <w:tab w:val="right" w:pos="7371"/>
        </w:tabs>
        <w:jc w:val="both"/>
        <w:rPr>
          <w:rFonts w:ascii="Arial" w:hAnsi="Arial" w:cs="Arial"/>
          <w:szCs w:val="24"/>
        </w:rPr>
      </w:pPr>
    </w:p>
    <w:p w14:paraId="2F6644C1" w14:textId="51415BD7" w:rsidR="00FC5923" w:rsidRPr="00F62E19" w:rsidRDefault="005E508A" w:rsidP="00475B22">
      <w:pPr>
        <w:tabs>
          <w:tab w:val="left" w:pos="284"/>
          <w:tab w:val="right" w:pos="7371"/>
        </w:tabs>
        <w:jc w:val="both"/>
        <w:rPr>
          <w:rFonts w:ascii="Arial" w:hAnsi="Arial" w:cs="Arial"/>
          <w:szCs w:val="24"/>
          <w:u w:val="single"/>
        </w:rPr>
      </w:pPr>
      <w:r w:rsidRPr="00F62E19">
        <w:rPr>
          <w:rFonts w:ascii="Arial" w:hAnsi="Arial" w:cs="Arial"/>
          <w:szCs w:val="24"/>
          <w:u w:val="single"/>
        </w:rPr>
        <w:t>Objetivo general</w:t>
      </w:r>
      <w:r w:rsidR="00A7413D" w:rsidRPr="00F62E19">
        <w:rPr>
          <w:rFonts w:ascii="Arial" w:hAnsi="Arial" w:cs="Arial"/>
          <w:szCs w:val="24"/>
          <w:u w:val="single"/>
        </w:rPr>
        <w:t xml:space="preserve">: </w:t>
      </w:r>
      <w:r w:rsidR="00A7413D" w:rsidRPr="00F62E19">
        <w:rPr>
          <w:rFonts w:ascii="Arial" w:hAnsi="Arial" w:cs="Arial"/>
          <w:szCs w:val="24"/>
        </w:rPr>
        <w:t xml:space="preserve">Disminuir el riesgo de infección y la morbimortalidad producida por las </w:t>
      </w:r>
      <w:r w:rsidR="00A7413D" w:rsidRPr="00692E6F">
        <w:rPr>
          <w:rFonts w:ascii="Arial" w:hAnsi="Arial" w:cs="Arial"/>
          <w:szCs w:val="24"/>
        </w:rPr>
        <w:t xml:space="preserve">infecciones de </w:t>
      </w:r>
      <w:r w:rsidR="00692E6F" w:rsidRPr="00692E6F">
        <w:rPr>
          <w:rFonts w:ascii="Arial" w:hAnsi="Arial" w:cs="Arial"/>
          <w:szCs w:val="24"/>
        </w:rPr>
        <w:t>transmisión sexual</w:t>
      </w:r>
      <w:r w:rsidR="00A7413D" w:rsidRPr="00692E6F">
        <w:rPr>
          <w:rFonts w:ascii="Arial" w:hAnsi="Arial" w:cs="Arial"/>
          <w:szCs w:val="24"/>
        </w:rPr>
        <w:t>.</w:t>
      </w:r>
    </w:p>
    <w:p w14:paraId="30AB3A10" w14:textId="77777777" w:rsidR="006F0F8C" w:rsidRDefault="006F0F8C" w:rsidP="00FC5923">
      <w:pPr>
        <w:pStyle w:val="Prrafodelista"/>
        <w:tabs>
          <w:tab w:val="left" w:pos="284"/>
          <w:tab w:val="right" w:pos="7371"/>
        </w:tabs>
        <w:ind w:left="993"/>
        <w:jc w:val="both"/>
        <w:rPr>
          <w:rFonts w:ascii="Arial" w:hAnsi="Arial" w:cs="Arial"/>
          <w:szCs w:val="24"/>
        </w:rPr>
      </w:pPr>
    </w:p>
    <w:p w14:paraId="2E2E836F"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20913203" w14:textId="52DB5E3F" w:rsidR="00FC5923" w:rsidRPr="00F62E19" w:rsidRDefault="00FC5923" w:rsidP="00475B22">
      <w:pPr>
        <w:pStyle w:val="Ttulo3"/>
        <w:numPr>
          <w:ilvl w:val="0"/>
          <w:numId w:val="168"/>
        </w:numPr>
        <w:rPr>
          <w:rFonts w:ascii="Arial" w:hAnsi="Arial" w:cs="Arial"/>
        </w:rPr>
      </w:pPr>
      <w:bookmarkStart w:id="13" w:name="_Toc485229860"/>
      <w:r w:rsidRPr="00F62E19">
        <w:rPr>
          <w:rFonts w:ascii="Arial" w:hAnsi="Arial" w:cs="Arial"/>
        </w:rPr>
        <w:t>Control por IT</w:t>
      </w:r>
      <w:r w:rsidR="00475B22" w:rsidRPr="00F62E19">
        <w:rPr>
          <w:rFonts w:ascii="Arial" w:hAnsi="Arial" w:cs="Arial"/>
        </w:rPr>
        <w:t>S</w:t>
      </w:r>
      <w:bookmarkEnd w:id="13"/>
    </w:p>
    <w:p w14:paraId="49750AB2" w14:textId="77777777" w:rsidR="00D30F0F" w:rsidRDefault="00D30F0F" w:rsidP="00475B22">
      <w:pPr>
        <w:tabs>
          <w:tab w:val="left" w:pos="284"/>
          <w:tab w:val="right" w:pos="7371"/>
        </w:tabs>
        <w:jc w:val="both"/>
        <w:rPr>
          <w:rFonts w:ascii="Arial" w:hAnsi="Arial" w:cs="Arial"/>
          <w:szCs w:val="24"/>
          <w:u w:val="single"/>
        </w:rPr>
      </w:pPr>
    </w:p>
    <w:p w14:paraId="00343FF4" w14:textId="21E185B1" w:rsidR="00475B22" w:rsidRPr="00F62E19" w:rsidRDefault="00475B22"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Es la consulta a personas que ya han tenido una primera consulta espontánea por ITS.</w:t>
      </w:r>
    </w:p>
    <w:p w14:paraId="6F863101" w14:textId="77777777" w:rsidR="00475B22" w:rsidRPr="00F62E19" w:rsidRDefault="00475B22" w:rsidP="00475B22">
      <w:pPr>
        <w:pStyle w:val="Prrafodelista"/>
        <w:tabs>
          <w:tab w:val="left" w:pos="284"/>
          <w:tab w:val="right" w:pos="7371"/>
        </w:tabs>
        <w:ind w:left="993"/>
        <w:jc w:val="both"/>
        <w:rPr>
          <w:rFonts w:ascii="Arial" w:hAnsi="Arial" w:cs="Arial"/>
          <w:szCs w:val="24"/>
          <w:u w:val="single"/>
        </w:rPr>
      </w:pPr>
    </w:p>
    <w:p w14:paraId="0A12EA81" w14:textId="77777777" w:rsidR="00475B22" w:rsidRPr="00F62E19" w:rsidRDefault="00475B22" w:rsidP="00475B22">
      <w:pPr>
        <w:tabs>
          <w:tab w:val="left" w:pos="284"/>
          <w:tab w:val="right" w:pos="7371"/>
        </w:tabs>
        <w:jc w:val="both"/>
        <w:rPr>
          <w:rFonts w:ascii="Arial" w:hAnsi="Arial" w:cs="Arial"/>
          <w:szCs w:val="24"/>
        </w:rPr>
      </w:pPr>
      <w:r w:rsidRPr="00F62E19">
        <w:rPr>
          <w:rFonts w:ascii="Arial" w:hAnsi="Arial" w:cs="Arial"/>
          <w:szCs w:val="24"/>
          <w:u w:val="single"/>
        </w:rPr>
        <w:t xml:space="preserve">Objetivo general: </w:t>
      </w:r>
      <w:r w:rsidRPr="00F62E19">
        <w:rPr>
          <w:rFonts w:ascii="Arial" w:hAnsi="Arial" w:cs="Arial"/>
          <w:szCs w:val="24"/>
        </w:rPr>
        <w:t>Control de salud según indicaciones.</w:t>
      </w:r>
    </w:p>
    <w:p w14:paraId="0734BA46" w14:textId="77777777" w:rsidR="00475B22" w:rsidRDefault="00475B22" w:rsidP="00FC5923">
      <w:pPr>
        <w:pStyle w:val="Prrafodelista"/>
        <w:tabs>
          <w:tab w:val="left" w:pos="284"/>
          <w:tab w:val="right" w:pos="7371"/>
        </w:tabs>
        <w:ind w:left="993"/>
        <w:jc w:val="both"/>
        <w:rPr>
          <w:rFonts w:ascii="Arial" w:hAnsi="Arial" w:cs="Arial"/>
          <w:szCs w:val="24"/>
        </w:rPr>
      </w:pPr>
    </w:p>
    <w:p w14:paraId="2A28328C"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77D3212D" w14:textId="77777777" w:rsidR="00FC5923" w:rsidRPr="00F62E19" w:rsidRDefault="00FC5923" w:rsidP="00FC5923">
      <w:pPr>
        <w:pStyle w:val="Ttulo3"/>
        <w:numPr>
          <w:ilvl w:val="0"/>
          <w:numId w:val="168"/>
        </w:numPr>
        <w:rPr>
          <w:rFonts w:ascii="Arial" w:hAnsi="Arial" w:cs="Arial"/>
        </w:rPr>
      </w:pPr>
      <w:bookmarkStart w:id="14" w:name="_Toc485229861"/>
      <w:r w:rsidRPr="00F62E19">
        <w:rPr>
          <w:rFonts w:ascii="Arial" w:hAnsi="Arial" w:cs="Arial"/>
        </w:rPr>
        <w:t>Control de salud sexual a trabajadoras(es) sexuales</w:t>
      </w:r>
      <w:bookmarkEnd w:id="14"/>
    </w:p>
    <w:p w14:paraId="6327DD34" w14:textId="77777777" w:rsidR="00D30F0F" w:rsidRDefault="00D30F0F" w:rsidP="00475B22">
      <w:pPr>
        <w:tabs>
          <w:tab w:val="left" w:pos="284"/>
          <w:tab w:val="right" w:pos="7371"/>
        </w:tabs>
        <w:jc w:val="both"/>
        <w:rPr>
          <w:rFonts w:ascii="Arial" w:hAnsi="Arial" w:cs="Arial"/>
          <w:szCs w:val="24"/>
          <w:u w:val="single"/>
        </w:rPr>
      </w:pPr>
    </w:p>
    <w:p w14:paraId="79ACC523"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Atención ginecológica </w:t>
      </w:r>
      <w:r w:rsidRPr="00F62E19">
        <w:rPr>
          <w:rFonts w:ascii="Arial" w:hAnsi="Arial" w:cs="Arial"/>
          <w:szCs w:val="24"/>
        </w:rPr>
        <w:tab/>
        <w:t>proporcionada a las personas que ejercen el comercio sexual.</w:t>
      </w:r>
    </w:p>
    <w:p w14:paraId="1F57F259" w14:textId="77777777" w:rsidR="006F0F8C" w:rsidRPr="00F62E19" w:rsidRDefault="006F0F8C" w:rsidP="00FC5923">
      <w:pPr>
        <w:pStyle w:val="Prrafodelista"/>
        <w:tabs>
          <w:tab w:val="left" w:pos="284"/>
          <w:tab w:val="right" w:pos="7371"/>
        </w:tabs>
        <w:ind w:left="993"/>
        <w:jc w:val="both"/>
        <w:rPr>
          <w:rFonts w:ascii="Arial" w:hAnsi="Arial" w:cs="Arial"/>
          <w:szCs w:val="24"/>
          <w:u w:val="single"/>
        </w:rPr>
      </w:pPr>
    </w:p>
    <w:p w14:paraId="19F04B72" w14:textId="462AD0EA" w:rsidR="006F0F8C" w:rsidRPr="00F62E19" w:rsidRDefault="006F0F8C" w:rsidP="00475B22">
      <w:pPr>
        <w:tabs>
          <w:tab w:val="left" w:pos="284"/>
          <w:tab w:val="right" w:pos="7371"/>
        </w:tabs>
        <w:jc w:val="both"/>
        <w:rPr>
          <w:rFonts w:ascii="Arial" w:hAnsi="Arial" w:cs="Arial"/>
          <w:szCs w:val="24"/>
        </w:rPr>
      </w:pPr>
      <w:r w:rsidRPr="00F62E19">
        <w:rPr>
          <w:rFonts w:ascii="Arial" w:hAnsi="Arial" w:cs="Arial"/>
          <w:szCs w:val="24"/>
          <w:u w:val="single"/>
        </w:rPr>
        <w:t>Objetivo general</w:t>
      </w:r>
      <w:r w:rsidR="00A7413D" w:rsidRPr="00F62E19">
        <w:rPr>
          <w:rFonts w:ascii="Arial" w:hAnsi="Arial" w:cs="Arial"/>
          <w:szCs w:val="24"/>
          <w:u w:val="single"/>
        </w:rPr>
        <w:t>:</w:t>
      </w:r>
      <w:r w:rsidR="00A7413D" w:rsidRPr="00F62E19">
        <w:rPr>
          <w:rFonts w:ascii="Arial" w:hAnsi="Arial" w:cs="Arial"/>
          <w:szCs w:val="24"/>
        </w:rPr>
        <w:t xml:space="preserve"> Apoyar</w:t>
      </w:r>
      <w:r w:rsidR="00475B22" w:rsidRPr="00F62E19">
        <w:rPr>
          <w:rFonts w:ascii="Arial" w:hAnsi="Arial" w:cs="Arial"/>
          <w:szCs w:val="24"/>
        </w:rPr>
        <w:t xml:space="preserve"> la gestión de riesgo del o la consultante para facilitar el desarrollo y mantención de conductas preventivas.</w:t>
      </w:r>
    </w:p>
    <w:p w14:paraId="3755B988" w14:textId="77777777" w:rsidR="00FC5923" w:rsidRDefault="00FC5923" w:rsidP="00FC5923">
      <w:pPr>
        <w:pStyle w:val="Prrafodelista"/>
        <w:tabs>
          <w:tab w:val="left" w:pos="284"/>
          <w:tab w:val="right" w:pos="7371"/>
        </w:tabs>
        <w:ind w:left="993"/>
        <w:jc w:val="both"/>
        <w:rPr>
          <w:rFonts w:ascii="Arial" w:hAnsi="Arial" w:cs="Arial"/>
          <w:szCs w:val="24"/>
        </w:rPr>
      </w:pPr>
    </w:p>
    <w:p w14:paraId="30DFC94B" w14:textId="77777777" w:rsidR="00D30F0F" w:rsidRPr="00F62E19" w:rsidRDefault="00D30F0F" w:rsidP="00FC5923">
      <w:pPr>
        <w:pStyle w:val="Prrafodelista"/>
        <w:tabs>
          <w:tab w:val="left" w:pos="284"/>
          <w:tab w:val="right" w:pos="7371"/>
        </w:tabs>
        <w:ind w:left="993"/>
        <w:jc w:val="both"/>
        <w:rPr>
          <w:rFonts w:ascii="Arial" w:hAnsi="Arial" w:cs="Arial"/>
          <w:szCs w:val="24"/>
        </w:rPr>
      </w:pPr>
    </w:p>
    <w:p w14:paraId="6EBB7124" w14:textId="77777777" w:rsidR="00FC5923" w:rsidRPr="00F62E19" w:rsidRDefault="00FC5923" w:rsidP="00FC5923">
      <w:pPr>
        <w:pStyle w:val="Ttulo3"/>
        <w:numPr>
          <w:ilvl w:val="0"/>
          <w:numId w:val="168"/>
        </w:numPr>
        <w:rPr>
          <w:rFonts w:ascii="Arial" w:hAnsi="Arial" w:cs="Arial"/>
        </w:rPr>
      </w:pPr>
      <w:bookmarkStart w:id="15" w:name="_Toc485229862"/>
      <w:r w:rsidRPr="00F62E19">
        <w:rPr>
          <w:rFonts w:ascii="Arial" w:hAnsi="Arial" w:cs="Arial"/>
        </w:rPr>
        <w:lastRenderedPageBreak/>
        <w:t>Consejería en salud sexual.</w:t>
      </w:r>
      <w:bookmarkEnd w:id="15"/>
    </w:p>
    <w:p w14:paraId="0B5E0483" w14:textId="77777777" w:rsidR="00D30F0F" w:rsidRDefault="00D30F0F" w:rsidP="00475B22">
      <w:pPr>
        <w:tabs>
          <w:tab w:val="left" w:pos="284"/>
          <w:tab w:val="right" w:pos="7371"/>
        </w:tabs>
        <w:jc w:val="both"/>
        <w:rPr>
          <w:rFonts w:ascii="Arial" w:hAnsi="Arial" w:cs="Arial"/>
          <w:szCs w:val="24"/>
          <w:u w:val="single"/>
        </w:rPr>
      </w:pPr>
    </w:p>
    <w:p w14:paraId="078E4951" w14:textId="77777777" w:rsidR="004D07D7" w:rsidRPr="00F62E19" w:rsidRDefault="004D07D7"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Atención individual o en pareja, en la que confluyen elementos terapéuticos y educacionales, proporcionada a la población general o grupos específicos. Es un espacio de escucha activa, respetuosa de la individualidad y los valores de la persona, donde se entregan orientaciones, conocimientos, herramientas y/o habilidades que favorezcan su salud sexual.</w:t>
      </w:r>
    </w:p>
    <w:p w14:paraId="0B069797" w14:textId="77777777" w:rsidR="004D07D7" w:rsidRPr="00F62E19" w:rsidRDefault="004D07D7" w:rsidP="004D07D7">
      <w:pPr>
        <w:pStyle w:val="Prrafodelista"/>
        <w:tabs>
          <w:tab w:val="left" w:pos="284"/>
          <w:tab w:val="right" w:pos="7371"/>
        </w:tabs>
        <w:ind w:left="993"/>
        <w:jc w:val="both"/>
        <w:rPr>
          <w:rFonts w:ascii="Arial" w:hAnsi="Arial" w:cs="Arial"/>
          <w:szCs w:val="24"/>
        </w:rPr>
      </w:pPr>
    </w:p>
    <w:p w14:paraId="0F086744" w14:textId="4EBD5344" w:rsidR="00FC5923" w:rsidRPr="00F62E19" w:rsidRDefault="004D07D7" w:rsidP="00475B22">
      <w:pPr>
        <w:tabs>
          <w:tab w:val="left" w:pos="284"/>
          <w:tab w:val="right" w:pos="7371"/>
        </w:tabs>
        <w:jc w:val="both"/>
        <w:rPr>
          <w:rFonts w:ascii="Arial" w:hAnsi="Arial" w:cs="Arial"/>
          <w:szCs w:val="24"/>
        </w:rPr>
      </w:pPr>
      <w:r w:rsidRPr="00F62E19">
        <w:rPr>
          <w:rFonts w:ascii="Arial" w:hAnsi="Arial" w:cs="Arial"/>
          <w:szCs w:val="24"/>
          <w:u w:val="single"/>
        </w:rPr>
        <w:t>Objetivo general</w:t>
      </w:r>
      <w:r w:rsidR="006F0F8C" w:rsidRPr="00F62E19">
        <w:rPr>
          <w:rFonts w:ascii="Arial" w:hAnsi="Arial" w:cs="Arial"/>
          <w:szCs w:val="24"/>
          <w:u w:val="single"/>
        </w:rPr>
        <w:t>:</w:t>
      </w:r>
      <w:r w:rsidR="006F0F8C" w:rsidRPr="00F62E19">
        <w:rPr>
          <w:rFonts w:ascii="Arial" w:hAnsi="Arial" w:cs="Arial"/>
          <w:szCs w:val="24"/>
        </w:rPr>
        <w:t xml:space="preserve"> </w:t>
      </w:r>
      <w:r w:rsidRPr="00F62E19">
        <w:rPr>
          <w:rFonts w:ascii="Arial" w:hAnsi="Arial" w:cs="Arial"/>
          <w:szCs w:val="24"/>
        </w:rPr>
        <w:t>Entregar orientación, conocimientos, herramientas y/o habilidades que favorezcan la salud sexual.</w:t>
      </w:r>
    </w:p>
    <w:p w14:paraId="64C3B967" w14:textId="77777777" w:rsidR="004D07D7" w:rsidRDefault="004D07D7" w:rsidP="004D07D7">
      <w:pPr>
        <w:pStyle w:val="Prrafodelista"/>
        <w:tabs>
          <w:tab w:val="left" w:pos="284"/>
          <w:tab w:val="right" w:pos="7371"/>
        </w:tabs>
        <w:ind w:left="993"/>
        <w:jc w:val="both"/>
        <w:rPr>
          <w:rFonts w:ascii="Arial" w:hAnsi="Arial" w:cs="Arial"/>
          <w:szCs w:val="24"/>
        </w:rPr>
      </w:pPr>
    </w:p>
    <w:p w14:paraId="2C23A55E" w14:textId="77777777" w:rsidR="006C5E14" w:rsidRPr="00F62E19" w:rsidRDefault="006C5E14" w:rsidP="004D07D7">
      <w:pPr>
        <w:pStyle w:val="Prrafodelista"/>
        <w:tabs>
          <w:tab w:val="left" w:pos="284"/>
          <w:tab w:val="right" w:pos="7371"/>
        </w:tabs>
        <w:ind w:left="993"/>
        <w:jc w:val="both"/>
        <w:rPr>
          <w:rFonts w:ascii="Arial" w:hAnsi="Arial" w:cs="Arial"/>
          <w:szCs w:val="24"/>
        </w:rPr>
      </w:pPr>
    </w:p>
    <w:p w14:paraId="506E638F" w14:textId="77777777" w:rsidR="00FC5923" w:rsidRPr="00F62E19" w:rsidRDefault="00FC5923" w:rsidP="00FC5923">
      <w:pPr>
        <w:pStyle w:val="Ttulo3"/>
        <w:numPr>
          <w:ilvl w:val="0"/>
          <w:numId w:val="168"/>
        </w:numPr>
        <w:rPr>
          <w:rFonts w:ascii="Arial" w:hAnsi="Arial" w:cs="Arial"/>
        </w:rPr>
      </w:pPr>
      <w:bookmarkStart w:id="16" w:name="_Toc485229863"/>
      <w:r w:rsidRPr="00F62E19">
        <w:rPr>
          <w:rFonts w:ascii="Arial" w:hAnsi="Arial" w:cs="Arial"/>
        </w:rPr>
        <w:t>Consulta de salud sexual</w:t>
      </w:r>
      <w:bookmarkEnd w:id="16"/>
    </w:p>
    <w:p w14:paraId="6BA4CB99" w14:textId="77777777" w:rsidR="006C5E14" w:rsidRDefault="006C5E14" w:rsidP="00475B22">
      <w:pPr>
        <w:tabs>
          <w:tab w:val="left" w:pos="284"/>
          <w:tab w:val="right" w:pos="7371"/>
        </w:tabs>
        <w:jc w:val="both"/>
        <w:rPr>
          <w:rFonts w:ascii="Arial" w:hAnsi="Arial" w:cs="Arial"/>
          <w:szCs w:val="24"/>
          <w:u w:val="single"/>
        </w:rPr>
      </w:pPr>
    </w:p>
    <w:p w14:paraId="003C7D65" w14:textId="77777777" w:rsidR="004D07D7" w:rsidRPr="00F62E19" w:rsidRDefault="004D07D7"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es la atención, individual o en pareja, proporcionada a personas que requieran apoyo en temas relativos a su salud sexual.</w:t>
      </w:r>
    </w:p>
    <w:p w14:paraId="65004536" w14:textId="2BA34AB5" w:rsidR="004D07D7" w:rsidRPr="00F62E19" w:rsidRDefault="004D07D7" w:rsidP="004D07D7">
      <w:pPr>
        <w:pStyle w:val="Prrafodelista"/>
        <w:tabs>
          <w:tab w:val="left" w:pos="284"/>
          <w:tab w:val="right" w:pos="7371"/>
        </w:tabs>
        <w:ind w:left="993"/>
        <w:jc w:val="both"/>
        <w:rPr>
          <w:rFonts w:ascii="Arial" w:hAnsi="Arial" w:cs="Arial"/>
          <w:szCs w:val="24"/>
        </w:rPr>
      </w:pPr>
      <w:r w:rsidRPr="00F62E19">
        <w:rPr>
          <w:rFonts w:ascii="Arial" w:hAnsi="Arial" w:cs="Arial"/>
          <w:szCs w:val="24"/>
        </w:rPr>
        <w:t xml:space="preserve"> </w:t>
      </w:r>
    </w:p>
    <w:p w14:paraId="35EE4635" w14:textId="4CE182DF" w:rsidR="00FC5923" w:rsidRPr="00F62E19" w:rsidRDefault="004D07D7" w:rsidP="00475B22">
      <w:pPr>
        <w:tabs>
          <w:tab w:val="left" w:pos="284"/>
          <w:tab w:val="right" w:pos="7371"/>
        </w:tabs>
        <w:jc w:val="both"/>
        <w:rPr>
          <w:rFonts w:ascii="Arial" w:hAnsi="Arial" w:cs="Arial"/>
          <w:szCs w:val="24"/>
        </w:rPr>
      </w:pPr>
      <w:r w:rsidRPr="00F62E19">
        <w:rPr>
          <w:rFonts w:ascii="Arial" w:hAnsi="Arial" w:cs="Arial"/>
          <w:szCs w:val="24"/>
          <w:u w:val="single"/>
        </w:rPr>
        <w:t>Objetivo general</w:t>
      </w:r>
      <w:r w:rsidR="006F0F8C" w:rsidRPr="00F62E19">
        <w:rPr>
          <w:rFonts w:ascii="Arial" w:hAnsi="Arial" w:cs="Arial"/>
          <w:szCs w:val="24"/>
          <w:u w:val="single"/>
        </w:rPr>
        <w:t>:</w:t>
      </w:r>
      <w:r w:rsidRPr="00F62E19">
        <w:rPr>
          <w:rFonts w:ascii="Arial" w:hAnsi="Arial" w:cs="Arial"/>
          <w:szCs w:val="24"/>
          <w:u w:val="single"/>
        </w:rPr>
        <w:tab/>
      </w:r>
      <w:r w:rsidRPr="00F62E19">
        <w:rPr>
          <w:rFonts w:ascii="Arial" w:hAnsi="Arial" w:cs="Arial"/>
          <w:szCs w:val="24"/>
        </w:rPr>
        <w:t xml:space="preserve"> Fomentar una vida sexual satisfactoria, basada en el autocuidado y desde el enfoque de derechos.</w:t>
      </w:r>
    </w:p>
    <w:p w14:paraId="11083041" w14:textId="77777777" w:rsidR="00FC5923" w:rsidRDefault="00FC5923" w:rsidP="00FC5923">
      <w:pPr>
        <w:pStyle w:val="Prrafodelista"/>
        <w:tabs>
          <w:tab w:val="left" w:pos="284"/>
          <w:tab w:val="right" w:pos="7371"/>
        </w:tabs>
        <w:ind w:left="993"/>
        <w:jc w:val="both"/>
        <w:rPr>
          <w:rFonts w:ascii="Arial" w:hAnsi="Arial" w:cs="Arial"/>
          <w:szCs w:val="24"/>
        </w:rPr>
      </w:pPr>
    </w:p>
    <w:p w14:paraId="6E8BD97E" w14:textId="77777777" w:rsidR="006C5E14" w:rsidRPr="00F62E19" w:rsidRDefault="006C5E14" w:rsidP="00FC5923">
      <w:pPr>
        <w:pStyle w:val="Prrafodelista"/>
        <w:tabs>
          <w:tab w:val="left" w:pos="284"/>
          <w:tab w:val="right" w:pos="7371"/>
        </w:tabs>
        <w:ind w:left="993"/>
        <w:jc w:val="both"/>
        <w:rPr>
          <w:rFonts w:ascii="Arial" w:hAnsi="Arial" w:cs="Arial"/>
          <w:szCs w:val="24"/>
        </w:rPr>
      </w:pPr>
    </w:p>
    <w:p w14:paraId="022FEEA8" w14:textId="77777777" w:rsidR="00FC5923" w:rsidRPr="00F62E19" w:rsidRDefault="00FC5923" w:rsidP="00FC5923">
      <w:pPr>
        <w:pStyle w:val="Ttulo3"/>
        <w:numPr>
          <w:ilvl w:val="0"/>
          <w:numId w:val="168"/>
        </w:numPr>
        <w:rPr>
          <w:rFonts w:ascii="Arial" w:hAnsi="Arial" w:cs="Arial"/>
        </w:rPr>
      </w:pPr>
      <w:bookmarkStart w:id="17" w:name="_Toc485229864"/>
      <w:r w:rsidRPr="00F62E19">
        <w:rPr>
          <w:rFonts w:ascii="Arial" w:hAnsi="Arial" w:cs="Arial"/>
        </w:rPr>
        <w:t>Control de salud sexual</w:t>
      </w:r>
      <w:bookmarkEnd w:id="17"/>
    </w:p>
    <w:p w14:paraId="0623A885" w14:textId="77777777" w:rsidR="006C5E14" w:rsidRDefault="006C5E14" w:rsidP="00A7413D">
      <w:pPr>
        <w:tabs>
          <w:tab w:val="left" w:pos="284"/>
          <w:tab w:val="right" w:pos="7371"/>
        </w:tabs>
        <w:jc w:val="both"/>
        <w:rPr>
          <w:rFonts w:ascii="Arial" w:hAnsi="Arial" w:cs="Arial"/>
          <w:szCs w:val="24"/>
          <w:u w:val="single"/>
        </w:rPr>
      </w:pPr>
    </w:p>
    <w:p w14:paraId="418C2125" w14:textId="0B8511FC" w:rsidR="00FC5923" w:rsidRPr="00F62E19" w:rsidRDefault="006F0F8C" w:rsidP="00A7413D">
      <w:pPr>
        <w:tabs>
          <w:tab w:val="left" w:pos="284"/>
          <w:tab w:val="right" w:pos="7371"/>
        </w:tabs>
        <w:jc w:val="both"/>
        <w:rPr>
          <w:rFonts w:ascii="Arial" w:hAnsi="Arial" w:cs="Arial"/>
          <w:szCs w:val="24"/>
          <w:u w:val="single"/>
        </w:rPr>
      </w:pPr>
      <w:r w:rsidRPr="00F62E19">
        <w:rPr>
          <w:rFonts w:ascii="Arial" w:hAnsi="Arial" w:cs="Arial"/>
          <w:szCs w:val="24"/>
          <w:u w:val="single"/>
        </w:rPr>
        <w:t>Definición:</w:t>
      </w:r>
      <w:r w:rsidR="00A7413D" w:rsidRPr="00F62E19">
        <w:rPr>
          <w:rFonts w:ascii="Arial" w:hAnsi="Arial" w:cs="Arial"/>
          <w:szCs w:val="24"/>
        </w:rPr>
        <w:t xml:space="preserve"> </w:t>
      </w:r>
      <w:r w:rsidR="00A7413D" w:rsidRPr="006C7596">
        <w:rPr>
          <w:rFonts w:ascii="Arial" w:hAnsi="Arial" w:cs="Arial"/>
          <w:szCs w:val="24"/>
        </w:rPr>
        <w:t>Es la consulta a personas que ya han tenido una primera consulta temas relativos a su salud sexual.</w:t>
      </w:r>
    </w:p>
    <w:p w14:paraId="0BF913F5" w14:textId="77777777" w:rsidR="006F0F8C" w:rsidRPr="00F62E19" w:rsidRDefault="006F0F8C" w:rsidP="006F0F8C">
      <w:pPr>
        <w:tabs>
          <w:tab w:val="left" w:pos="284"/>
          <w:tab w:val="right" w:pos="7371"/>
        </w:tabs>
        <w:ind w:left="720"/>
        <w:jc w:val="both"/>
        <w:rPr>
          <w:rFonts w:ascii="Arial" w:hAnsi="Arial" w:cs="Arial"/>
          <w:szCs w:val="24"/>
          <w:u w:val="single"/>
        </w:rPr>
      </w:pPr>
    </w:p>
    <w:p w14:paraId="42CF2D15" w14:textId="7BAD7015" w:rsidR="006F0F8C" w:rsidRDefault="006F0F8C" w:rsidP="00A7413D">
      <w:pPr>
        <w:tabs>
          <w:tab w:val="left" w:pos="284"/>
          <w:tab w:val="right" w:pos="7371"/>
        </w:tabs>
        <w:jc w:val="both"/>
        <w:rPr>
          <w:rFonts w:ascii="Arial" w:hAnsi="Arial" w:cs="Arial"/>
          <w:szCs w:val="24"/>
        </w:rPr>
      </w:pPr>
      <w:r w:rsidRPr="00F62E19">
        <w:rPr>
          <w:rFonts w:ascii="Arial" w:hAnsi="Arial" w:cs="Arial"/>
          <w:szCs w:val="24"/>
          <w:u w:val="single"/>
        </w:rPr>
        <w:t>Objetivo general:</w:t>
      </w:r>
      <w:r w:rsidR="00A7413D" w:rsidRPr="00F62E19">
        <w:rPr>
          <w:rFonts w:ascii="Arial" w:hAnsi="Arial" w:cs="Arial"/>
          <w:szCs w:val="24"/>
        </w:rPr>
        <w:t xml:space="preserve"> Control de salud según indicaciones.</w:t>
      </w:r>
    </w:p>
    <w:p w14:paraId="15601808" w14:textId="77777777" w:rsidR="006C7596" w:rsidRDefault="006C7596" w:rsidP="00A7413D">
      <w:pPr>
        <w:tabs>
          <w:tab w:val="left" w:pos="284"/>
          <w:tab w:val="right" w:pos="7371"/>
        </w:tabs>
        <w:jc w:val="both"/>
        <w:rPr>
          <w:rFonts w:ascii="Arial" w:hAnsi="Arial" w:cs="Arial"/>
          <w:szCs w:val="24"/>
        </w:rPr>
      </w:pPr>
    </w:p>
    <w:p w14:paraId="21049F74" w14:textId="77777777" w:rsidR="006C5E14" w:rsidRDefault="006C5E14" w:rsidP="00A7413D">
      <w:pPr>
        <w:tabs>
          <w:tab w:val="left" w:pos="284"/>
          <w:tab w:val="right" w:pos="7371"/>
        </w:tabs>
        <w:jc w:val="both"/>
        <w:rPr>
          <w:rFonts w:ascii="Arial" w:hAnsi="Arial" w:cs="Arial"/>
          <w:szCs w:val="24"/>
        </w:rPr>
      </w:pPr>
    </w:p>
    <w:p w14:paraId="79F9DD19" w14:textId="77777777" w:rsidR="006C7596" w:rsidRPr="006C7596" w:rsidRDefault="006C7596" w:rsidP="006C7596">
      <w:pPr>
        <w:pStyle w:val="Ttulo3"/>
        <w:numPr>
          <w:ilvl w:val="0"/>
          <w:numId w:val="168"/>
        </w:numPr>
        <w:rPr>
          <w:rFonts w:ascii="Arial" w:hAnsi="Arial" w:cs="Arial"/>
        </w:rPr>
      </w:pPr>
      <w:bookmarkStart w:id="18" w:name="_Toc485229865"/>
      <w:r w:rsidRPr="006C7596">
        <w:rPr>
          <w:rFonts w:ascii="Arial" w:hAnsi="Arial" w:cs="Arial"/>
        </w:rPr>
        <w:t>Control por patología gineco-oncológico.</w:t>
      </w:r>
      <w:bookmarkEnd w:id="18"/>
    </w:p>
    <w:p w14:paraId="4965F444" w14:textId="77777777" w:rsidR="006C5E14" w:rsidRDefault="006C5E14" w:rsidP="006C7596">
      <w:pPr>
        <w:spacing w:after="200" w:line="276" w:lineRule="auto"/>
        <w:jc w:val="both"/>
        <w:rPr>
          <w:rFonts w:ascii="Arial" w:hAnsi="Arial" w:cs="Arial"/>
          <w:szCs w:val="24"/>
          <w:u w:val="single"/>
        </w:rPr>
      </w:pPr>
    </w:p>
    <w:p w14:paraId="0A5AC73D" w14:textId="785C5F7E" w:rsidR="006C7596" w:rsidRPr="006C7596" w:rsidRDefault="006C7596" w:rsidP="006C7596">
      <w:pPr>
        <w:spacing w:after="200" w:line="276" w:lineRule="auto"/>
        <w:jc w:val="both"/>
        <w:rPr>
          <w:rFonts w:ascii="Arial" w:hAnsi="Arial" w:cs="Arial"/>
          <w:szCs w:val="24"/>
        </w:rPr>
      </w:pPr>
      <w:r w:rsidRPr="006C7596">
        <w:rPr>
          <w:rFonts w:ascii="Arial" w:hAnsi="Arial" w:cs="Arial"/>
          <w:szCs w:val="24"/>
          <w:u w:val="single"/>
        </w:rPr>
        <w:t>Definición:</w:t>
      </w:r>
      <w:r w:rsidRPr="006C7596">
        <w:rPr>
          <w:rFonts w:ascii="Arial" w:hAnsi="Arial" w:cs="Arial"/>
          <w:szCs w:val="24"/>
        </w:rPr>
        <w:t xml:space="preserve"> Atención proporcionada a la persona en el centro de salud primario, que acude espontáneamente o por referencia, por corresponder a grupo de riesgo: (detección de Cáncer Cervicouterino en personas de 25 a 64 años y a mujeres de otras edades con los siguientes factores de riesgo identificables: múltiples parejas sexuales en la mujer o su pareja, antecedentes de enfermedad de transmisión sexual, trabajadora sexual, antecedentes de abuso sexual, mujer VVIH y a hombre transgénero). Detección de Cáncer de Mama: persona de 50 a 69 años,  con factores de riesgo: antecedentes personales de cáncer de mama u otra enfermedad benigna a la mama. Historia familiar. Familiares de 1° o 2º grado con cáncer de mama  bilateral;  cáncer mamario antes de los 50 años sin mutaciones demostradas; familiares con cáncer de mama en dos generaciones; cáncer de mama y ovario; familiar varón con cáncer de mama. Detección de Cáncer de Ovario: personas con historia de cáncer de ovario familiar y portadoras de </w:t>
      </w:r>
      <w:r w:rsidRPr="006C7596">
        <w:rPr>
          <w:rFonts w:ascii="Arial" w:hAnsi="Arial" w:cs="Arial"/>
          <w:szCs w:val="24"/>
        </w:rPr>
        <w:lastRenderedPageBreak/>
        <w:t>mutación BRCA I, II o Síndrome de Linch 2). Detección de Cáncer Endometrio.</w:t>
      </w:r>
      <w:r>
        <w:rPr>
          <w:rFonts w:ascii="Arial" w:hAnsi="Arial" w:cs="Arial"/>
          <w:szCs w:val="24"/>
        </w:rPr>
        <w:t xml:space="preserve"> </w:t>
      </w:r>
      <w:r w:rsidRPr="006C7596">
        <w:rPr>
          <w:rFonts w:ascii="Arial" w:eastAsiaTheme="minorHAnsi" w:hAnsi="Arial" w:cs="Arial"/>
          <w:spacing w:val="-2"/>
          <w:szCs w:val="24"/>
          <w:lang w:val="es-CL" w:eastAsia="en-US"/>
        </w:rPr>
        <w:t xml:space="preserve">Detección de Cáncer de próstata, personas con antecedente de familiar de primer grado con cáncer de próstata;  </w:t>
      </w:r>
      <w:r w:rsidRPr="006C7596">
        <w:rPr>
          <w:rFonts w:ascii="Arial" w:eastAsiaTheme="minorHAnsi" w:hAnsi="Arial" w:cs="Arial"/>
          <w:spacing w:val="-1"/>
          <w:szCs w:val="24"/>
          <w:lang w:val="es-CL" w:eastAsia="en-US"/>
        </w:rPr>
        <w:t>Cáncer de testículo antecedentes (auto-examen o derivación), de masa testicular u otra localización). O</w:t>
      </w:r>
      <w:r w:rsidRPr="006C7596">
        <w:rPr>
          <w:rFonts w:ascii="Arial" w:hAnsi="Arial" w:cs="Arial"/>
          <w:szCs w:val="24"/>
        </w:rPr>
        <w:t xml:space="preserve"> </w:t>
      </w:r>
      <w:r w:rsidRPr="006C7596">
        <w:rPr>
          <w:rFonts w:ascii="Arial" w:eastAsiaTheme="minorHAnsi" w:hAnsi="Arial" w:cs="Arial"/>
          <w:bCs/>
          <w:szCs w:val="24"/>
          <w:lang w:eastAsia="en-US"/>
        </w:rPr>
        <w:t xml:space="preserve">presentar alguna sintomatología de patología Gineco-oncológica (Tamizaje). </w:t>
      </w:r>
    </w:p>
    <w:p w14:paraId="5085B4FF" w14:textId="77777777" w:rsidR="006C7596" w:rsidRPr="006C7596" w:rsidRDefault="006C7596" w:rsidP="006C7596">
      <w:pPr>
        <w:tabs>
          <w:tab w:val="left" w:pos="284"/>
          <w:tab w:val="right" w:pos="7371"/>
        </w:tabs>
        <w:jc w:val="both"/>
        <w:rPr>
          <w:rFonts w:ascii="Arial" w:hAnsi="Arial" w:cs="Arial"/>
          <w:szCs w:val="24"/>
        </w:rPr>
      </w:pPr>
      <w:r w:rsidRPr="006C7596">
        <w:rPr>
          <w:rFonts w:ascii="Arial" w:hAnsi="Arial" w:cs="Arial"/>
          <w:szCs w:val="24"/>
          <w:u w:val="single"/>
        </w:rPr>
        <w:t>Objetivo General</w:t>
      </w:r>
      <w:r w:rsidRPr="006C7596">
        <w:rPr>
          <w:rFonts w:ascii="Arial" w:hAnsi="Arial" w:cs="Arial"/>
          <w:szCs w:val="24"/>
        </w:rPr>
        <w:t>: Realizar exámenes de detección de enfermedad en personas sin o con signos o síntomas de enfermedad para identificar enfermedad de manera temprana dentro de una comunidad.</w:t>
      </w:r>
    </w:p>
    <w:p w14:paraId="347D8B08" w14:textId="77777777" w:rsidR="006C7596" w:rsidRDefault="006C7596" w:rsidP="006C7596">
      <w:pPr>
        <w:tabs>
          <w:tab w:val="left" w:pos="284"/>
          <w:tab w:val="right" w:pos="7371"/>
        </w:tabs>
        <w:ind w:left="708"/>
        <w:jc w:val="both"/>
        <w:rPr>
          <w:rFonts w:ascii="Arial" w:hAnsi="Arial" w:cs="Arial"/>
          <w:szCs w:val="24"/>
        </w:rPr>
      </w:pPr>
    </w:p>
    <w:p w14:paraId="6758A759" w14:textId="77777777" w:rsidR="006C5E14" w:rsidRPr="00282E9A" w:rsidRDefault="006C5E14" w:rsidP="006C7596">
      <w:pPr>
        <w:tabs>
          <w:tab w:val="left" w:pos="284"/>
          <w:tab w:val="right" w:pos="7371"/>
        </w:tabs>
        <w:ind w:left="708"/>
        <w:jc w:val="both"/>
        <w:rPr>
          <w:rFonts w:ascii="Arial" w:hAnsi="Arial" w:cs="Arial"/>
          <w:szCs w:val="24"/>
        </w:rPr>
      </w:pPr>
    </w:p>
    <w:p w14:paraId="4F4B7711" w14:textId="77777777" w:rsidR="006C7596" w:rsidRPr="006C7596" w:rsidRDefault="006C7596" w:rsidP="006C7596">
      <w:pPr>
        <w:pStyle w:val="Ttulo3"/>
        <w:numPr>
          <w:ilvl w:val="0"/>
          <w:numId w:val="168"/>
        </w:numPr>
        <w:rPr>
          <w:rFonts w:ascii="Arial" w:hAnsi="Arial" w:cs="Arial"/>
        </w:rPr>
      </w:pPr>
      <w:bookmarkStart w:id="19" w:name="_Toc485229866"/>
      <w:r w:rsidRPr="006C7596">
        <w:rPr>
          <w:rFonts w:ascii="Arial" w:hAnsi="Arial" w:cs="Arial"/>
        </w:rPr>
        <w:t>Control por patología gineco-oncológico o patología genital masculina oncológica</w:t>
      </w:r>
      <w:bookmarkEnd w:id="19"/>
    </w:p>
    <w:p w14:paraId="4F18E895" w14:textId="77777777" w:rsidR="006C5E14" w:rsidRDefault="006C5E14" w:rsidP="006C7596">
      <w:pPr>
        <w:tabs>
          <w:tab w:val="left" w:pos="284"/>
          <w:tab w:val="right" w:pos="7371"/>
        </w:tabs>
        <w:jc w:val="both"/>
        <w:rPr>
          <w:rFonts w:ascii="Arial" w:eastAsiaTheme="minorHAnsi" w:hAnsi="Arial" w:cs="Arial"/>
          <w:bCs/>
          <w:color w:val="000000"/>
          <w:szCs w:val="24"/>
          <w:u w:val="single"/>
          <w:lang w:val="es-CL" w:eastAsia="en-US"/>
        </w:rPr>
      </w:pPr>
    </w:p>
    <w:p w14:paraId="78E81F03" w14:textId="77777777" w:rsidR="006C7596" w:rsidRPr="006C7596" w:rsidRDefault="006C7596" w:rsidP="006C7596">
      <w:pPr>
        <w:tabs>
          <w:tab w:val="left" w:pos="284"/>
          <w:tab w:val="right" w:pos="7371"/>
        </w:tabs>
        <w:jc w:val="both"/>
        <w:rPr>
          <w:rFonts w:ascii="Arial" w:eastAsiaTheme="minorHAnsi" w:hAnsi="Arial" w:cs="Arial"/>
          <w:bCs/>
          <w:color w:val="000000"/>
          <w:szCs w:val="24"/>
          <w:lang w:val="es-CL" w:eastAsia="en-US"/>
        </w:rPr>
      </w:pPr>
      <w:r w:rsidRPr="006C7596">
        <w:rPr>
          <w:rFonts w:ascii="Arial" w:eastAsiaTheme="minorHAnsi" w:hAnsi="Arial" w:cs="Arial"/>
          <w:bCs/>
          <w:color w:val="000000"/>
          <w:szCs w:val="24"/>
          <w:u w:val="single"/>
          <w:lang w:val="es-CL" w:eastAsia="en-US"/>
        </w:rPr>
        <w:t>Definición:</w:t>
      </w:r>
      <w:r w:rsidRPr="006C7596">
        <w:rPr>
          <w:rFonts w:ascii="Arial" w:eastAsiaTheme="minorHAnsi" w:hAnsi="Arial" w:cs="Arial"/>
          <w:bCs/>
          <w:color w:val="000000"/>
          <w:szCs w:val="24"/>
          <w:lang w:val="es-CL" w:eastAsia="en-US"/>
        </w:rPr>
        <w:t xml:space="preserve"> Es la atención proporcionada en </w:t>
      </w:r>
      <w:r w:rsidRPr="006C7596">
        <w:rPr>
          <w:rFonts w:ascii="Arial" w:eastAsiaTheme="minorHAnsi" w:hAnsi="Arial" w:cs="Arial"/>
          <w:bCs/>
          <w:szCs w:val="24"/>
          <w:lang w:val="es-CL" w:eastAsia="en-US"/>
        </w:rPr>
        <w:t xml:space="preserve">centro de salud primario </w:t>
      </w:r>
      <w:r w:rsidRPr="006C7596">
        <w:rPr>
          <w:rFonts w:ascii="Arial" w:eastAsiaTheme="minorHAnsi" w:hAnsi="Arial" w:cs="Arial"/>
          <w:bCs/>
          <w:color w:val="000000"/>
          <w:szCs w:val="24"/>
          <w:lang w:val="es-CL" w:eastAsia="en-US"/>
        </w:rPr>
        <w:t xml:space="preserve">a la persona con probable patología Gineco-Oncológica o </w:t>
      </w:r>
      <w:r w:rsidRPr="006C7596">
        <w:rPr>
          <w:rFonts w:ascii="Arial" w:hAnsi="Arial" w:cs="Arial"/>
          <w:szCs w:val="24"/>
        </w:rPr>
        <w:t>patología genital masculina oncológica</w:t>
      </w:r>
      <w:r w:rsidRPr="006C7596">
        <w:rPr>
          <w:rFonts w:ascii="Arial" w:eastAsiaTheme="minorHAnsi" w:hAnsi="Arial" w:cs="Arial"/>
          <w:bCs/>
          <w:color w:val="000000"/>
          <w:szCs w:val="24"/>
          <w:lang w:val="es-CL" w:eastAsia="en-US"/>
        </w:rPr>
        <w:t xml:space="preserve"> para ser derivada a la Unidad de Patología Cervical, Ginecología Oncológica o </w:t>
      </w:r>
      <w:r w:rsidRPr="006C7596">
        <w:rPr>
          <w:rFonts w:ascii="Arial" w:eastAsiaTheme="minorHAnsi" w:hAnsi="Arial" w:cs="Arial"/>
          <w:bCs/>
          <w:szCs w:val="24"/>
          <w:lang w:val="es-CL" w:eastAsia="en-US"/>
        </w:rPr>
        <w:t xml:space="preserve">Urología para </w:t>
      </w:r>
      <w:r w:rsidRPr="006C7596">
        <w:rPr>
          <w:rFonts w:ascii="Arial" w:eastAsiaTheme="minorHAnsi" w:hAnsi="Arial" w:cs="Arial"/>
          <w:bCs/>
          <w:color w:val="000000"/>
          <w:szCs w:val="24"/>
          <w:lang w:val="es-CL" w:eastAsia="en-US"/>
        </w:rPr>
        <w:t>confirmación diagnóstica y tratamiento.</w:t>
      </w:r>
    </w:p>
    <w:p w14:paraId="531121F3" w14:textId="77777777" w:rsidR="006C7596" w:rsidRDefault="006C7596" w:rsidP="006C7596">
      <w:pPr>
        <w:tabs>
          <w:tab w:val="left" w:pos="284"/>
          <w:tab w:val="right" w:pos="7371"/>
        </w:tabs>
        <w:jc w:val="both"/>
        <w:rPr>
          <w:rFonts w:ascii="Arial" w:eastAsiaTheme="minorHAnsi" w:hAnsi="Arial" w:cs="Arial"/>
          <w:bCs/>
          <w:color w:val="000000"/>
          <w:szCs w:val="24"/>
          <w:u w:val="single"/>
          <w:lang w:val="es-CL" w:eastAsia="en-US"/>
        </w:rPr>
      </w:pPr>
    </w:p>
    <w:p w14:paraId="7BFAB65D" w14:textId="3C8393F0" w:rsidR="006C7596" w:rsidRPr="006C7596" w:rsidRDefault="006C7596" w:rsidP="006C7596">
      <w:pPr>
        <w:tabs>
          <w:tab w:val="left" w:pos="284"/>
          <w:tab w:val="right" w:pos="7371"/>
        </w:tabs>
        <w:jc w:val="both"/>
        <w:rPr>
          <w:rFonts w:ascii="Arial" w:eastAsiaTheme="minorHAnsi" w:hAnsi="Arial" w:cs="Arial"/>
          <w:bCs/>
          <w:color w:val="000000"/>
          <w:szCs w:val="24"/>
          <w:lang w:val="es-CL" w:eastAsia="en-US"/>
        </w:rPr>
      </w:pPr>
      <w:r w:rsidRPr="006C7596">
        <w:rPr>
          <w:rFonts w:ascii="Arial" w:eastAsiaTheme="minorHAnsi" w:hAnsi="Arial" w:cs="Arial"/>
          <w:bCs/>
          <w:color w:val="000000"/>
          <w:szCs w:val="24"/>
          <w:u w:val="single"/>
          <w:lang w:val="es-CL" w:eastAsia="en-US"/>
        </w:rPr>
        <w:t xml:space="preserve">Objetivo general: </w:t>
      </w:r>
      <w:r w:rsidRPr="006C7596">
        <w:rPr>
          <w:rFonts w:ascii="Arial" w:eastAsiaTheme="minorHAnsi" w:hAnsi="Arial" w:cs="Arial"/>
          <w:bCs/>
          <w:color w:val="000000"/>
          <w:szCs w:val="24"/>
          <w:lang w:val="es-CL" w:eastAsia="en-US"/>
        </w:rPr>
        <w:t xml:space="preserve">entregar atención a la </w:t>
      </w:r>
      <w:r w:rsidR="007861D6">
        <w:rPr>
          <w:rFonts w:ascii="Arial" w:eastAsiaTheme="minorHAnsi" w:hAnsi="Arial" w:cs="Arial"/>
          <w:bCs/>
          <w:color w:val="000000"/>
          <w:szCs w:val="24"/>
          <w:lang w:val="es-CL" w:eastAsia="en-US"/>
        </w:rPr>
        <w:t>persona</w:t>
      </w:r>
      <w:r w:rsidRPr="006C7596">
        <w:rPr>
          <w:rFonts w:ascii="Arial" w:eastAsiaTheme="minorHAnsi" w:hAnsi="Arial" w:cs="Arial"/>
          <w:bCs/>
          <w:color w:val="000000"/>
          <w:szCs w:val="24"/>
          <w:lang w:val="es-CL" w:eastAsia="en-US"/>
        </w:rPr>
        <w:t xml:space="preserve"> tratada de Patología Oncológica en el  nivel secundario o terciario para dar seguimiento según guía clínica. </w:t>
      </w:r>
    </w:p>
    <w:p w14:paraId="2286B3AA" w14:textId="77777777" w:rsidR="006C7596" w:rsidRPr="006C7596" w:rsidRDefault="006C7596" w:rsidP="00A7413D">
      <w:pPr>
        <w:tabs>
          <w:tab w:val="left" w:pos="284"/>
          <w:tab w:val="right" w:pos="7371"/>
        </w:tabs>
        <w:jc w:val="both"/>
        <w:rPr>
          <w:rFonts w:ascii="Arial" w:hAnsi="Arial" w:cs="Arial"/>
          <w:szCs w:val="24"/>
          <w:u w:val="single"/>
          <w:lang w:val="es-CL"/>
        </w:rPr>
      </w:pPr>
    </w:p>
    <w:p w14:paraId="5AFC87A1" w14:textId="77777777" w:rsidR="006F0F8C" w:rsidRPr="00F62E19" w:rsidRDefault="006F0F8C" w:rsidP="00FC5923">
      <w:pPr>
        <w:pStyle w:val="Ttulo2"/>
        <w:rPr>
          <w:rFonts w:ascii="Arial" w:hAnsi="Arial" w:cs="Arial"/>
          <w:sz w:val="24"/>
          <w:szCs w:val="24"/>
        </w:rPr>
      </w:pPr>
    </w:p>
    <w:p w14:paraId="37E064C0" w14:textId="77777777" w:rsidR="00FC5923" w:rsidRPr="00F62E19" w:rsidRDefault="00FC5923" w:rsidP="00FC5923">
      <w:pPr>
        <w:pStyle w:val="Ttulo2"/>
        <w:rPr>
          <w:rFonts w:ascii="Arial" w:hAnsi="Arial" w:cs="Arial"/>
          <w:sz w:val="24"/>
          <w:szCs w:val="24"/>
        </w:rPr>
      </w:pPr>
      <w:bookmarkStart w:id="20" w:name="_Toc485229867"/>
      <w:r w:rsidRPr="00F62E19">
        <w:rPr>
          <w:rFonts w:ascii="Arial" w:hAnsi="Arial" w:cs="Arial"/>
          <w:sz w:val="24"/>
          <w:szCs w:val="24"/>
        </w:rPr>
        <w:t>Nivel Secundario</w:t>
      </w:r>
      <w:bookmarkEnd w:id="20"/>
    </w:p>
    <w:p w14:paraId="3685E38E" w14:textId="77777777" w:rsidR="00FC5923" w:rsidRPr="00F62E19" w:rsidRDefault="00FC5923" w:rsidP="00FC5923">
      <w:pPr>
        <w:tabs>
          <w:tab w:val="left" w:pos="284"/>
          <w:tab w:val="right" w:pos="7371"/>
        </w:tabs>
        <w:jc w:val="both"/>
        <w:rPr>
          <w:rFonts w:ascii="Arial" w:hAnsi="Arial" w:cs="Arial"/>
          <w:b/>
          <w:szCs w:val="24"/>
        </w:rPr>
      </w:pPr>
    </w:p>
    <w:p w14:paraId="49779534" w14:textId="77777777" w:rsidR="00FC5923" w:rsidRPr="00F62E19" w:rsidRDefault="00FC5923" w:rsidP="00FC5923">
      <w:pPr>
        <w:pStyle w:val="Ttulo3"/>
        <w:numPr>
          <w:ilvl w:val="0"/>
          <w:numId w:val="169"/>
        </w:numPr>
        <w:rPr>
          <w:rFonts w:ascii="Arial" w:hAnsi="Arial" w:cs="Arial"/>
        </w:rPr>
      </w:pPr>
      <w:bookmarkStart w:id="21" w:name="_Toc485229868"/>
      <w:r w:rsidRPr="00F62E19">
        <w:rPr>
          <w:rFonts w:ascii="Arial" w:hAnsi="Arial" w:cs="Arial"/>
          <w:lang w:val="es-CL"/>
        </w:rPr>
        <w:t>Consulta de Climaterio con factores de riesgo asociado.</w:t>
      </w:r>
      <w:bookmarkEnd w:id="21"/>
    </w:p>
    <w:p w14:paraId="099F8183" w14:textId="77777777" w:rsidR="006C5E14" w:rsidRDefault="006C5E14" w:rsidP="003C76FE">
      <w:pPr>
        <w:tabs>
          <w:tab w:val="left" w:pos="284"/>
          <w:tab w:val="right" w:pos="7371"/>
        </w:tabs>
        <w:jc w:val="both"/>
        <w:rPr>
          <w:rFonts w:ascii="Arial" w:hAnsi="Arial" w:cs="Arial"/>
          <w:bCs/>
          <w:szCs w:val="24"/>
          <w:u w:val="single"/>
        </w:rPr>
      </w:pPr>
    </w:p>
    <w:p w14:paraId="0BA3C4D6" w14:textId="77777777" w:rsidR="00FC5923" w:rsidRPr="00F62E19" w:rsidRDefault="00FC5923" w:rsidP="003C76FE">
      <w:pPr>
        <w:tabs>
          <w:tab w:val="left" w:pos="284"/>
          <w:tab w:val="right" w:pos="7371"/>
        </w:tabs>
        <w:jc w:val="both"/>
        <w:rPr>
          <w:rFonts w:ascii="Arial" w:hAnsi="Arial" w:cs="Arial"/>
          <w:bCs/>
          <w:szCs w:val="24"/>
        </w:rPr>
      </w:pPr>
      <w:r w:rsidRPr="00F62E19">
        <w:rPr>
          <w:rFonts w:ascii="Arial" w:hAnsi="Arial" w:cs="Arial"/>
          <w:bCs/>
          <w:szCs w:val="24"/>
          <w:u w:val="single"/>
        </w:rPr>
        <w:t>Definición:</w:t>
      </w:r>
      <w:r w:rsidRPr="00F62E19">
        <w:rPr>
          <w:rFonts w:ascii="Arial" w:hAnsi="Arial" w:cs="Arial"/>
          <w:szCs w:val="24"/>
        </w:rPr>
        <w:t xml:space="preserve"> </w:t>
      </w:r>
      <w:r w:rsidRPr="00F62E19">
        <w:rPr>
          <w:rFonts w:ascii="Arial" w:hAnsi="Arial" w:cs="Arial"/>
          <w:bCs/>
          <w:szCs w:val="24"/>
        </w:rPr>
        <w:t>Es la atención de especialidad  proporcionada a las mujeres en edad climatérica de 45 a 64 años, que presenta factores de riesgo o co-morbilidad de alta complejidad  (MRS ≥15) y que requiere TRH.</w:t>
      </w:r>
    </w:p>
    <w:p w14:paraId="26F0376E" w14:textId="77777777" w:rsidR="006F0F8C" w:rsidRPr="00F62E19" w:rsidRDefault="006F0F8C" w:rsidP="00FC5923">
      <w:pPr>
        <w:pStyle w:val="Prrafodelista"/>
        <w:tabs>
          <w:tab w:val="left" w:pos="284"/>
          <w:tab w:val="right" w:pos="7371"/>
        </w:tabs>
        <w:ind w:left="993"/>
        <w:jc w:val="both"/>
        <w:rPr>
          <w:rFonts w:ascii="Arial" w:hAnsi="Arial" w:cs="Arial"/>
          <w:b/>
          <w:bCs/>
          <w:szCs w:val="24"/>
        </w:rPr>
      </w:pPr>
    </w:p>
    <w:p w14:paraId="24C2EA29" w14:textId="77777777" w:rsidR="00FC5923" w:rsidRPr="00F62E19" w:rsidRDefault="00FC5923" w:rsidP="003C76FE">
      <w:pPr>
        <w:tabs>
          <w:tab w:val="left" w:pos="284"/>
          <w:tab w:val="right" w:pos="7371"/>
        </w:tabs>
        <w:jc w:val="both"/>
        <w:rPr>
          <w:rFonts w:ascii="Arial" w:hAnsi="Arial" w:cs="Arial"/>
          <w:b/>
          <w:bCs/>
          <w:szCs w:val="24"/>
        </w:rPr>
      </w:pPr>
      <w:r w:rsidRPr="00F62E19">
        <w:rPr>
          <w:rFonts w:ascii="Arial" w:hAnsi="Arial" w:cs="Arial"/>
          <w:bCs/>
          <w:szCs w:val="24"/>
          <w:u w:val="single"/>
        </w:rPr>
        <w:t>Objetivo general:</w:t>
      </w:r>
      <w:r w:rsidRPr="00F62E19">
        <w:rPr>
          <w:rFonts w:ascii="Arial" w:hAnsi="Arial" w:cs="Arial"/>
          <w:szCs w:val="24"/>
        </w:rPr>
        <w:t xml:space="preserve"> </w:t>
      </w:r>
      <w:r w:rsidRPr="00F62E19">
        <w:rPr>
          <w:rFonts w:ascii="Arial" w:hAnsi="Arial" w:cs="Arial"/>
          <w:bCs/>
          <w:szCs w:val="24"/>
        </w:rPr>
        <w:t>Disminuir los riesgos y evitar complicaciones a través de un diagnóstico certero y un tratamiento oportuno.</w:t>
      </w:r>
    </w:p>
    <w:p w14:paraId="649DE502" w14:textId="77777777" w:rsidR="00FC5923" w:rsidRDefault="00FC5923" w:rsidP="00FC5923">
      <w:pPr>
        <w:pStyle w:val="Prrafodelista"/>
        <w:tabs>
          <w:tab w:val="left" w:pos="284"/>
          <w:tab w:val="right" w:pos="7371"/>
        </w:tabs>
        <w:ind w:left="993"/>
        <w:jc w:val="both"/>
        <w:rPr>
          <w:rFonts w:ascii="Arial" w:hAnsi="Arial" w:cs="Arial"/>
          <w:bCs/>
          <w:szCs w:val="24"/>
          <w:u w:val="single"/>
        </w:rPr>
      </w:pPr>
    </w:p>
    <w:p w14:paraId="473828D9" w14:textId="77777777" w:rsidR="006C5E14" w:rsidRPr="00F62E19" w:rsidRDefault="006C5E14" w:rsidP="00FC5923">
      <w:pPr>
        <w:pStyle w:val="Prrafodelista"/>
        <w:tabs>
          <w:tab w:val="left" w:pos="284"/>
          <w:tab w:val="right" w:pos="7371"/>
        </w:tabs>
        <w:ind w:left="993"/>
        <w:jc w:val="both"/>
        <w:rPr>
          <w:rFonts w:ascii="Arial" w:hAnsi="Arial" w:cs="Arial"/>
          <w:bCs/>
          <w:szCs w:val="24"/>
          <w:u w:val="single"/>
        </w:rPr>
      </w:pPr>
    </w:p>
    <w:p w14:paraId="52ECE0F0" w14:textId="77777777" w:rsidR="00FC5923" w:rsidRPr="00F62E19" w:rsidRDefault="00FC5923" w:rsidP="00FC5923">
      <w:pPr>
        <w:pStyle w:val="Ttulo3"/>
        <w:numPr>
          <w:ilvl w:val="0"/>
          <w:numId w:val="169"/>
        </w:numPr>
        <w:rPr>
          <w:rFonts w:ascii="Arial" w:hAnsi="Arial" w:cs="Arial"/>
          <w:lang w:val="es-CL"/>
        </w:rPr>
      </w:pPr>
      <w:bookmarkStart w:id="22" w:name="_Toc485229869"/>
      <w:r w:rsidRPr="00F62E19">
        <w:rPr>
          <w:rFonts w:ascii="Arial" w:hAnsi="Arial" w:cs="Arial"/>
          <w:lang w:val="es-CL"/>
        </w:rPr>
        <w:t>Consulta morbilidad ginecológica</w:t>
      </w:r>
      <w:bookmarkEnd w:id="22"/>
    </w:p>
    <w:p w14:paraId="5083F7C1" w14:textId="77777777" w:rsidR="006C5E14" w:rsidRDefault="006C5E14" w:rsidP="003C76FE">
      <w:pPr>
        <w:tabs>
          <w:tab w:val="left" w:pos="284"/>
          <w:tab w:val="right" w:pos="7371"/>
        </w:tabs>
        <w:jc w:val="both"/>
        <w:rPr>
          <w:rFonts w:ascii="Arial" w:hAnsi="Arial" w:cs="Arial"/>
          <w:szCs w:val="24"/>
          <w:u w:val="single"/>
        </w:rPr>
      </w:pPr>
    </w:p>
    <w:p w14:paraId="647E343F" w14:textId="01919440" w:rsidR="00FC5923" w:rsidRPr="00F62E19" w:rsidRDefault="00FC5923" w:rsidP="003C76FE">
      <w:pPr>
        <w:tabs>
          <w:tab w:val="left" w:pos="284"/>
          <w:tab w:val="right" w:pos="7371"/>
        </w:tabs>
        <w:jc w:val="both"/>
        <w:rPr>
          <w:rFonts w:ascii="Arial" w:hAnsi="Arial" w:cs="Arial"/>
          <w:szCs w:val="24"/>
        </w:rPr>
      </w:pPr>
      <w:r w:rsidRPr="00F62E19">
        <w:rPr>
          <w:rFonts w:ascii="Arial" w:hAnsi="Arial" w:cs="Arial"/>
          <w:szCs w:val="24"/>
          <w:u w:val="single"/>
        </w:rPr>
        <w:t>Definición:</w:t>
      </w:r>
      <w:r w:rsidR="003C76FE" w:rsidRPr="00F62E19">
        <w:rPr>
          <w:rFonts w:ascii="Arial" w:hAnsi="Arial" w:cs="Arial"/>
          <w:szCs w:val="24"/>
        </w:rPr>
        <w:t xml:space="preserve"> Es la atención de la mujer</w:t>
      </w:r>
      <w:r w:rsidRPr="00F62E19">
        <w:rPr>
          <w:rFonts w:ascii="Arial" w:hAnsi="Arial" w:cs="Arial"/>
          <w:szCs w:val="24"/>
        </w:rPr>
        <w:t xml:space="preserve"> que presenta una patología ginecológica en las distintas etapas de su vida (infantil, adolescente, adulto).</w:t>
      </w:r>
    </w:p>
    <w:p w14:paraId="490BAAA1" w14:textId="77777777" w:rsidR="00F8708B" w:rsidRPr="00F62E19" w:rsidRDefault="00F8708B" w:rsidP="00FC5923">
      <w:pPr>
        <w:pStyle w:val="Prrafodelista"/>
        <w:tabs>
          <w:tab w:val="left" w:pos="284"/>
          <w:tab w:val="right" w:pos="7371"/>
        </w:tabs>
        <w:ind w:left="993"/>
        <w:jc w:val="both"/>
        <w:rPr>
          <w:rFonts w:ascii="Arial" w:hAnsi="Arial" w:cs="Arial"/>
          <w:szCs w:val="24"/>
        </w:rPr>
      </w:pPr>
    </w:p>
    <w:p w14:paraId="58A745A7" w14:textId="655E2D85" w:rsidR="00FC5923" w:rsidRPr="00F62E19" w:rsidRDefault="006F0F8C" w:rsidP="003C76FE">
      <w:pPr>
        <w:tabs>
          <w:tab w:val="left" w:pos="284"/>
          <w:tab w:val="right" w:pos="7371"/>
        </w:tabs>
        <w:jc w:val="both"/>
        <w:rPr>
          <w:rFonts w:ascii="Arial" w:hAnsi="Arial" w:cs="Arial"/>
          <w:szCs w:val="24"/>
        </w:rPr>
      </w:pPr>
      <w:r w:rsidRPr="00F62E19">
        <w:rPr>
          <w:rFonts w:ascii="Arial" w:hAnsi="Arial" w:cs="Arial"/>
          <w:szCs w:val="24"/>
          <w:u w:val="single"/>
        </w:rPr>
        <w:t>Objetivo general</w:t>
      </w:r>
      <w:r w:rsidR="00FC5923" w:rsidRPr="00F62E19">
        <w:rPr>
          <w:rFonts w:ascii="Arial" w:hAnsi="Arial" w:cs="Arial"/>
          <w:szCs w:val="24"/>
        </w:rPr>
        <w:t xml:space="preserve">: </w:t>
      </w:r>
      <w:r w:rsidR="009E309A" w:rsidRPr="00F62E19">
        <w:rPr>
          <w:rFonts w:ascii="Arial" w:hAnsi="Arial" w:cs="Arial"/>
          <w:szCs w:val="24"/>
        </w:rPr>
        <w:t>Diagnosticar y tratar oportunamente la</w:t>
      </w:r>
      <w:r w:rsidR="003C76FE" w:rsidRPr="00F62E19">
        <w:rPr>
          <w:rFonts w:ascii="Arial" w:hAnsi="Arial" w:cs="Arial"/>
          <w:szCs w:val="24"/>
        </w:rPr>
        <w:t>s</w:t>
      </w:r>
      <w:r w:rsidR="009E309A" w:rsidRPr="00F62E19">
        <w:rPr>
          <w:rFonts w:ascii="Arial" w:hAnsi="Arial" w:cs="Arial"/>
          <w:szCs w:val="24"/>
        </w:rPr>
        <w:t xml:space="preserve"> </w:t>
      </w:r>
      <w:r w:rsidR="003C76FE" w:rsidRPr="00F62E19">
        <w:rPr>
          <w:rFonts w:ascii="Arial" w:hAnsi="Arial" w:cs="Arial"/>
          <w:szCs w:val="24"/>
        </w:rPr>
        <w:t>patologías ginecológicas.</w:t>
      </w:r>
    </w:p>
    <w:p w14:paraId="2427FFAC" w14:textId="77777777" w:rsidR="00FC5923" w:rsidRDefault="00FC5923" w:rsidP="00FC5923">
      <w:pPr>
        <w:pStyle w:val="Prrafodelista"/>
        <w:tabs>
          <w:tab w:val="left" w:pos="284"/>
          <w:tab w:val="right" w:pos="7371"/>
        </w:tabs>
        <w:ind w:left="993"/>
        <w:jc w:val="both"/>
        <w:rPr>
          <w:rFonts w:ascii="Arial" w:hAnsi="Arial" w:cs="Arial"/>
          <w:szCs w:val="24"/>
        </w:rPr>
      </w:pPr>
    </w:p>
    <w:p w14:paraId="1BBBF4FF" w14:textId="77777777" w:rsidR="006C5E14" w:rsidRPr="00F62E19" w:rsidRDefault="006C5E14" w:rsidP="00FC5923">
      <w:pPr>
        <w:pStyle w:val="Prrafodelista"/>
        <w:tabs>
          <w:tab w:val="left" w:pos="284"/>
          <w:tab w:val="right" w:pos="7371"/>
        </w:tabs>
        <w:ind w:left="993"/>
        <w:jc w:val="both"/>
        <w:rPr>
          <w:rFonts w:ascii="Arial" w:hAnsi="Arial" w:cs="Arial"/>
          <w:szCs w:val="24"/>
        </w:rPr>
      </w:pPr>
    </w:p>
    <w:p w14:paraId="2D882175" w14:textId="77777777" w:rsidR="00FC5923" w:rsidRPr="00F62E19" w:rsidRDefault="00FC5923" w:rsidP="00FC5923">
      <w:pPr>
        <w:pStyle w:val="Ttulo3"/>
        <w:numPr>
          <w:ilvl w:val="0"/>
          <w:numId w:val="169"/>
        </w:numPr>
        <w:rPr>
          <w:rFonts w:ascii="Arial" w:hAnsi="Arial" w:cs="Arial"/>
          <w:lang w:val="es-CL"/>
        </w:rPr>
      </w:pPr>
      <w:bookmarkStart w:id="23" w:name="_Toc485229870"/>
      <w:r w:rsidRPr="00F62E19">
        <w:rPr>
          <w:rFonts w:ascii="Arial" w:hAnsi="Arial" w:cs="Arial"/>
          <w:lang w:val="es-CL"/>
        </w:rPr>
        <w:lastRenderedPageBreak/>
        <w:t>Consulta por ITS/VIH</w:t>
      </w:r>
      <w:bookmarkEnd w:id="23"/>
    </w:p>
    <w:p w14:paraId="71C488AB" w14:textId="77777777" w:rsidR="006C5E14" w:rsidRDefault="006C5E14" w:rsidP="003C76FE">
      <w:pPr>
        <w:tabs>
          <w:tab w:val="left" w:pos="284"/>
          <w:tab w:val="right" w:pos="7371"/>
        </w:tabs>
        <w:jc w:val="both"/>
        <w:rPr>
          <w:rFonts w:ascii="Arial" w:hAnsi="Arial" w:cs="Arial"/>
          <w:szCs w:val="24"/>
          <w:u w:val="single"/>
        </w:rPr>
      </w:pPr>
    </w:p>
    <w:p w14:paraId="4739FCC2" w14:textId="1D7D67C6" w:rsidR="003C76FE" w:rsidRPr="00F62E19" w:rsidRDefault="00FC5923" w:rsidP="003C76FE">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Es la atención integral proporcionada en el nivel de atención secundaria a la</w:t>
      </w:r>
      <w:r w:rsidR="007861D6">
        <w:rPr>
          <w:rFonts w:ascii="Arial" w:hAnsi="Arial" w:cs="Arial"/>
          <w:szCs w:val="24"/>
        </w:rPr>
        <w:t>s personas</w:t>
      </w:r>
      <w:r w:rsidRPr="00F62E19">
        <w:rPr>
          <w:rFonts w:ascii="Arial" w:hAnsi="Arial" w:cs="Arial"/>
          <w:szCs w:val="24"/>
        </w:rPr>
        <w:t xml:space="preserve"> y su</w:t>
      </w:r>
      <w:r w:rsidR="007861D6">
        <w:rPr>
          <w:rFonts w:ascii="Arial" w:hAnsi="Arial" w:cs="Arial"/>
          <w:szCs w:val="24"/>
        </w:rPr>
        <w:t>s</w:t>
      </w:r>
      <w:r w:rsidRPr="00F62E19">
        <w:rPr>
          <w:rFonts w:ascii="Arial" w:hAnsi="Arial" w:cs="Arial"/>
          <w:szCs w:val="24"/>
        </w:rPr>
        <w:t xml:space="preserve"> pareja</w:t>
      </w:r>
      <w:r w:rsidR="007861D6">
        <w:rPr>
          <w:rFonts w:ascii="Arial" w:hAnsi="Arial" w:cs="Arial"/>
          <w:szCs w:val="24"/>
        </w:rPr>
        <w:t>s</w:t>
      </w:r>
      <w:r w:rsidRPr="00F62E19">
        <w:rPr>
          <w:rFonts w:ascii="Arial" w:hAnsi="Arial" w:cs="Arial"/>
          <w:szCs w:val="24"/>
        </w:rPr>
        <w:t xml:space="preserve">, destinada a disminuir el riesgo de infección y la morbimortalidad producida por </w:t>
      </w:r>
      <w:r w:rsidR="003C76FE" w:rsidRPr="00F62E19">
        <w:rPr>
          <w:rFonts w:ascii="Arial" w:hAnsi="Arial" w:cs="Arial"/>
          <w:szCs w:val="24"/>
        </w:rPr>
        <w:t>las infecciones</w:t>
      </w:r>
      <w:r w:rsidRPr="00F62E19">
        <w:rPr>
          <w:rFonts w:ascii="Arial" w:hAnsi="Arial" w:cs="Arial"/>
          <w:szCs w:val="24"/>
        </w:rPr>
        <w:t xml:space="preserve"> de transmisión sexual y</w:t>
      </w:r>
      <w:r w:rsidR="003C76FE" w:rsidRPr="00F62E19">
        <w:rPr>
          <w:rFonts w:ascii="Arial" w:hAnsi="Arial" w:cs="Arial"/>
          <w:szCs w:val="24"/>
        </w:rPr>
        <w:t>/o</w:t>
      </w:r>
      <w:r w:rsidRPr="00F62E19">
        <w:rPr>
          <w:rFonts w:ascii="Arial" w:hAnsi="Arial" w:cs="Arial"/>
          <w:szCs w:val="24"/>
        </w:rPr>
        <w:t xml:space="preserve"> </w:t>
      </w:r>
      <w:r w:rsidR="003C76FE" w:rsidRPr="00F62E19">
        <w:rPr>
          <w:rFonts w:ascii="Arial" w:hAnsi="Arial" w:cs="Arial"/>
          <w:szCs w:val="24"/>
        </w:rPr>
        <w:t>VIH/</w:t>
      </w:r>
      <w:r w:rsidRPr="00F62E19">
        <w:rPr>
          <w:rFonts w:ascii="Arial" w:hAnsi="Arial" w:cs="Arial"/>
          <w:szCs w:val="24"/>
        </w:rPr>
        <w:t>SIDA.</w:t>
      </w:r>
    </w:p>
    <w:p w14:paraId="6FC985CC" w14:textId="77777777" w:rsidR="003C76FE" w:rsidRPr="00F62E19" w:rsidRDefault="003C76FE" w:rsidP="003C76FE">
      <w:pPr>
        <w:pStyle w:val="Prrafodelista"/>
        <w:tabs>
          <w:tab w:val="left" w:pos="284"/>
          <w:tab w:val="right" w:pos="7371"/>
        </w:tabs>
        <w:ind w:left="993"/>
        <w:jc w:val="both"/>
        <w:rPr>
          <w:rFonts w:ascii="Arial" w:hAnsi="Arial" w:cs="Arial"/>
          <w:szCs w:val="24"/>
          <w:u w:val="single"/>
        </w:rPr>
      </w:pPr>
    </w:p>
    <w:p w14:paraId="551FB976" w14:textId="729BDAE0" w:rsidR="00FC5923" w:rsidRPr="00F62E19" w:rsidRDefault="006F0F8C" w:rsidP="003C76FE">
      <w:pPr>
        <w:tabs>
          <w:tab w:val="left" w:pos="284"/>
          <w:tab w:val="right" w:pos="7371"/>
        </w:tabs>
        <w:jc w:val="both"/>
        <w:rPr>
          <w:rFonts w:ascii="Arial" w:hAnsi="Arial" w:cs="Arial"/>
          <w:szCs w:val="24"/>
          <w:u w:val="single"/>
        </w:rPr>
      </w:pPr>
      <w:r w:rsidRPr="00F62E19">
        <w:rPr>
          <w:rFonts w:ascii="Arial" w:hAnsi="Arial" w:cs="Arial"/>
          <w:szCs w:val="24"/>
          <w:u w:val="single"/>
        </w:rPr>
        <w:t>Objetivo general:</w:t>
      </w:r>
      <w:r w:rsidR="003C76FE" w:rsidRPr="00F62E19">
        <w:rPr>
          <w:rFonts w:ascii="Arial" w:hAnsi="Arial" w:cs="Arial"/>
          <w:szCs w:val="24"/>
        </w:rPr>
        <w:t xml:space="preserve"> Disminuir los riesgos y evitar complicaciones a través de un diagnóstico certero y un tratamiento oportuno de infecciones de transmisión sexual y/o VIH/SIDA.</w:t>
      </w:r>
    </w:p>
    <w:p w14:paraId="3D1AC892" w14:textId="77777777" w:rsidR="00FC5923" w:rsidRDefault="00FC5923" w:rsidP="00FC5923">
      <w:pPr>
        <w:pStyle w:val="Prrafodelista"/>
        <w:tabs>
          <w:tab w:val="left" w:pos="284"/>
          <w:tab w:val="right" w:pos="7371"/>
        </w:tabs>
        <w:ind w:left="993"/>
        <w:jc w:val="both"/>
        <w:rPr>
          <w:rFonts w:ascii="Arial" w:hAnsi="Arial" w:cs="Arial"/>
          <w:szCs w:val="24"/>
        </w:rPr>
      </w:pPr>
    </w:p>
    <w:p w14:paraId="14B28B45" w14:textId="77777777" w:rsidR="006C5E14" w:rsidRPr="00F62E19" w:rsidRDefault="006C5E14" w:rsidP="00FC5923">
      <w:pPr>
        <w:pStyle w:val="Prrafodelista"/>
        <w:tabs>
          <w:tab w:val="left" w:pos="284"/>
          <w:tab w:val="right" w:pos="7371"/>
        </w:tabs>
        <w:ind w:left="993"/>
        <w:jc w:val="both"/>
        <w:rPr>
          <w:rFonts w:ascii="Arial" w:hAnsi="Arial" w:cs="Arial"/>
          <w:szCs w:val="24"/>
        </w:rPr>
      </w:pPr>
    </w:p>
    <w:p w14:paraId="478D67AC" w14:textId="77777777" w:rsidR="00FC5923" w:rsidRPr="00F62E19" w:rsidRDefault="00FC5923" w:rsidP="00FC5923">
      <w:pPr>
        <w:pStyle w:val="Ttulo3"/>
        <w:numPr>
          <w:ilvl w:val="0"/>
          <w:numId w:val="169"/>
        </w:numPr>
        <w:rPr>
          <w:rFonts w:ascii="Arial" w:hAnsi="Arial" w:cs="Arial"/>
          <w:lang w:val="es-CL"/>
        </w:rPr>
      </w:pPr>
      <w:bookmarkStart w:id="24" w:name="_Toc485229871"/>
      <w:r w:rsidRPr="00F62E19">
        <w:rPr>
          <w:rFonts w:ascii="Arial" w:hAnsi="Arial" w:cs="Arial"/>
          <w:lang w:val="es-CL"/>
        </w:rPr>
        <w:t>Control por ITS/VIH</w:t>
      </w:r>
      <w:bookmarkEnd w:id="24"/>
    </w:p>
    <w:p w14:paraId="20958520" w14:textId="77777777" w:rsidR="006C5E14" w:rsidRDefault="006C5E14" w:rsidP="00BF43D9">
      <w:pPr>
        <w:tabs>
          <w:tab w:val="left" w:pos="284"/>
          <w:tab w:val="right" w:pos="7371"/>
        </w:tabs>
        <w:jc w:val="both"/>
        <w:rPr>
          <w:rFonts w:ascii="Arial" w:hAnsi="Arial" w:cs="Arial"/>
          <w:szCs w:val="24"/>
          <w:u w:val="single"/>
        </w:rPr>
      </w:pPr>
    </w:p>
    <w:p w14:paraId="16CF1B23" w14:textId="6F02E29B" w:rsidR="00FC5923" w:rsidRPr="00F62E19" w:rsidRDefault="00F8708B" w:rsidP="00BF43D9">
      <w:pPr>
        <w:tabs>
          <w:tab w:val="left" w:pos="284"/>
          <w:tab w:val="right" w:pos="7371"/>
        </w:tabs>
        <w:jc w:val="both"/>
        <w:rPr>
          <w:rFonts w:ascii="Arial" w:hAnsi="Arial" w:cs="Arial"/>
          <w:szCs w:val="24"/>
        </w:rPr>
      </w:pPr>
      <w:r w:rsidRPr="00F62E19">
        <w:rPr>
          <w:rFonts w:ascii="Arial" w:hAnsi="Arial" w:cs="Arial"/>
          <w:szCs w:val="24"/>
          <w:u w:val="single"/>
        </w:rPr>
        <w:t>Definición:</w:t>
      </w:r>
      <w:r w:rsidR="00BF43D9" w:rsidRPr="00F62E19">
        <w:rPr>
          <w:rFonts w:ascii="Arial" w:hAnsi="Arial" w:cs="Arial"/>
          <w:szCs w:val="24"/>
        </w:rPr>
        <w:t xml:space="preserve"> Es la consulta especializada que se otorga en la UNACESS de un establecimiento de especialidades ambulatorias, a </w:t>
      </w:r>
      <w:r w:rsidR="007861D6">
        <w:rPr>
          <w:rFonts w:ascii="Arial" w:hAnsi="Arial" w:cs="Arial"/>
          <w:szCs w:val="24"/>
        </w:rPr>
        <w:t xml:space="preserve">personas </w:t>
      </w:r>
      <w:r w:rsidR="00BF43D9" w:rsidRPr="00F62E19">
        <w:rPr>
          <w:rFonts w:ascii="Arial" w:hAnsi="Arial" w:cs="Arial"/>
          <w:szCs w:val="24"/>
        </w:rPr>
        <w:t>consultantes que ya han tenido una primera consulta espontánea o son referidos desde otras unidades o centros de atención primaria.</w:t>
      </w:r>
    </w:p>
    <w:p w14:paraId="2AB62B90" w14:textId="77777777" w:rsidR="00F8708B" w:rsidRPr="00F62E19" w:rsidRDefault="00F8708B" w:rsidP="00FC5923">
      <w:pPr>
        <w:pStyle w:val="Prrafodelista"/>
        <w:tabs>
          <w:tab w:val="left" w:pos="284"/>
          <w:tab w:val="right" w:pos="7371"/>
        </w:tabs>
        <w:ind w:left="993"/>
        <w:jc w:val="both"/>
        <w:rPr>
          <w:rFonts w:ascii="Arial" w:hAnsi="Arial" w:cs="Arial"/>
          <w:szCs w:val="24"/>
          <w:u w:val="single"/>
        </w:rPr>
      </w:pPr>
    </w:p>
    <w:p w14:paraId="7B14D933" w14:textId="654C2E8B" w:rsidR="00F8708B" w:rsidRPr="00F62E19" w:rsidRDefault="00F8708B" w:rsidP="00BF43D9">
      <w:pPr>
        <w:tabs>
          <w:tab w:val="left" w:pos="284"/>
          <w:tab w:val="right" w:pos="7371"/>
        </w:tabs>
        <w:jc w:val="both"/>
        <w:rPr>
          <w:rFonts w:ascii="Arial" w:hAnsi="Arial" w:cs="Arial"/>
          <w:szCs w:val="24"/>
        </w:rPr>
      </w:pPr>
      <w:r w:rsidRPr="00F62E19">
        <w:rPr>
          <w:rFonts w:ascii="Arial" w:hAnsi="Arial" w:cs="Arial"/>
          <w:szCs w:val="24"/>
          <w:u w:val="single"/>
        </w:rPr>
        <w:t>Objetivo general:</w:t>
      </w:r>
      <w:r w:rsidR="00BF43D9" w:rsidRPr="00F62E19">
        <w:rPr>
          <w:rFonts w:ascii="Arial" w:hAnsi="Arial" w:cs="Arial"/>
          <w:szCs w:val="24"/>
          <w:u w:val="single"/>
        </w:rPr>
        <w:t xml:space="preserve"> </w:t>
      </w:r>
      <w:r w:rsidR="00BF43D9" w:rsidRPr="00F62E19">
        <w:rPr>
          <w:rFonts w:ascii="Arial" w:hAnsi="Arial" w:cs="Arial"/>
          <w:szCs w:val="24"/>
        </w:rPr>
        <w:t xml:space="preserve">Control de salud </w:t>
      </w:r>
      <w:r w:rsidR="00475B22" w:rsidRPr="00F62E19">
        <w:rPr>
          <w:rFonts w:ascii="Arial" w:hAnsi="Arial" w:cs="Arial"/>
          <w:szCs w:val="24"/>
        </w:rPr>
        <w:t>según indicaciones.</w:t>
      </w:r>
    </w:p>
    <w:p w14:paraId="2250C58A" w14:textId="77777777" w:rsidR="00FC5923" w:rsidRDefault="00FC5923" w:rsidP="00FC5923">
      <w:pPr>
        <w:tabs>
          <w:tab w:val="left" w:pos="284"/>
          <w:tab w:val="right" w:pos="7371"/>
        </w:tabs>
        <w:jc w:val="both"/>
        <w:rPr>
          <w:rFonts w:ascii="Arial" w:hAnsi="Arial" w:cs="Arial"/>
          <w:szCs w:val="24"/>
        </w:rPr>
      </w:pPr>
    </w:p>
    <w:p w14:paraId="2320D2CD" w14:textId="77777777" w:rsidR="006C5E14" w:rsidRPr="00F62E19" w:rsidRDefault="006C5E14" w:rsidP="00FC5923">
      <w:pPr>
        <w:tabs>
          <w:tab w:val="left" w:pos="284"/>
          <w:tab w:val="right" w:pos="7371"/>
        </w:tabs>
        <w:jc w:val="both"/>
        <w:rPr>
          <w:rFonts w:ascii="Arial" w:hAnsi="Arial" w:cs="Arial"/>
          <w:szCs w:val="24"/>
        </w:rPr>
      </w:pPr>
    </w:p>
    <w:p w14:paraId="0FB6FEFA" w14:textId="77777777" w:rsidR="00FC5923" w:rsidRPr="00F62E19" w:rsidRDefault="00FC5923" w:rsidP="00FC5923">
      <w:pPr>
        <w:pStyle w:val="Ttulo3"/>
        <w:numPr>
          <w:ilvl w:val="0"/>
          <w:numId w:val="169"/>
        </w:numPr>
        <w:rPr>
          <w:rFonts w:ascii="Arial" w:hAnsi="Arial" w:cs="Arial"/>
          <w:lang w:val="es-CL"/>
        </w:rPr>
      </w:pPr>
      <w:bookmarkStart w:id="25" w:name="_Toc485229872"/>
      <w:r w:rsidRPr="00F62E19">
        <w:rPr>
          <w:rFonts w:ascii="Arial" w:hAnsi="Arial" w:cs="Arial"/>
          <w:lang w:val="es-CL"/>
        </w:rPr>
        <w:t>Control de trabajadoras(es) sexuales</w:t>
      </w:r>
      <w:bookmarkEnd w:id="25"/>
    </w:p>
    <w:p w14:paraId="3D43C276" w14:textId="77777777" w:rsidR="006C5E14" w:rsidRDefault="006C5E14" w:rsidP="00475B22">
      <w:pPr>
        <w:tabs>
          <w:tab w:val="left" w:pos="284"/>
          <w:tab w:val="right" w:pos="7371"/>
        </w:tabs>
        <w:jc w:val="both"/>
        <w:rPr>
          <w:rFonts w:ascii="Arial" w:hAnsi="Arial" w:cs="Arial"/>
          <w:szCs w:val="24"/>
          <w:u w:val="single"/>
        </w:rPr>
      </w:pPr>
    </w:p>
    <w:p w14:paraId="7A606700" w14:textId="77777777" w:rsidR="00FC5923" w:rsidRPr="00F62E19" w:rsidRDefault="00FC5923" w:rsidP="00475B22">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Atención ginecológica </w:t>
      </w:r>
      <w:r w:rsidRPr="00F62E19">
        <w:rPr>
          <w:rFonts w:ascii="Arial" w:hAnsi="Arial" w:cs="Arial"/>
          <w:szCs w:val="24"/>
        </w:rPr>
        <w:tab/>
        <w:t>proporcionada a las personas que ejercen el comercio sexual.</w:t>
      </w:r>
    </w:p>
    <w:p w14:paraId="5D42EA72" w14:textId="77777777" w:rsidR="00F8708B" w:rsidRPr="00F62E19" w:rsidRDefault="00F8708B" w:rsidP="00FC5923">
      <w:pPr>
        <w:pStyle w:val="Prrafodelista"/>
        <w:tabs>
          <w:tab w:val="left" w:pos="284"/>
          <w:tab w:val="right" w:pos="7371"/>
        </w:tabs>
        <w:ind w:left="993"/>
        <w:jc w:val="both"/>
        <w:rPr>
          <w:rFonts w:ascii="Arial" w:hAnsi="Arial" w:cs="Arial"/>
          <w:szCs w:val="24"/>
          <w:u w:val="single"/>
        </w:rPr>
      </w:pPr>
    </w:p>
    <w:p w14:paraId="29B1EA3D" w14:textId="35A4CFF7" w:rsidR="00F8708B" w:rsidRDefault="00F8708B" w:rsidP="00475B22">
      <w:pPr>
        <w:tabs>
          <w:tab w:val="left" w:pos="284"/>
          <w:tab w:val="right" w:pos="7371"/>
        </w:tabs>
        <w:jc w:val="both"/>
        <w:rPr>
          <w:rFonts w:ascii="Arial" w:hAnsi="Arial" w:cs="Arial"/>
          <w:szCs w:val="24"/>
        </w:rPr>
      </w:pPr>
      <w:r w:rsidRPr="00F62E19">
        <w:rPr>
          <w:rFonts w:ascii="Arial" w:hAnsi="Arial" w:cs="Arial"/>
          <w:szCs w:val="24"/>
          <w:u w:val="single"/>
        </w:rPr>
        <w:t>Objetivo general:</w:t>
      </w:r>
      <w:r w:rsidR="00475B22" w:rsidRPr="00F62E19">
        <w:rPr>
          <w:rFonts w:ascii="Arial" w:hAnsi="Arial" w:cs="Arial"/>
          <w:szCs w:val="24"/>
          <w:u w:val="single"/>
        </w:rPr>
        <w:t xml:space="preserve"> </w:t>
      </w:r>
      <w:r w:rsidR="00475B22" w:rsidRPr="00F62E19">
        <w:rPr>
          <w:rFonts w:ascii="Arial" w:hAnsi="Arial" w:cs="Arial"/>
          <w:szCs w:val="24"/>
        </w:rPr>
        <w:t>Apoyar la gestión de riesgo del o la consultante para facilitar el desarrollo y mantención de conductas preventivas.</w:t>
      </w:r>
    </w:p>
    <w:p w14:paraId="53504A7B" w14:textId="77777777" w:rsidR="006C7596" w:rsidRDefault="006C7596" w:rsidP="00475B22">
      <w:pPr>
        <w:tabs>
          <w:tab w:val="left" w:pos="284"/>
          <w:tab w:val="right" w:pos="7371"/>
        </w:tabs>
        <w:jc w:val="both"/>
        <w:rPr>
          <w:rFonts w:ascii="Arial" w:hAnsi="Arial" w:cs="Arial"/>
          <w:szCs w:val="24"/>
          <w:u w:val="single"/>
        </w:rPr>
      </w:pPr>
    </w:p>
    <w:p w14:paraId="6B880759" w14:textId="77777777" w:rsidR="006C5E14" w:rsidRPr="00F62E19" w:rsidRDefault="006C5E14" w:rsidP="00475B22">
      <w:pPr>
        <w:tabs>
          <w:tab w:val="left" w:pos="284"/>
          <w:tab w:val="right" w:pos="7371"/>
        </w:tabs>
        <w:jc w:val="both"/>
        <w:rPr>
          <w:rFonts w:ascii="Arial" w:hAnsi="Arial" w:cs="Arial"/>
          <w:szCs w:val="24"/>
          <w:u w:val="single"/>
        </w:rPr>
      </w:pPr>
    </w:p>
    <w:p w14:paraId="79696CDC" w14:textId="77777777" w:rsidR="006C7596" w:rsidRPr="006C7596" w:rsidRDefault="006C7596" w:rsidP="006C7596">
      <w:pPr>
        <w:pStyle w:val="Ttulo3"/>
        <w:numPr>
          <w:ilvl w:val="0"/>
          <w:numId w:val="169"/>
        </w:numPr>
        <w:rPr>
          <w:rFonts w:ascii="Arial" w:hAnsi="Arial" w:cs="Arial"/>
          <w:lang w:val="es-CL"/>
        </w:rPr>
      </w:pPr>
      <w:bookmarkStart w:id="26" w:name="_Toc485229873"/>
      <w:r w:rsidRPr="006C7596">
        <w:rPr>
          <w:rFonts w:ascii="Arial" w:hAnsi="Arial" w:cs="Arial"/>
          <w:lang w:val="es-CL"/>
        </w:rPr>
        <w:t>Consulta de morbilidad gineco-oncológica</w:t>
      </w:r>
      <w:bookmarkEnd w:id="26"/>
    </w:p>
    <w:p w14:paraId="5C8EE368" w14:textId="77777777" w:rsidR="006C5E14" w:rsidRDefault="006C5E14" w:rsidP="006C7596">
      <w:pPr>
        <w:tabs>
          <w:tab w:val="left" w:pos="284"/>
          <w:tab w:val="right" w:pos="7371"/>
        </w:tabs>
        <w:jc w:val="both"/>
        <w:rPr>
          <w:rFonts w:ascii="Arial" w:hAnsi="Arial" w:cs="Arial"/>
          <w:u w:val="single"/>
        </w:rPr>
      </w:pPr>
    </w:p>
    <w:p w14:paraId="0BBD0E4A" w14:textId="0C608100" w:rsidR="006C7596" w:rsidRPr="006C7596" w:rsidRDefault="006C7596" w:rsidP="006C7596">
      <w:pPr>
        <w:tabs>
          <w:tab w:val="left" w:pos="284"/>
          <w:tab w:val="right" w:pos="7371"/>
        </w:tabs>
        <w:jc w:val="both"/>
        <w:rPr>
          <w:rFonts w:ascii="Arial" w:hAnsi="Arial" w:cs="Arial"/>
        </w:rPr>
      </w:pPr>
      <w:r w:rsidRPr="006C7596">
        <w:rPr>
          <w:rFonts w:ascii="Arial" w:hAnsi="Arial" w:cs="Arial"/>
          <w:u w:val="single"/>
        </w:rPr>
        <w:t>Definición:</w:t>
      </w:r>
      <w:r w:rsidR="007861D6">
        <w:rPr>
          <w:rFonts w:ascii="Arial" w:hAnsi="Arial" w:cs="Arial"/>
        </w:rPr>
        <w:t xml:space="preserve"> A</w:t>
      </w:r>
      <w:r w:rsidRPr="006C7596">
        <w:rPr>
          <w:rFonts w:ascii="Arial" w:hAnsi="Arial" w:cs="Arial"/>
        </w:rPr>
        <w:t xml:space="preserve">tención integral de salud proporcionada en Unidades de Patología Cervical, o Unidad de Oncología Ginecológica o Urología por patología genital masculina oncológica a la persona derivada desde el nivel primario o terciario que presenta patología Gineco-Oncológica o patología genital masculina oncológica. </w:t>
      </w:r>
    </w:p>
    <w:p w14:paraId="6ED9E7EC" w14:textId="77777777" w:rsidR="006C7596" w:rsidRPr="00282E9A" w:rsidRDefault="006C7596" w:rsidP="006C7596">
      <w:pPr>
        <w:tabs>
          <w:tab w:val="left" w:pos="284"/>
          <w:tab w:val="right" w:pos="7371"/>
        </w:tabs>
        <w:jc w:val="both"/>
        <w:rPr>
          <w:rFonts w:ascii="Arial" w:hAnsi="Arial" w:cs="Arial"/>
        </w:rPr>
      </w:pPr>
    </w:p>
    <w:p w14:paraId="2EB4DFF8" w14:textId="3F5C3D40" w:rsidR="006C7596" w:rsidRPr="006C7596" w:rsidRDefault="006C7596" w:rsidP="006C7596">
      <w:pPr>
        <w:tabs>
          <w:tab w:val="left" w:pos="284"/>
          <w:tab w:val="right" w:pos="7371"/>
        </w:tabs>
        <w:jc w:val="both"/>
        <w:rPr>
          <w:rFonts w:ascii="Arial" w:hAnsi="Arial" w:cs="Arial"/>
        </w:rPr>
      </w:pPr>
      <w:r w:rsidRPr="006C7596">
        <w:rPr>
          <w:rFonts w:ascii="Arial" w:hAnsi="Arial" w:cs="Arial"/>
          <w:u w:val="single"/>
        </w:rPr>
        <w:t>Objetivo general:</w:t>
      </w:r>
      <w:r w:rsidRPr="006C7596">
        <w:rPr>
          <w:rFonts w:ascii="Arial" w:hAnsi="Arial" w:cs="Arial"/>
        </w:rPr>
        <w:t xml:space="preserve"> Evaluar la condición de salud en que se encuentran las pe</w:t>
      </w:r>
      <w:r>
        <w:rPr>
          <w:rFonts w:ascii="Arial" w:hAnsi="Arial" w:cs="Arial"/>
        </w:rPr>
        <w:t>rsonas para decidir tratamiento, junto con e</w:t>
      </w:r>
      <w:r w:rsidRPr="006C7596">
        <w:rPr>
          <w:rFonts w:ascii="Arial" w:hAnsi="Arial" w:cs="Arial"/>
        </w:rPr>
        <w:t>ducar sobre tratamiento e importancia de continuar con Indicaciones médicas.</w:t>
      </w:r>
    </w:p>
    <w:p w14:paraId="2D8AC6EB" w14:textId="77777777" w:rsidR="006C7596" w:rsidRDefault="006C7596" w:rsidP="00FC5923">
      <w:pPr>
        <w:pStyle w:val="Ttulo2"/>
        <w:rPr>
          <w:rFonts w:ascii="Arial" w:hAnsi="Arial" w:cs="Arial"/>
          <w:sz w:val="24"/>
          <w:szCs w:val="24"/>
        </w:rPr>
      </w:pPr>
    </w:p>
    <w:p w14:paraId="70B6F335" w14:textId="77777777" w:rsidR="006C5E14" w:rsidRDefault="006C5E14" w:rsidP="006C5E14"/>
    <w:p w14:paraId="359D1DB5" w14:textId="77777777" w:rsidR="006C5E14" w:rsidRDefault="006C5E14" w:rsidP="006C5E14"/>
    <w:p w14:paraId="67898058" w14:textId="77777777" w:rsidR="006C5E14" w:rsidRDefault="006C5E14" w:rsidP="006C5E14"/>
    <w:p w14:paraId="210D96C6" w14:textId="77777777" w:rsidR="006C5E14" w:rsidRPr="006C5E14" w:rsidRDefault="006C5E14" w:rsidP="006C5E14"/>
    <w:p w14:paraId="32418EFF" w14:textId="77777777" w:rsidR="00FC5923" w:rsidRPr="00F62E19" w:rsidRDefault="00FC5923" w:rsidP="00FC5923">
      <w:pPr>
        <w:pStyle w:val="Ttulo2"/>
        <w:rPr>
          <w:rFonts w:ascii="Arial" w:hAnsi="Arial" w:cs="Arial"/>
          <w:sz w:val="24"/>
          <w:szCs w:val="24"/>
        </w:rPr>
      </w:pPr>
      <w:bookmarkStart w:id="27" w:name="_Toc485229874"/>
      <w:r w:rsidRPr="00F62E19">
        <w:rPr>
          <w:rFonts w:ascii="Arial" w:hAnsi="Arial" w:cs="Arial"/>
          <w:sz w:val="24"/>
          <w:szCs w:val="24"/>
        </w:rPr>
        <w:lastRenderedPageBreak/>
        <w:t>Nivel terciario</w:t>
      </w:r>
      <w:bookmarkEnd w:id="27"/>
    </w:p>
    <w:p w14:paraId="18178FB3" w14:textId="77777777" w:rsidR="00FC5923" w:rsidRPr="00F62E19" w:rsidRDefault="00FC5923" w:rsidP="00FC5923">
      <w:pPr>
        <w:pStyle w:val="Prrafodelista"/>
        <w:tabs>
          <w:tab w:val="left" w:pos="284"/>
          <w:tab w:val="right" w:pos="7371"/>
        </w:tabs>
        <w:jc w:val="both"/>
        <w:rPr>
          <w:rFonts w:ascii="Arial" w:hAnsi="Arial" w:cs="Arial"/>
          <w:b/>
          <w:szCs w:val="24"/>
        </w:rPr>
      </w:pPr>
    </w:p>
    <w:p w14:paraId="5AF08F4E" w14:textId="77777777" w:rsidR="00FC5923" w:rsidRPr="00F62E19" w:rsidRDefault="00FC5923" w:rsidP="00FC5923">
      <w:pPr>
        <w:pStyle w:val="Ttulo3"/>
        <w:numPr>
          <w:ilvl w:val="0"/>
          <w:numId w:val="170"/>
        </w:numPr>
        <w:rPr>
          <w:rFonts w:ascii="Arial" w:hAnsi="Arial" w:cs="Arial"/>
          <w:color w:val="5B9BD5" w:themeColor="accent1"/>
        </w:rPr>
      </w:pPr>
      <w:bookmarkStart w:id="28" w:name="_Toc485229875"/>
      <w:r w:rsidRPr="00F62E19">
        <w:rPr>
          <w:rFonts w:ascii="Arial" w:hAnsi="Arial" w:cs="Arial"/>
          <w:color w:val="5B9BD5" w:themeColor="accent1"/>
        </w:rPr>
        <w:t>Hospitalización por morbilidad ginecológica</w:t>
      </w:r>
      <w:bookmarkEnd w:id="28"/>
    </w:p>
    <w:p w14:paraId="215DE580" w14:textId="77777777" w:rsidR="006C5E14" w:rsidRDefault="006C5E14" w:rsidP="009E309A">
      <w:pPr>
        <w:tabs>
          <w:tab w:val="left" w:pos="284"/>
          <w:tab w:val="right" w:pos="7371"/>
        </w:tabs>
        <w:jc w:val="both"/>
        <w:rPr>
          <w:rFonts w:ascii="Arial" w:hAnsi="Arial" w:cs="Arial"/>
          <w:szCs w:val="24"/>
          <w:u w:val="single"/>
        </w:rPr>
      </w:pPr>
    </w:p>
    <w:p w14:paraId="59B695E6" w14:textId="77777777" w:rsidR="00FC5923" w:rsidRPr="00F62E19" w:rsidRDefault="00FC5923" w:rsidP="009E309A">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Es la atención intrahospitalaria integral y oportuna que se otorga a las mujeres con patología ginecológica u oncológica.</w:t>
      </w:r>
    </w:p>
    <w:p w14:paraId="4636FBC9" w14:textId="77777777" w:rsidR="00F8708B" w:rsidRPr="00F62E19" w:rsidRDefault="00F8708B" w:rsidP="00FC5923">
      <w:pPr>
        <w:pStyle w:val="Prrafodelista"/>
        <w:tabs>
          <w:tab w:val="left" w:pos="284"/>
          <w:tab w:val="right" w:pos="7371"/>
        </w:tabs>
        <w:ind w:left="851"/>
        <w:jc w:val="both"/>
        <w:rPr>
          <w:rFonts w:ascii="Arial" w:hAnsi="Arial" w:cs="Arial"/>
          <w:szCs w:val="24"/>
        </w:rPr>
      </w:pPr>
    </w:p>
    <w:p w14:paraId="6B28F6DF" w14:textId="76B740CC" w:rsidR="00F8708B" w:rsidRDefault="00F8708B" w:rsidP="009E309A">
      <w:pPr>
        <w:tabs>
          <w:tab w:val="left" w:pos="284"/>
          <w:tab w:val="right" w:pos="7371"/>
        </w:tabs>
        <w:jc w:val="both"/>
        <w:rPr>
          <w:rFonts w:ascii="Arial" w:hAnsi="Arial" w:cs="Arial"/>
          <w:szCs w:val="24"/>
        </w:rPr>
      </w:pPr>
      <w:r w:rsidRPr="00F62E19">
        <w:rPr>
          <w:rFonts w:ascii="Arial" w:hAnsi="Arial" w:cs="Arial"/>
          <w:szCs w:val="24"/>
          <w:u w:val="single"/>
        </w:rPr>
        <w:t>Objetivo general</w:t>
      </w:r>
      <w:r w:rsidRPr="00F62E19">
        <w:rPr>
          <w:rFonts w:ascii="Arial" w:hAnsi="Arial" w:cs="Arial"/>
          <w:szCs w:val="24"/>
        </w:rPr>
        <w:t>:</w:t>
      </w:r>
      <w:r w:rsidR="009E309A" w:rsidRPr="00F62E19">
        <w:rPr>
          <w:rFonts w:ascii="Arial" w:hAnsi="Arial" w:cs="Arial"/>
          <w:szCs w:val="24"/>
        </w:rPr>
        <w:t xml:space="preserve"> Evitar complicaciones tratando oportuna y adecuadamente la morbilidad, satisfaciendo necesidades de información de la mujer y su grupo familiar. </w:t>
      </w:r>
    </w:p>
    <w:p w14:paraId="1200F3A0" w14:textId="77777777" w:rsidR="006C7596" w:rsidRDefault="006C7596" w:rsidP="009E309A">
      <w:pPr>
        <w:tabs>
          <w:tab w:val="left" w:pos="284"/>
          <w:tab w:val="right" w:pos="7371"/>
        </w:tabs>
        <w:jc w:val="both"/>
        <w:rPr>
          <w:rFonts w:ascii="Arial" w:hAnsi="Arial" w:cs="Arial"/>
          <w:szCs w:val="24"/>
        </w:rPr>
      </w:pPr>
    </w:p>
    <w:p w14:paraId="2A3A227D" w14:textId="77777777" w:rsidR="006C5E14" w:rsidRDefault="006C5E14" w:rsidP="009E309A">
      <w:pPr>
        <w:tabs>
          <w:tab w:val="left" w:pos="284"/>
          <w:tab w:val="right" w:pos="7371"/>
        </w:tabs>
        <w:jc w:val="both"/>
        <w:rPr>
          <w:rFonts w:ascii="Arial" w:hAnsi="Arial" w:cs="Arial"/>
          <w:szCs w:val="24"/>
        </w:rPr>
      </w:pPr>
    </w:p>
    <w:p w14:paraId="2E011647" w14:textId="77777777" w:rsidR="006C7596" w:rsidRPr="006C7596" w:rsidRDefault="006C7596" w:rsidP="006C7596">
      <w:pPr>
        <w:pStyle w:val="Ttulo3"/>
        <w:numPr>
          <w:ilvl w:val="0"/>
          <w:numId w:val="170"/>
        </w:numPr>
        <w:rPr>
          <w:rFonts w:ascii="Arial" w:hAnsi="Arial" w:cs="Arial"/>
          <w:color w:val="5B9BD5" w:themeColor="accent1"/>
        </w:rPr>
      </w:pPr>
      <w:bookmarkStart w:id="29" w:name="_Toc485229876"/>
      <w:r w:rsidRPr="006C7596">
        <w:rPr>
          <w:rFonts w:ascii="Arial" w:hAnsi="Arial" w:cs="Arial"/>
          <w:color w:val="5B9BD5" w:themeColor="accent1"/>
        </w:rPr>
        <w:t>Hospitalización por morbilidad gineco-oncologica.</w:t>
      </w:r>
      <w:bookmarkEnd w:id="29"/>
    </w:p>
    <w:p w14:paraId="1349D7BA" w14:textId="77777777" w:rsidR="006C5E14" w:rsidRDefault="006C5E14" w:rsidP="006C7596">
      <w:pPr>
        <w:widowControl w:val="0"/>
        <w:tabs>
          <w:tab w:val="left" w:pos="284"/>
          <w:tab w:val="right" w:pos="7371"/>
        </w:tabs>
        <w:spacing w:after="120" w:line="320" w:lineRule="exact"/>
        <w:contextualSpacing/>
        <w:jc w:val="both"/>
        <w:rPr>
          <w:rFonts w:ascii="Arial" w:hAnsi="Arial" w:cs="Arial"/>
          <w:bCs/>
          <w:szCs w:val="24"/>
          <w:u w:val="single"/>
          <w:lang w:val="es-CL"/>
        </w:rPr>
      </w:pPr>
    </w:p>
    <w:p w14:paraId="454E07C8" w14:textId="77777777" w:rsidR="006C7596" w:rsidRPr="006C7596" w:rsidRDefault="006C7596" w:rsidP="006C7596">
      <w:pPr>
        <w:widowControl w:val="0"/>
        <w:tabs>
          <w:tab w:val="left" w:pos="284"/>
          <w:tab w:val="right" w:pos="7371"/>
        </w:tabs>
        <w:spacing w:after="120" w:line="320" w:lineRule="exact"/>
        <w:contextualSpacing/>
        <w:jc w:val="both"/>
        <w:rPr>
          <w:rFonts w:ascii="Arial" w:hAnsi="Arial" w:cs="Arial"/>
          <w:bCs/>
          <w:szCs w:val="24"/>
          <w:lang w:val="es-CL"/>
        </w:rPr>
      </w:pPr>
      <w:r w:rsidRPr="006C7596">
        <w:rPr>
          <w:rFonts w:ascii="Arial" w:hAnsi="Arial" w:cs="Arial"/>
          <w:bCs/>
          <w:szCs w:val="24"/>
          <w:u w:val="single"/>
          <w:lang w:val="es-CL"/>
        </w:rPr>
        <w:t xml:space="preserve">Definición: </w:t>
      </w:r>
      <w:r w:rsidRPr="006C7596">
        <w:rPr>
          <w:rFonts w:ascii="Arial" w:hAnsi="Arial" w:cs="Arial"/>
          <w:bCs/>
          <w:szCs w:val="24"/>
          <w:lang w:val="es-CL"/>
        </w:rPr>
        <w:t>es la atención intrahospitalaria integral y oportuna que se otorga a las mujeres con patología ginecológica oncológica, para su tratamiento e intervención quirúrgica.</w:t>
      </w:r>
    </w:p>
    <w:p w14:paraId="12E5A489" w14:textId="77777777" w:rsidR="006C5E14" w:rsidRDefault="006C5E14" w:rsidP="006C7596">
      <w:pPr>
        <w:widowControl w:val="0"/>
        <w:spacing w:after="120" w:line="320" w:lineRule="exact"/>
        <w:contextualSpacing/>
        <w:jc w:val="both"/>
        <w:rPr>
          <w:rFonts w:ascii="Arial" w:hAnsi="Arial" w:cs="Arial"/>
          <w:bCs/>
          <w:szCs w:val="24"/>
          <w:u w:val="single"/>
          <w:lang w:val="es-CL"/>
        </w:rPr>
      </w:pPr>
    </w:p>
    <w:p w14:paraId="5D8D6549" w14:textId="6A133AC1" w:rsidR="006C7596" w:rsidRPr="006C7596" w:rsidRDefault="006C7596" w:rsidP="006C7596">
      <w:pPr>
        <w:widowControl w:val="0"/>
        <w:spacing w:after="120" w:line="320" w:lineRule="exact"/>
        <w:contextualSpacing/>
        <w:jc w:val="both"/>
        <w:rPr>
          <w:rFonts w:ascii="Arial" w:hAnsi="Arial" w:cs="Arial"/>
          <w:bCs/>
          <w:szCs w:val="24"/>
          <w:lang w:val="es-CL"/>
        </w:rPr>
      </w:pPr>
      <w:r w:rsidRPr="006C7596">
        <w:rPr>
          <w:rFonts w:ascii="Arial" w:hAnsi="Arial" w:cs="Arial"/>
          <w:bCs/>
          <w:szCs w:val="24"/>
          <w:u w:val="single"/>
          <w:lang w:val="es-CL"/>
        </w:rPr>
        <w:t>Objetivo general:</w:t>
      </w:r>
      <w:r w:rsidRPr="006C7596">
        <w:rPr>
          <w:rFonts w:ascii="Arial" w:hAnsi="Arial" w:cs="Arial"/>
          <w:bCs/>
          <w:szCs w:val="24"/>
          <w:lang w:val="es-CL"/>
        </w:rPr>
        <w:t xml:space="preserve"> </w:t>
      </w:r>
      <w:r>
        <w:rPr>
          <w:rFonts w:ascii="Arial" w:hAnsi="Arial" w:cs="Arial"/>
          <w:bCs/>
          <w:szCs w:val="24"/>
          <w:lang w:val="es-CL"/>
        </w:rPr>
        <w:t>C</w:t>
      </w:r>
      <w:r w:rsidRPr="006C7596">
        <w:rPr>
          <w:rFonts w:ascii="Arial" w:hAnsi="Arial" w:cs="Arial"/>
          <w:bCs/>
          <w:szCs w:val="24"/>
          <w:lang w:val="es-CL"/>
        </w:rPr>
        <w:t>ontribuir a la protección y recuperación de la salud de la mujer con morbilidad Gineco-oncológica.</w:t>
      </w:r>
    </w:p>
    <w:p w14:paraId="498EF56D" w14:textId="77777777" w:rsidR="006C7596" w:rsidRPr="006C7596" w:rsidRDefault="006C7596" w:rsidP="009E309A">
      <w:pPr>
        <w:tabs>
          <w:tab w:val="left" w:pos="284"/>
          <w:tab w:val="right" w:pos="7371"/>
        </w:tabs>
        <w:jc w:val="both"/>
        <w:rPr>
          <w:rFonts w:ascii="Arial" w:hAnsi="Arial" w:cs="Arial"/>
          <w:szCs w:val="24"/>
          <w:lang w:val="es-CL"/>
        </w:rPr>
      </w:pPr>
    </w:p>
    <w:p w14:paraId="6CDE8E1F" w14:textId="77777777" w:rsidR="00FC5923" w:rsidRPr="00F62E19" w:rsidRDefault="00FC5923" w:rsidP="00FC5923">
      <w:pPr>
        <w:pStyle w:val="Ttulo1"/>
        <w:rPr>
          <w:rFonts w:ascii="Arial" w:hAnsi="Arial" w:cs="Arial"/>
          <w:sz w:val="24"/>
          <w:szCs w:val="24"/>
        </w:rPr>
      </w:pPr>
    </w:p>
    <w:p w14:paraId="4283A9DC" w14:textId="77777777" w:rsidR="00854FC4" w:rsidRPr="00F62E19" w:rsidRDefault="00854FC4" w:rsidP="00271191">
      <w:pPr>
        <w:tabs>
          <w:tab w:val="left" w:pos="284"/>
          <w:tab w:val="right" w:pos="7371"/>
        </w:tabs>
        <w:jc w:val="center"/>
        <w:rPr>
          <w:rFonts w:ascii="Arial" w:hAnsi="Arial" w:cs="Arial"/>
          <w:b/>
          <w:szCs w:val="24"/>
          <w:u w:val="single"/>
        </w:rPr>
      </w:pPr>
    </w:p>
    <w:p w14:paraId="501832DD" w14:textId="77777777" w:rsidR="00854FC4" w:rsidRPr="00F62E19" w:rsidRDefault="00854FC4" w:rsidP="00271191">
      <w:pPr>
        <w:tabs>
          <w:tab w:val="left" w:pos="284"/>
          <w:tab w:val="right" w:pos="7371"/>
        </w:tabs>
        <w:jc w:val="center"/>
        <w:rPr>
          <w:rFonts w:ascii="Arial" w:hAnsi="Arial" w:cs="Arial"/>
          <w:b/>
          <w:szCs w:val="24"/>
          <w:u w:val="single"/>
        </w:rPr>
      </w:pPr>
    </w:p>
    <w:p w14:paraId="4B642F3C" w14:textId="77777777" w:rsidR="00854FC4" w:rsidRPr="00F62E19" w:rsidRDefault="00854FC4" w:rsidP="00271191">
      <w:pPr>
        <w:tabs>
          <w:tab w:val="left" w:pos="284"/>
          <w:tab w:val="right" w:pos="7371"/>
        </w:tabs>
        <w:jc w:val="center"/>
        <w:rPr>
          <w:rFonts w:ascii="Arial" w:hAnsi="Arial" w:cs="Arial"/>
          <w:b/>
          <w:szCs w:val="24"/>
          <w:u w:val="single"/>
        </w:rPr>
      </w:pPr>
    </w:p>
    <w:p w14:paraId="52D6DD24" w14:textId="77777777" w:rsidR="00F56252" w:rsidRPr="00F62E19" w:rsidRDefault="00F56252" w:rsidP="00271191">
      <w:pPr>
        <w:tabs>
          <w:tab w:val="left" w:pos="284"/>
          <w:tab w:val="right" w:pos="7371"/>
        </w:tabs>
        <w:jc w:val="center"/>
        <w:rPr>
          <w:rFonts w:ascii="Arial" w:hAnsi="Arial" w:cs="Arial"/>
          <w:b/>
          <w:szCs w:val="24"/>
          <w:u w:val="single"/>
        </w:rPr>
      </w:pPr>
    </w:p>
    <w:p w14:paraId="17EE81C7" w14:textId="77777777" w:rsidR="00F56252" w:rsidRPr="00F62E19" w:rsidRDefault="00F56252" w:rsidP="00271191">
      <w:pPr>
        <w:tabs>
          <w:tab w:val="left" w:pos="284"/>
          <w:tab w:val="right" w:pos="7371"/>
        </w:tabs>
        <w:jc w:val="center"/>
        <w:rPr>
          <w:rFonts w:ascii="Arial" w:hAnsi="Arial" w:cs="Arial"/>
          <w:b/>
          <w:szCs w:val="24"/>
          <w:u w:val="single"/>
        </w:rPr>
      </w:pPr>
    </w:p>
    <w:p w14:paraId="33F55EA6" w14:textId="77777777" w:rsidR="00F56252" w:rsidRPr="00B05023" w:rsidRDefault="00F56252" w:rsidP="00271191">
      <w:pPr>
        <w:tabs>
          <w:tab w:val="left" w:pos="284"/>
          <w:tab w:val="right" w:pos="7371"/>
        </w:tabs>
        <w:jc w:val="center"/>
        <w:rPr>
          <w:rFonts w:ascii="Arial" w:hAnsi="Arial" w:cs="Arial"/>
          <w:b/>
          <w:sz w:val="28"/>
          <w:szCs w:val="28"/>
        </w:rPr>
      </w:pPr>
    </w:p>
    <w:p w14:paraId="1725C6E1" w14:textId="77777777" w:rsidR="00FC5923" w:rsidRDefault="00FC5923" w:rsidP="00290EA0">
      <w:pPr>
        <w:pStyle w:val="Ttulo1"/>
      </w:pPr>
    </w:p>
    <w:p w14:paraId="789E55CA" w14:textId="77777777" w:rsidR="00FC5923" w:rsidRDefault="00FC5923" w:rsidP="00290EA0">
      <w:pPr>
        <w:pStyle w:val="Ttulo1"/>
      </w:pPr>
    </w:p>
    <w:p w14:paraId="6D4E2994" w14:textId="77777777" w:rsidR="00FC5923" w:rsidRDefault="00FC5923" w:rsidP="00290EA0">
      <w:pPr>
        <w:pStyle w:val="Ttulo1"/>
      </w:pPr>
    </w:p>
    <w:p w14:paraId="6A9E1510" w14:textId="77777777" w:rsidR="00FC5923" w:rsidRDefault="00FC5923" w:rsidP="00290EA0">
      <w:pPr>
        <w:pStyle w:val="Ttulo1"/>
      </w:pPr>
    </w:p>
    <w:p w14:paraId="4D9B0238" w14:textId="77777777" w:rsidR="00FC5923" w:rsidRDefault="00FC5923" w:rsidP="00290EA0">
      <w:pPr>
        <w:pStyle w:val="Ttulo1"/>
      </w:pPr>
    </w:p>
    <w:p w14:paraId="4EB0FE67" w14:textId="77777777" w:rsidR="00FC5923" w:rsidRDefault="00FC5923" w:rsidP="00290EA0">
      <w:pPr>
        <w:pStyle w:val="Ttulo1"/>
      </w:pPr>
    </w:p>
    <w:p w14:paraId="6E72B043" w14:textId="77777777" w:rsidR="00F62E19" w:rsidRDefault="00F62E19" w:rsidP="00F62E19"/>
    <w:p w14:paraId="59C45AB2" w14:textId="77777777" w:rsidR="002E60B2" w:rsidRDefault="002E60B2" w:rsidP="00F62E19"/>
    <w:p w14:paraId="5CD852CD" w14:textId="77777777" w:rsidR="002E60B2" w:rsidRDefault="002E60B2" w:rsidP="00F62E19"/>
    <w:p w14:paraId="71ED7124" w14:textId="77777777" w:rsidR="002E60B2" w:rsidRDefault="002E60B2" w:rsidP="00F62E19"/>
    <w:p w14:paraId="3D1A56C8" w14:textId="77777777" w:rsidR="002E60B2" w:rsidRDefault="002E60B2" w:rsidP="00F62E19"/>
    <w:p w14:paraId="3680154B" w14:textId="77777777" w:rsidR="002E60B2" w:rsidRDefault="002E60B2" w:rsidP="00F62E19"/>
    <w:p w14:paraId="6ABDA188" w14:textId="77777777" w:rsidR="002E60B2" w:rsidRDefault="002E60B2" w:rsidP="00F62E19"/>
    <w:p w14:paraId="07EABC98" w14:textId="77777777" w:rsidR="002E60B2" w:rsidRDefault="002E60B2" w:rsidP="00F62E19"/>
    <w:p w14:paraId="5351D30F" w14:textId="77777777" w:rsidR="002E60B2" w:rsidRDefault="002E60B2" w:rsidP="00F62E19"/>
    <w:p w14:paraId="051AB700" w14:textId="77777777" w:rsidR="002E60B2" w:rsidRDefault="002E60B2" w:rsidP="00F62E19"/>
    <w:p w14:paraId="6CEB3897" w14:textId="77777777" w:rsidR="002E60B2" w:rsidRDefault="002E60B2" w:rsidP="00F62E19"/>
    <w:p w14:paraId="16E6DE89" w14:textId="77777777" w:rsidR="002E60B2" w:rsidRDefault="002E60B2" w:rsidP="00F62E19"/>
    <w:p w14:paraId="31F3F3FB" w14:textId="77777777" w:rsidR="002E60B2" w:rsidRDefault="002E60B2" w:rsidP="00F62E19"/>
    <w:p w14:paraId="13E8ED93" w14:textId="77777777" w:rsidR="002E60B2" w:rsidRDefault="002E60B2" w:rsidP="00F62E19"/>
    <w:p w14:paraId="0EE5C475" w14:textId="77777777" w:rsidR="006C5E14" w:rsidRDefault="006C5E14" w:rsidP="00F62E19"/>
    <w:p w14:paraId="69EEDB4B" w14:textId="77777777" w:rsidR="002E60B2" w:rsidRDefault="002E60B2" w:rsidP="00F62E19"/>
    <w:p w14:paraId="0B5FC39C" w14:textId="77777777" w:rsidR="002E60B2" w:rsidRDefault="002E60B2" w:rsidP="00F62E19"/>
    <w:p w14:paraId="73DFF8B5" w14:textId="77777777" w:rsidR="002E60B2" w:rsidRDefault="002E60B2" w:rsidP="00F62E19"/>
    <w:p w14:paraId="72552B11" w14:textId="77777777" w:rsidR="002E60B2" w:rsidRDefault="002E60B2" w:rsidP="00F62E19"/>
    <w:p w14:paraId="486219FF" w14:textId="77777777" w:rsidR="002E60B2" w:rsidRDefault="002E60B2" w:rsidP="00F62E19"/>
    <w:p w14:paraId="768C17FC" w14:textId="77777777" w:rsidR="002E60B2" w:rsidRDefault="002E60B2" w:rsidP="00F62E19"/>
    <w:p w14:paraId="77812245" w14:textId="77777777" w:rsidR="002E60B2" w:rsidRDefault="002E60B2" w:rsidP="00F62E19"/>
    <w:p w14:paraId="300C9758" w14:textId="77777777" w:rsidR="002E60B2" w:rsidRDefault="002E60B2" w:rsidP="00F62E19"/>
    <w:p w14:paraId="6E16E28F" w14:textId="77777777" w:rsidR="002E60B2" w:rsidRDefault="002E60B2" w:rsidP="00F62E19"/>
    <w:p w14:paraId="7EFE6EBF" w14:textId="77777777" w:rsidR="002E60B2" w:rsidRDefault="002E60B2" w:rsidP="00F62E19"/>
    <w:p w14:paraId="01EB9DAF" w14:textId="77777777" w:rsidR="002E60B2" w:rsidRDefault="002E60B2" w:rsidP="00F62E19"/>
    <w:p w14:paraId="470D05A3" w14:textId="77777777" w:rsidR="002E60B2" w:rsidRDefault="002E60B2" w:rsidP="00F62E19"/>
    <w:p w14:paraId="599E077F" w14:textId="77777777" w:rsidR="002E60B2" w:rsidRDefault="002E60B2" w:rsidP="00F62E19"/>
    <w:p w14:paraId="1E927658" w14:textId="77777777" w:rsidR="002E60B2" w:rsidRDefault="002E60B2" w:rsidP="00F62E19"/>
    <w:p w14:paraId="73D2D453" w14:textId="77777777" w:rsidR="002E60B2" w:rsidRDefault="002E60B2" w:rsidP="00F62E19"/>
    <w:p w14:paraId="7A28637E" w14:textId="77777777" w:rsidR="002E60B2" w:rsidRDefault="002E60B2" w:rsidP="00F62E19"/>
    <w:p w14:paraId="7A7DD5D3" w14:textId="77777777" w:rsidR="002E60B2" w:rsidRDefault="002E60B2" w:rsidP="00F62E19"/>
    <w:p w14:paraId="48810600" w14:textId="77777777" w:rsidR="002E60B2" w:rsidRDefault="002E60B2" w:rsidP="00F62E19"/>
    <w:p w14:paraId="18CFFBB4" w14:textId="77777777" w:rsidR="002E60B2" w:rsidRDefault="002E60B2" w:rsidP="00F62E19"/>
    <w:p w14:paraId="7DF7E9BA" w14:textId="77777777" w:rsidR="002E60B2" w:rsidRDefault="002E60B2" w:rsidP="00F62E19"/>
    <w:p w14:paraId="2ACE6D66" w14:textId="77777777" w:rsidR="002E60B2" w:rsidRDefault="002E60B2" w:rsidP="00F62E19"/>
    <w:p w14:paraId="71ECCC51" w14:textId="77777777" w:rsidR="002E60B2" w:rsidRPr="00F62E19" w:rsidRDefault="002E60B2" w:rsidP="00F62E19"/>
    <w:p w14:paraId="771C8A02" w14:textId="77777777" w:rsidR="00FC5923" w:rsidRDefault="00FC5923" w:rsidP="00290EA0">
      <w:pPr>
        <w:pStyle w:val="Ttulo1"/>
      </w:pPr>
    </w:p>
    <w:bookmarkStart w:id="30" w:name="_Toc485229878"/>
    <w:p w14:paraId="1CE771B4" w14:textId="50DD563E" w:rsidR="00FC5923" w:rsidRDefault="00FC5923" w:rsidP="00290EA0">
      <w:pPr>
        <w:pStyle w:val="Ttulo1"/>
      </w:pPr>
      <w:r w:rsidRPr="00FC5923">
        <w:rPr>
          <w:rFonts w:ascii="Arial" w:eastAsia="Times New Roman" w:hAnsi="Arial" w:cs="Arial"/>
          <w:b/>
          <w:noProof/>
          <w:color w:val="auto"/>
          <w:sz w:val="24"/>
          <w:szCs w:val="20"/>
          <w:lang w:val="es-CL" w:eastAsia="es-CL"/>
        </w:rPr>
        <mc:AlternateContent>
          <mc:Choice Requires="wps">
            <w:drawing>
              <wp:anchor distT="0" distB="0" distL="114300" distR="114300" simplePos="0" relativeHeight="251665408" behindDoc="0" locked="0" layoutInCell="1" allowOverlap="1" wp14:anchorId="0F60A116" wp14:editId="4DAC7F37">
                <wp:simplePos x="0" y="0"/>
                <wp:positionH relativeFrom="column">
                  <wp:posOffset>2672715</wp:posOffset>
                </wp:positionH>
                <wp:positionV relativeFrom="paragraph">
                  <wp:posOffset>342900</wp:posOffset>
                </wp:positionV>
                <wp:extent cx="3042920" cy="654685"/>
                <wp:effectExtent l="0" t="0" r="24130" b="12065"/>
                <wp:wrapNone/>
                <wp:docPr id="4" name="4 Cuadro de texto"/>
                <wp:cNvGraphicFramePr/>
                <a:graphic xmlns:a="http://schemas.openxmlformats.org/drawingml/2006/main">
                  <a:graphicData uri="http://schemas.microsoft.com/office/word/2010/wordprocessingShape">
                    <wps:wsp>
                      <wps:cNvSpPr txBox="1"/>
                      <wps:spPr>
                        <a:xfrm>
                          <a:off x="0" y="0"/>
                          <a:ext cx="3042920" cy="654685"/>
                        </a:xfrm>
                        <a:prstGeom prst="rect">
                          <a:avLst/>
                        </a:prstGeom>
                        <a:solidFill>
                          <a:sysClr val="window" lastClr="FFFFFF"/>
                        </a:solidFill>
                        <a:ln w="6350">
                          <a:solidFill>
                            <a:prstClr val="black"/>
                          </a:solidFill>
                        </a:ln>
                        <a:effectLst/>
                      </wps:spPr>
                      <wps:txbx>
                        <w:txbxContent>
                          <w:p w14:paraId="37A1F884" w14:textId="1A79C03C" w:rsidR="006C7596" w:rsidRPr="00FC5923" w:rsidRDefault="006C7596" w:rsidP="00FC5923">
                            <w:pPr>
                              <w:pStyle w:val="Ttulo2"/>
                              <w:rPr>
                                <w:b/>
                                <w:sz w:val="32"/>
                                <w:szCs w:val="32"/>
                              </w:rPr>
                            </w:pPr>
                            <w:bookmarkStart w:id="31" w:name="_Toc485229877"/>
                            <w:r>
                              <w:rPr>
                                <w:b/>
                                <w:sz w:val="32"/>
                                <w:szCs w:val="32"/>
                              </w:rPr>
                              <w:t>ÁREA SALUD REPRODUCTIVA</w:t>
                            </w:r>
                            <w:bookmarkEnd w:id="31"/>
                          </w:p>
                          <w:p w14:paraId="5BC7ACAE" w14:textId="77777777" w:rsidR="006C7596" w:rsidRDefault="006C7596" w:rsidP="00FC59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4 Cuadro de texto" o:spid="_x0000_s1028" type="#_x0000_t202" style="position:absolute;margin-left:210.45pt;margin-top:27pt;width:239.6pt;height:51.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" fillcolor="window" strokeweight=".5pt">
                <v:textbox>
                  <w:txbxContent>
                    <w:p w14:paraId="37A1F884" w14:textId="1A79C03C" w:rsidR="006C7596" w:rsidRPr="00FC5923" w:rsidRDefault="006C7596" w:rsidP="00FC5923">
                      <w:pPr>
                        <w:pStyle w:val="Ttulo2"/>
                        <w:rPr>
                          <w:b/>
                          <w:sz w:val="32"/>
                          <w:szCs w:val="32"/>
                        </w:rPr>
                      </w:pPr>
                      <w:bookmarkStart w:id="34" w:name="_Toc485229877"/>
                      <w:r>
                        <w:rPr>
                          <w:b/>
                          <w:sz w:val="32"/>
                          <w:szCs w:val="32"/>
                        </w:rPr>
                        <w:t>ÁREA SALUD REPRODUCTIVA</w:t>
                      </w:r>
                      <w:bookmarkEnd w:id="34"/>
                    </w:p>
                    <w:p w14:paraId="5BC7ACAE" w14:textId="77777777" w:rsidR="006C7596" w:rsidRDefault="006C7596" w:rsidP="00FC5923"/>
                  </w:txbxContent>
                </v:textbox>
              </v:shape>
            </w:pict>
          </mc:Fallback>
        </mc:AlternateContent>
      </w:r>
      <w:bookmarkEnd w:id="30"/>
    </w:p>
    <w:p w14:paraId="7601CD58" w14:textId="77777777" w:rsidR="00FC5923" w:rsidRDefault="00FC5923" w:rsidP="00290EA0">
      <w:pPr>
        <w:pStyle w:val="Ttulo1"/>
      </w:pPr>
    </w:p>
    <w:p w14:paraId="3E2FA9B2" w14:textId="77777777" w:rsidR="00FC5923" w:rsidRDefault="00FC5923" w:rsidP="00290EA0">
      <w:pPr>
        <w:pStyle w:val="Ttulo1"/>
      </w:pPr>
    </w:p>
    <w:p w14:paraId="458DEDC0" w14:textId="0D249E66" w:rsidR="00FC5923" w:rsidRDefault="00FC5923" w:rsidP="00290EA0">
      <w:pPr>
        <w:pStyle w:val="Ttulo1"/>
      </w:pPr>
    </w:p>
    <w:p w14:paraId="4FD9C755" w14:textId="77777777" w:rsidR="007E5DAB" w:rsidRDefault="007E5DAB" w:rsidP="0038195F">
      <w:pPr>
        <w:tabs>
          <w:tab w:val="left" w:pos="284"/>
          <w:tab w:val="right" w:pos="7371"/>
        </w:tabs>
        <w:jc w:val="both"/>
        <w:rPr>
          <w:rFonts w:ascii="Arial" w:hAnsi="Arial" w:cs="Arial"/>
          <w:b/>
        </w:rPr>
      </w:pPr>
    </w:p>
    <w:p w14:paraId="331ECB1D" w14:textId="77777777" w:rsidR="00D96533" w:rsidRPr="00F62E19" w:rsidRDefault="00D96533" w:rsidP="009C2EC4">
      <w:pPr>
        <w:pStyle w:val="Ttulo2"/>
        <w:rPr>
          <w:rFonts w:ascii="Arial" w:hAnsi="Arial" w:cs="Arial"/>
          <w:sz w:val="24"/>
          <w:szCs w:val="24"/>
        </w:rPr>
      </w:pPr>
      <w:bookmarkStart w:id="32" w:name="_Toc485229879"/>
      <w:r w:rsidRPr="00F62E19">
        <w:rPr>
          <w:rFonts w:ascii="Arial" w:hAnsi="Arial" w:cs="Arial"/>
          <w:sz w:val="24"/>
          <w:szCs w:val="24"/>
        </w:rPr>
        <w:lastRenderedPageBreak/>
        <w:t>Nivel Primario</w:t>
      </w:r>
      <w:bookmarkEnd w:id="32"/>
    </w:p>
    <w:p w14:paraId="4E903727" w14:textId="77777777" w:rsidR="00F4501E" w:rsidRPr="00F62E19" w:rsidRDefault="00F4501E" w:rsidP="00F4501E">
      <w:pPr>
        <w:rPr>
          <w:rFonts w:ascii="Arial" w:hAnsi="Arial" w:cs="Arial"/>
          <w:szCs w:val="24"/>
        </w:rPr>
      </w:pPr>
    </w:p>
    <w:p w14:paraId="22BFE1CE" w14:textId="4DDF987B" w:rsidR="001A768F" w:rsidRPr="00F62E19" w:rsidRDefault="00366D73" w:rsidP="005123C8">
      <w:pPr>
        <w:pStyle w:val="Ttulo3"/>
        <w:numPr>
          <w:ilvl w:val="0"/>
          <w:numId w:val="128"/>
        </w:numPr>
        <w:rPr>
          <w:rFonts w:ascii="Arial" w:hAnsi="Arial" w:cs="Arial"/>
        </w:rPr>
      </w:pPr>
      <w:bookmarkStart w:id="33" w:name="_Toc485229880"/>
      <w:r w:rsidRPr="00F62E19">
        <w:rPr>
          <w:rFonts w:ascii="Arial" w:hAnsi="Arial" w:cs="Arial"/>
        </w:rPr>
        <w:t>C</w:t>
      </w:r>
      <w:r w:rsidR="001A768F" w:rsidRPr="00F62E19">
        <w:rPr>
          <w:rFonts w:ascii="Arial" w:hAnsi="Arial" w:cs="Arial"/>
        </w:rPr>
        <w:t>ontrol pre concepcional</w:t>
      </w:r>
      <w:bookmarkEnd w:id="33"/>
    </w:p>
    <w:p w14:paraId="3D9230A9" w14:textId="77777777" w:rsidR="006C5E14" w:rsidRDefault="006C5E14" w:rsidP="00F4501E">
      <w:pPr>
        <w:tabs>
          <w:tab w:val="left" w:pos="284"/>
          <w:tab w:val="right" w:pos="7371"/>
        </w:tabs>
        <w:contextualSpacing/>
        <w:jc w:val="both"/>
        <w:rPr>
          <w:rFonts w:ascii="Arial" w:hAnsi="Arial" w:cs="Arial"/>
          <w:szCs w:val="24"/>
          <w:u w:val="single"/>
        </w:rPr>
      </w:pPr>
    </w:p>
    <w:p w14:paraId="5E10FDA2" w14:textId="03A9FDEA" w:rsidR="00F4501E" w:rsidRPr="00F62E19" w:rsidRDefault="00F4501E" w:rsidP="00F4501E">
      <w:pPr>
        <w:tabs>
          <w:tab w:val="left" w:pos="284"/>
          <w:tab w:val="right" w:pos="7371"/>
        </w:tabs>
        <w:contextualSpacing/>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w:t>
      </w:r>
      <w:r w:rsidRPr="00F62E19">
        <w:rPr>
          <w:rFonts w:ascii="Arial" w:hAnsi="Arial" w:cs="Arial"/>
          <w:szCs w:val="24"/>
          <w:u w:val="single"/>
        </w:rPr>
        <w:t xml:space="preserve"> </w:t>
      </w:r>
      <w:r w:rsidR="001A768F" w:rsidRPr="00F62E19">
        <w:rPr>
          <w:rFonts w:ascii="Arial" w:hAnsi="Arial" w:cs="Arial"/>
          <w:szCs w:val="24"/>
        </w:rPr>
        <w:t xml:space="preserve">Atención integral proporcionada en atención primaria a mujeres, </w:t>
      </w:r>
    </w:p>
    <w:p w14:paraId="5AA4C45A" w14:textId="4D5240A2" w:rsidR="001A768F" w:rsidRPr="00F62E19" w:rsidRDefault="001A768F" w:rsidP="00F4501E">
      <w:pPr>
        <w:tabs>
          <w:tab w:val="left" w:pos="284"/>
          <w:tab w:val="right" w:pos="7371"/>
        </w:tabs>
        <w:contextualSpacing/>
        <w:jc w:val="both"/>
        <w:rPr>
          <w:rFonts w:ascii="Arial" w:hAnsi="Arial" w:cs="Arial"/>
          <w:szCs w:val="24"/>
          <w:u w:val="single"/>
        </w:rPr>
      </w:pPr>
      <w:r w:rsidRPr="00F62E19">
        <w:rPr>
          <w:rFonts w:ascii="Arial" w:hAnsi="Arial" w:cs="Arial"/>
          <w:szCs w:val="24"/>
        </w:rPr>
        <w:t>hombres o parejas, que desean iniciar o posponer una gestación.</w:t>
      </w:r>
    </w:p>
    <w:p w14:paraId="7E0DA7D4" w14:textId="77777777" w:rsidR="001A768F" w:rsidRPr="00F62E19" w:rsidRDefault="001A768F" w:rsidP="001A768F">
      <w:pPr>
        <w:tabs>
          <w:tab w:val="left" w:pos="284"/>
          <w:tab w:val="right" w:pos="7371"/>
        </w:tabs>
        <w:ind w:left="284"/>
        <w:contextualSpacing/>
        <w:jc w:val="both"/>
        <w:rPr>
          <w:rFonts w:ascii="Arial" w:hAnsi="Arial" w:cs="Arial"/>
          <w:szCs w:val="24"/>
        </w:rPr>
      </w:pPr>
    </w:p>
    <w:p w14:paraId="448032C4" w14:textId="4E85E85E" w:rsidR="001A768F" w:rsidRPr="00F62E19" w:rsidRDefault="001A768F" w:rsidP="00657B1C">
      <w:pPr>
        <w:tabs>
          <w:tab w:val="left" w:pos="284"/>
          <w:tab w:val="right" w:pos="7371"/>
        </w:tabs>
        <w:contextualSpacing/>
        <w:jc w:val="both"/>
        <w:rPr>
          <w:rFonts w:ascii="Arial" w:hAnsi="Arial" w:cs="Arial"/>
          <w:szCs w:val="24"/>
        </w:rPr>
      </w:pPr>
      <w:r w:rsidRPr="00F62E19">
        <w:rPr>
          <w:rFonts w:ascii="Arial" w:hAnsi="Arial" w:cs="Arial"/>
          <w:szCs w:val="24"/>
          <w:u w:val="single"/>
        </w:rPr>
        <w:t>Objetivo general</w:t>
      </w:r>
      <w:r w:rsidR="00F4501E" w:rsidRPr="00F62E19">
        <w:rPr>
          <w:rFonts w:ascii="Arial" w:hAnsi="Arial" w:cs="Arial"/>
          <w:szCs w:val="24"/>
        </w:rPr>
        <w:t xml:space="preserve">: </w:t>
      </w:r>
      <w:r w:rsidRPr="00F62E19">
        <w:rPr>
          <w:rFonts w:ascii="Arial" w:hAnsi="Arial" w:cs="Arial"/>
          <w:szCs w:val="24"/>
        </w:rPr>
        <w:t>Evaluar la condición de salud en que se encuentran las</w:t>
      </w:r>
      <w:r w:rsidR="00657B1C" w:rsidRPr="00F62E19">
        <w:rPr>
          <w:rFonts w:ascii="Arial" w:hAnsi="Arial" w:cs="Arial"/>
          <w:szCs w:val="24"/>
        </w:rPr>
        <w:t xml:space="preserve"> </w:t>
      </w:r>
      <w:r w:rsidRPr="00F62E19">
        <w:rPr>
          <w:rFonts w:ascii="Arial" w:hAnsi="Arial" w:cs="Arial"/>
          <w:szCs w:val="24"/>
        </w:rPr>
        <w:t xml:space="preserve">personas para decidir informada y responsablemente una próxima gestación. </w:t>
      </w:r>
    </w:p>
    <w:p w14:paraId="05285782" w14:textId="77777777" w:rsidR="001A768F" w:rsidRDefault="001A768F" w:rsidP="001A768F">
      <w:pPr>
        <w:tabs>
          <w:tab w:val="left" w:pos="284"/>
          <w:tab w:val="right" w:pos="7371"/>
        </w:tabs>
        <w:ind w:left="284"/>
        <w:contextualSpacing/>
        <w:jc w:val="both"/>
        <w:rPr>
          <w:rFonts w:ascii="Arial" w:hAnsi="Arial" w:cs="Arial"/>
          <w:szCs w:val="24"/>
        </w:rPr>
      </w:pPr>
    </w:p>
    <w:p w14:paraId="2C619D4F" w14:textId="77777777" w:rsidR="006C5E14" w:rsidRPr="00F62E19" w:rsidRDefault="006C5E14" w:rsidP="001A768F">
      <w:pPr>
        <w:tabs>
          <w:tab w:val="left" w:pos="284"/>
          <w:tab w:val="right" w:pos="7371"/>
        </w:tabs>
        <w:ind w:left="284"/>
        <w:contextualSpacing/>
        <w:jc w:val="both"/>
        <w:rPr>
          <w:rFonts w:ascii="Arial" w:hAnsi="Arial" w:cs="Arial"/>
          <w:szCs w:val="24"/>
        </w:rPr>
      </w:pPr>
    </w:p>
    <w:p w14:paraId="48B7A6F6" w14:textId="465B2261" w:rsidR="001A768F" w:rsidRPr="00F62E19" w:rsidRDefault="001A768F" w:rsidP="005123C8">
      <w:pPr>
        <w:pStyle w:val="Ttulo3"/>
        <w:numPr>
          <w:ilvl w:val="0"/>
          <w:numId w:val="128"/>
        </w:numPr>
        <w:rPr>
          <w:rFonts w:ascii="Arial" w:hAnsi="Arial" w:cs="Arial"/>
        </w:rPr>
      </w:pPr>
      <w:bookmarkStart w:id="34" w:name="_Toc485229881"/>
      <w:r w:rsidRPr="00F62E19">
        <w:rPr>
          <w:rFonts w:ascii="Arial" w:hAnsi="Arial" w:cs="Arial"/>
        </w:rPr>
        <w:t>Control prenatal</w:t>
      </w:r>
      <w:bookmarkEnd w:id="34"/>
    </w:p>
    <w:p w14:paraId="37DCB857" w14:textId="77777777" w:rsidR="006C5E14" w:rsidRDefault="006C5E14" w:rsidP="00657B1C">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u w:val="single"/>
        </w:rPr>
      </w:pPr>
    </w:p>
    <w:p w14:paraId="11B91713" w14:textId="0F4762D5" w:rsidR="001A768F" w:rsidRPr="00F62E19" w:rsidRDefault="001A768F" w:rsidP="00657B1C">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rPr>
      </w:pPr>
      <w:r w:rsidRPr="00F62E19">
        <w:rPr>
          <w:rFonts w:ascii="Arial" w:hAnsi="Arial" w:cs="Arial"/>
          <w:szCs w:val="24"/>
          <w:u w:val="single"/>
        </w:rPr>
        <w:t>Definición:</w:t>
      </w:r>
      <w:r w:rsidR="00657B1C" w:rsidRPr="00F62E19">
        <w:rPr>
          <w:rFonts w:ascii="Arial" w:hAnsi="Arial" w:cs="Arial"/>
          <w:szCs w:val="24"/>
          <w:u w:val="single"/>
        </w:rPr>
        <w:t xml:space="preserve"> </w:t>
      </w:r>
      <w:r w:rsidRPr="00F62E19">
        <w:rPr>
          <w:rFonts w:ascii="Arial" w:hAnsi="Arial" w:cs="Arial"/>
          <w:szCs w:val="24"/>
        </w:rPr>
        <w:t>Es la atención integral, sistemática, periódica, con enfoque de riesgo biopsicosocial, que se otorga a la gestante incorporando a su pareja, o persona significativa y familia. En condiciones óptimas se recomienda iniciar antes de las 12 semanas de amenorrea.</w:t>
      </w:r>
    </w:p>
    <w:p w14:paraId="5FD65075" w14:textId="77777777" w:rsidR="00A16653" w:rsidRPr="00F62E19" w:rsidRDefault="00A16653" w:rsidP="001A768F">
      <w:pPr>
        <w:tabs>
          <w:tab w:val="left" w:pos="0"/>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ind w:hanging="142"/>
        <w:jc w:val="both"/>
        <w:rPr>
          <w:rFonts w:ascii="Arial" w:hAnsi="Arial" w:cs="Arial"/>
          <w:b/>
          <w:szCs w:val="24"/>
        </w:rPr>
      </w:pPr>
    </w:p>
    <w:p w14:paraId="784480FE" w14:textId="30CF8A8C" w:rsidR="001A768F" w:rsidRPr="00F62E19" w:rsidRDefault="001A768F" w:rsidP="00657B1C">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rPr>
      </w:pPr>
      <w:r w:rsidRPr="00F62E19">
        <w:rPr>
          <w:rFonts w:ascii="Arial" w:hAnsi="Arial" w:cs="Arial"/>
          <w:szCs w:val="24"/>
          <w:u w:val="single"/>
        </w:rPr>
        <w:t>Objetivo general</w:t>
      </w:r>
      <w:r w:rsidR="00657B1C" w:rsidRPr="00F62E19">
        <w:rPr>
          <w:rFonts w:ascii="Arial" w:hAnsi="Arial" w:cs="Arial"/>
          <w:szCs w:val="24"/>
          <w:u w:val="single"/>
        </w:rPr>
        <w:t>:</w:t>
      </w:r>
      <w:r w:rsidR="00657B1C" w:rsidRPr="00F62E19">
        <w:rPr>
          <w:rFonts w:ascii="Arial" w:hAnsi="Arial" w:cs="Arial"/>
          <w:szCs w:val="24"/>
        </w:rPr>
        <w:t xml:space="preserve"> </w:t>
      </w:r>
      <w:r w:rsidRPr="00F62E19">
        <w:rPr>
          <w:rFonts w:ascii="Arial" w:hAnsi="Arial" w:cs="Arial"/>
          <w:szCs w:val="24"/>
        </w:rPr>
        <w:t>Vigilar la evolución de la gestación con una mirada integral, considerando los factores protectores y de riesgo así como las vulnerabilidades, identificando complicaciones, realizando intervenciones y acciones oportunas según las necesidades propias de cada gestante y familia, con el fin de anticiparse al daño y a los cambios que tengan lugar en el proceso de la gestación, favoreciendo el desarrollo armónico de ella.</w:t>
      </w:r>
    </w:p>
    <w:p w14:paraId="526924E1" w14:textId="77777777" w:rsidR="001A768F" w:rsidRDefault="001A768F" w:rsidP="001A768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b/>
          <w:szCs w:val="24"/>
        </w:rPr>
      </w:pPr>
    </w:p>
    <w:p w14:paraId="2998B6E0" w14:textId="77777777" w:rsidR="006C5E14" w:rsidRPr="00F62E19" w:rsidRDefault="006C5E14" w:rsidP="001A768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b/>
          <w:szCs w:val="24"/>
        </w:rPr>
      </w:pPr>
    </w:p>
    <w:p w14:paraId="029E1D03" w14:textId="705B207F" w:rsidR="001A768F" w:rsidRPr="00F62E19" w:rsidRDefault="00D47ED5" w:rsidP="005123C8">
      <w:pPr>
        <w:pStyle w:val="Ttulo3"/>
        <w:numPr>
          <w:ilvl w:val="0"/>
          <w:numId w:val="128"/>
        </w:numPr>
        <w:rPr>
          <w:rFonts w:ascii="Arial" w:hAnsi="Arial" w:cs="Arial"/>
        </w:rPr>
      </w:pPr>
      <w:bookmarkStart w:id="35" w:name="_Toc485229882"/>
      <w:r w:rsidRPr="00F62E19">
        <w:rPr>
          <w:rFonts w:ascii="Arial" w:hAnsi="Arial" w:cs="Arial"/>
        </w:rPr>
        <w:t>Ecografía obstétrica de primer trimestre</w:t>
      </w:r>
      <w:bookmarkEnd w:id="35"/>
    </w:p>
    <w:p w14:paraId="62AC7DF9" w14:textId="77777777" w:rsidR="006C5E14" w:rsidRDefault="006C5E14" w:rsidP="00134861">
      <w:pPr>
        <w:jc w:val="both"/>
        <w:rPr>
          <w:rFonts w:ascii="Arial" w:hAnsi="Arial" w:cs="Arial"/>
          <w:szCs w:val="24"/>
          <w:u w:val="single"/>
        </w:rPr>
      </w:pPr>
    </w:p>
    <w:p w14:paraId="515FC53A" w14:textId="4A655224" w:rsidR="001A768F" w:rsidRPr="00F62E19" w:rsidRDefault="001A768F" w:rsidP="00134861">
      <w:pPr>
        <w:jc w:val="both"/>
        <w:rPr>
          <w:rFonts w:ascii="Arial" w:hAnsi="Arial" w:cs="Arial"/>
          <w:szCs w:val="24"/>
          <w:u w:val="single"/>
        </w:rPr>
      </w:pPr>
      <w:r w:rsidRPr="00F62E19">
        <w:rPr>
          <w:rFonts w:ascii="Arial" w:hAnsi="Arial" w:cs="Arial"/>
          <w:szCs w:val="24"/>
          <w:u w:val="single"/>
        </w:rPr>
        <w:t>D</w:t>
      </w:r>
      <w:r w:rsidR="00D47ED5" w:rsidRPr="00F62E19">
        <w:rPr>
          <w:rFonts w:ascii="Arial" w:hAnsi="Arial" w:cs="Arial"/>
          <w:szCs w:val="24"/>
          <w:u w:val="single"/>
        </w:rPr>
        <w:t>efinición</w:t>
      </w:r>
      <w:r w:rsidR="00657B1C" w:rsidRPr="00F62E19">
        <w:rPr>
          <w:rFonts w:ascii="Arial" w:hAnsi="Arial" w:cs="Arial"/>
          <w:szCs w:val="24"/>
        </w:rPr>
        <w:t xml:space="preserve">: </w:t>
      </w:r>
      <w:r w:rsidRPr="00F62E19">
        <w:rPr>
          <w:rFonts w:ascii="Arial" w:hAnsi="Arial" w:cs="Arial"/>
          <w:szCs w:val="24"/>
        </w:rPr>
        <w:t xml:space="preserve">Procedimiento no invasivo para confirmar y/o evaluar estado gestacional, de </w:t>
      </w:r>
      <w:r w:rsidR="00D47ED5" w:rsidRPr="00F62E19">
        <w:rPr>
          <w:rFonts w:ascii="Arial" w:hAnsi="Arial" w:cs="Arial"/>
          <w:szCs w:val="24"/>
        </w:rPr>
        <w:t>p</w:t>
      </w:r>
      <w:r w:rsidRPr="00F62E19">
        <w:rPr>
          <w:rFonts w:ascii="Arial" w:hAnsi="Arial" w:cs="Arial"/>
          <w:szCs w:val="24"/>
        </w:rPr>
        <w:t>referencia a través de vía trans</w:t>
      </w:r>
      <w:r w:rsidR="00D47ED5" w:rsidRPr="00F62E19">
        <w:rPr>
          <w:rFonts w:ascii="Arial" w:hAnsi="Arial" w:cs="Arial"/>
          <w:szCs w:val="24"/>
        </w:rPr>
        <w:t>vaginal efectuada hasta las 14</w:t>
      </w:r>
      <w:r w:rsidRPr="00F62E19">
        <w:rPr>
          <w:rFonts w:ascii="Arial" w:hAnsi="Arial" w:cs="Arial"/>
          <w:szCs w:val="24"/>
        </w:rPr>
        <w:t xml:space="preserve">semanas de edad gestacional. </w:t>
      </w:r>
    </w:p>
    <w:p w14:paraId="621E17A1" w14:textId="77777777" w:rsidR="001A768F" w:rsidRPr="00F62E19" w:rsidRDefault="001A768F" w:rsidP="001A768F">
      <w:pPr>
        <w:rPr>
          <w:rFonts w:ascii="Arial" w:hAnsi="Arial" w:cs="Arial"/>
          <w:szCs w:val="24"/>
        </w:rPr>
      </w:pPr>
    </w:p>
    <w:p w14:paraId="639EBCBF" w14:textId="31AD18B2" w:rsidR="00E53A26" w:rsidRPr="00F62E19" w:rsidRDefault="00E53A26" w:rsidP="00134861">
      <w:pPr>
        <w:jc w:val="both"/>
        <w:rPr>
          <w:rFonts w:ascii="Arial" w:hAnsi="Arial" w:cs="Arial"/>
          <w:szCs w:val="24"/>
        </w:rPr>
      </w:pPr>
      <w:r w:rsidRPr="00F62E19">
        <w:rPr>
          <w:rFonts w:ascii="Arial" w:hAnsi="Arial" w:cs="Arial"/>
          <w:szCs w:val="24"/>
          <w:u w:val="single"/>
        </w:rPr>
        <w:t>Objetivo general</w:t>
      </w:r>
      <w:r w:rsidR="004607DF" w:rsidRPr="00F62E19">
        <w:rPr>
          <w:rFonts w:ascii="Arial" w:hAnsi="Arial" w:cs="Arial"/>
          <w:szCs w:val="24"/>
          <w:u w:val="single"/>
        </w:rPr>
        <w:t>:</w:t>
      </w:r>
      <w:r w:rsidR="00134861" w:rsidRPr="00F62E19">
        <w:rPr>
          <w:rFonts w:ascii="Arial" w:hAnsi="Arial" w:cs="Arial"/>
          <w:szCs w:val="24"/>
        </w:rPr>
        <w:t xml:space="preserve"> Confirmar viabilidad fetal, determinar el número de fetos y el establecimiento de una edad gestacional segura que permita un manejo adecuado del embarazo.</w:t>
      </w:r>
    </w:p>
    <w:p w14:paraId="7F43D29E" w14:textId="77777777" w:rsidR="00E53A26" w:rsidRDefault="00E53A26" w:rsidP="00E53A26">
      <w:pPr>
        <w:rPr>
          <w:rFonts w:ascii="Arial" w:hAnsi="Arial" w:cs="Arial"/>
          <w:szCs w:val="24"/>
          <w:u w:val="single"/>
        </w:rPr>
      </w:pPr>
    </w:p>
    <w:p w14:paraId="0E69A80E" w14:textId="77777777" w:rsidR="006C5E14" w:rsidRPr="00F62E19" w:rsidRDefault="006C5E14" w:rsidP="00E53A26">
      <w:pPr>
        <w:rPr>
          <w:rFonts w:ascii="Arial" w:hAnsi="Arial" w:cs="Arial"/>
          <w:szCs w:val="24"/>
          <w:u w:val="single"/>
        </w:rPr>
      </w:pPr>
    </w:p>
    <w:p w14:paraId="37F13641" w14:textId="5EDC11FF" w:rsidR="001A768F" w:rsidRPr="00F62E19" w:rsidRDefault="004B4C55" w:rsidP="005123C8">
      <w:pPr>
        <w:pStyle w:val="Ttulo3"/>
        <w:numPr>
          <w:ilvl w:val="0"/>
          <w:numId w:val="128"/>
        </w:numPr>
        <w:rPr>
          <w:rFonts w:ascii="Arial" w:eastAsia="RWECorporate-Regular" w:hAnsi="Arial" w:cs="Arial"/>
        </w:rPr>
      </w:pPr>
      <w:bookmarkStart w:id="36" w:name="_Toc485229883"/>
      <w:r w:rsidRPr="00F62E19">
        <w:rPr>
          <w:rFonts w:ascii="Arial" w:eastAsia="RWECorporate-Regular" w:hAnsi="Arial" w:cs="Arial"/>
        </w:rPr>
        <w:t>Talleres de educación prenatal</w:t>
      </w:r>
      <w:bookmarkEnd w:id="36"/>
      <w:r w:rsidRPr="00F62E19">
        <w:rPr>
          <w:rFonts w:ascii="Arial" w:eastAsia="RWECorporate-Regular" w:hAnsi="Arial" w:cs="Arial"/>
        </w:rPr>
        <w:t xml:space="preserve"> </w:t>
      </w:r>
    </w:p>
    <w:p w14:paraId="0660D876" w14:textId="77777777" w:rsidR="006C5E14" w:rsidRDefault="006C5E14" w:rsidP="004607DF">
      <w:pPr>
        <w:tabs>
          <w:tab w:val="left" w:pos="284"/>
          <w:tab w:val="right" w:pos="7371"/>
        </w:tabs>
        <w:jc w:val="both"/>
        <w:rPr>
          <w:rFonts w:ascii="Arial" w:hAnsi="Arial" w:cs="Arial"/>
          <w:szCs w:val="24"/>
          <w:u w:val="single"/>
        </w:rPr>
      </w:pPr>
    </w:p>
    <w:p w14:paraId="15222563" w14:textId="77777777" w:rsidR="006C5355" w:rsidRPr="00F62E19" w:rsidRDefault="006C5355" w:rsidP="004607DF">
      <w:pPr>
        <w:tabs>
          <w:tab w:val="left" w:pos="284"/>
          <w:tab w:val="right" w:pos="7371"/>
        </w:tabs>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Atención grupal proporcionada por un equipo de salud a un grupo de mujeres embarazadas que optativamente sean acompañadas por su pareja a través de un trabajo grupal que permita una interacción entre la madre, padre y feto, para establecer el vínculo afectivo, sensorial, psicológico, durante el embarazo su preparación para el parto y ayudar a ambos padres a desarrollar sus respectivos roles parentales.</w:t>
      </w:r>
    </w:p>
    <w:p w14:paraId="046B17F5" w14:textId="77777777" w:rsidR="004607DF" w:rsidRPr="00F62E19" w:rsidRDefault="004607DF" w:rsidP="004607DF">
      <w:pPr>
        <w:tabs>
          <w:tab w:val="left" w:pos="284"/>
          <w:tab w:val="right" w:pos="7371"/>
        </w:tabs>
        <w:jc w:val="both"/>
        <w:rPr>
          <w:rFonts w:ascii="Arial" w:hAnsi="Arial" w:cs="Arial"/>
          <w:szCs w:val="24"/>
        </w:rPr>
      </w:pPr>
    </w:p>
    <w:p w14:paraId="3E1B9C47" w14:textId="2415C2A4" w:rsidR="004607DF" w:rsidRPr="00F62E19" w:rsidRDefault="004607DF" w:rsidP="004607DF">
      <w:pPr>
        <w:tabs>
          <w:tab w:val="left" w:pos="284"/>
          <w:tab w:val="right" w:pos="7371"/>
        </w:tabs>
        <w:jc w:val="both"/>
        <w:rPr>
          <w:rFonts w:ascii="Arial" w:hAnsi="Arial" w:cs="Arial"/>
          <w:szCs w:val="24"/>
        </w:rPr>
      </w:pPr>
      <w:r w:rsidRPr="00F62E19">
        <w:rPr>
          <w:rFonts w:ascii="Arial" w:hAnsi="Arial" w:cs="Arial"/>
          <w:szCs w:val="24"/>
          <w:u w:val="single"/>
        </w:rPr>
        <w:lastRenderedPageBreak/>
        <w:t>Objetivo general:</w:t>
      </w:r>
      <w:r w:rsidR="00134861" w:rsidRPr="00F62E19">
        <w:rPr>
          <w:rFonts w:ascii="Arial" w:hAnsi="Arial" w:cs="Arial"/>
          <w:szCs w:val="24"/>
        </w:rPr>
        <w:t xml:space="preserve"> Que las gestantes y parejas, reconozcan los cambios fisiológicos y psicológicos que se producen durante la gestación, identificando estilos de vida saludable que puedan adoptar durante la gestación realicen el autocuidado.</w:t>
      </w:r>
    </w:p>
    <w:p w14:paraId="24672E19" w14:textId="77777777" w:rsidR="002E60B2" w:rsidRDefault="002E60B2" w:rsidP="001A768F">
      <w:pPr>
        <w:autoSpaceDE w:val="0"/>
        <w:autoSpaceDN w:val="0"/>
        <w:adjustRightInd w:val="0"/>
        <w:rPr>
          <w:rFonts w:ascii="Arial" w:eastAsia="RWECorporate-Regular" w:hAnsi="Arial" w:cs="Arial"/>
          <w:szCs w:val="24"/>
        </w:rPr>
      </w:pPr>
    </w:p>
    <w:p w14:paraId="25603380" w14:textId="77777777" w:rsidR="002E60B2" w:rsidRPr="00F62E19" w:rsidRDefault="002E60B2" w:rsidP="001A768F">
      <w:pPr>
        <w:autoSpaceDE w:val="0"/>
        <w:autoSpaceDN w:val="0"/>
        <w:adjustRightInd w:val="0"/>
        <w:rPr>
          <w:rFonts w:ascii="Arial" w:eastAsia="RWECorporate-Regular" w:hAnsi="Arial" w:cs="Arial"/>
          <w:szCs w:val="24"/>
        </w:rPr>
      </w:pPr>
    </w:p>
    <w:p w14:paraId="6F9CD434" w14:textId="7225FAB7" w:rsidR="001A768F" w:rsidRPr="00F62E19" w:rsidRDefault="00F7602A" w:rsidP="005123C8">
      <w:pPr>
        <w:pStyle w:val="Ttulo3"/>
        <w:numPr>
          <w:ilvl w:val="0"/>
          <w:numId w:val="128"/>
        </w:numPr>
        <w:rPr>
          <w:rFonts w:ascii="Arial" w:hAnsi="Arial" w:cs="Arial"/>
        </w:rPr>
      </w:pPr>
      <w:bookmarkStart w:id="37" w:name="_Toc485229884"/>
      <w:r w:rsidRPr="00F62E19">
        <w:rPr>
          <w:rFonts w:ascii="Arial" w:hAnsi="Arial" w:cs="Arial"/>
        </w:rPr>
        <w:t xml:space="preserve">Control </w:t>
      </w:r>
      <w:r w:rsidR="001B2EA6" w:rsidRPr="00F62E19">
        <w:rPr>
          <w:rFonts w:ascii="Arial" w:hAnsi="Arial" w:cs="Arial"/>
        </w:rPr>
        <w:t>de salud madre y recién nacido/a en APS.</w:t>
      </w:r>
      <w:bookmarkEnd w:id="37"/>
    </w:p>
    <w:p w14:paraId="308FA4F8" w14:textId="77777777" w:rsidR="00F7602A" w:rsidRPr="00F62E19" w:rsidRDefault="00F7602A" w:rsidP="00F7602A">
      <w:pPr>
        <w:pStyle w:val="Prrafodelista"/>
        <w:tabs>
          <w:tab w:val="center" w:pos="4680"/>
        </w:tabs>
        <w:ind w:left="284"/>
        <w:rPr>
          <w:rFonts w:ascii="Arial" w:hAnsi="Arial" w:cs="Arial"/>
          <w:szCs w:val="24"/>
        </w:rPr>
      </w:pPr>
    </w:p>
    <w:p w14:paraId="1C44760A" w14:textId="0BDE8EB3" w:rsidR="001A768F" w:rsidRPr="00F62E19" w:rsidRDefault="00F7602A" w:rsidP="004607D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u w:val="single"/>
        </w:rPr>
      </w:pPr>
      <w:r w:rsidRPr="00F62E19">
        <w:rPr>
          <w:rFonts w:ascii="Arial" w:hAnsi="Arial" w:cs="Arial"/>
          <w:szCs w:val="24"/>
          <w:u w:val="single"/>
        </w:rPr>
        <w:t>Definición</w:t>
      </w:r>
      <w:r w:rsidR="004607DF" w:rsidRPr="00F62E19">
        <w:rPr>
          <w:rFonts w:ascii="Arial" w:hAnsi="Arial" w:cs="Arial"/>
          <w:szCs w:val="24"/>
        </w:rPr>
        <w:t xml:space="preserve">: </w:t>
      </w:r>
      <w:r w:rsidR="001A768F" w:rsidRPr="00F62E19">
        <w:rPr>
          <w:rFonts w:ascii="Arial" w:hAnsi="Arial" w:cs="Arial"/>
          <w:szCs w:val="24"/>
        </w:rPr>
        <w:t>Atención integral proporcionada a la madre y su hijo/a destinada a evaluar las condiciones biológicas, psicosociales y familiares que favorezcan la normal evolución de la madre y su recién nacido/a y el ajuste inicial de a</w:t>
      </w:r>
      <w:r w:rsidR="00CB3ED4" w:rsidRPr="00F62E19">
        <w:rPr>
          <w:rFonts w:ascii="Arial" w:hAnsi="Arial" w:cs="Arial"/>
          <w:szCs w:val="24"/>
        </w:rPr>
        <w:t>mbos en su medio dentro de los 10 días pos</w:t>
      </w:r>
      <w:r w:rsidR="001A768F" w:rsidRPr="00F62E19">
        <w:rPr>
          <w:rFonts w:ascii="Arial" w:hAnsi="Arial" w:cs="Arial"/>
          <w:szCs w:val="24"/>
        </w:rPr>
        <w:t>parto</w:t>
      </w:r>
      <w:r w:rsidR="001A768F" w:rsidRPr="00F62E19">
        <w:rPr>
          <w:rFonts w:ascii="Arial" w:hAnsi="Arial" w:cs="Arial"/>
          <w:b/>
          <w:szCs w:val="24"/>
        </w:rPr>
        <w:t>.</w:t>
      </w:r>
    </w:p>
    <w:p w14:paraId="09712771" w14:textId="77777777" w:rsidR="001A768F" w:rsidRPr="00F62E19" w:rsidRDefault="001A768F" w:rsidP="001A768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ind w:left="255" w:hanging="255"/>
        <w:jc w:val="both"/>
        <w:rPr>
          <w:rFonts w:ascii="Arial" w:hAnsi="Arial" w:cs="Arial"/>
          <w:b/>
          <w:szCs w:val="24"/>
        </w:rPr>
      </w:pPr>
    </w:p>
    <w:p w14:paraId="4DBFC0FC" w14:textId="4352ACA7" w:rsidR="004E2D81" w:rsidRPr="00F62E19" w:rsidRDefault="00CB3ED4" w:rsidP="004607D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rPr>
      </w:pPr>
      <w:r w:rsidRPr="00F62E19">
        <w:rPr>
          <w:rFonts w:ascii="Arial" w:hAnsi="Arial" w:cs="Arial"/>
          <w:szCs w:val="24"/>
          <w:u w:val="single"/>
        </w:rPr>
        <w:t>Objetivo general</w:t>
      </w:r>
      <w:r w:rsidR="004607DF" w:rsidRPr="00F62E19">
        <w:rPr>
          <w:rFonts w:ascii="Arial" w:hAnsi="Arial" w:cs="Arial"/>
          <w:szCs w:val="24"/>
        </w:rPr>
        <w:t xml:space="preserve">: </w:t>
      </w:r>
      <w:r w:rsidR="004E2D81" w:rsidRPr="00F62E19">
        <w:rPr>
          <w:rFonts w:ascii="Arial" w:hAnsi="Arial" w:cs="Arial"/>
          <w:szCs w:val="24"/>
        </w:rPr>
        <w:t>Valorar el estado de salud de la puérpera y su recién nacido/a con enfoque de riesgo para pesquisa precoz de morbilidad y/o factores de riesgo y derivación oportuna.</w:t>
      </w:r>
    </w:p>
    <w:p w14:paraId="046F7F95" w14:textId="77777777" w:rsidR="004E2D81" w:rsidRDefault="004E2D81" w:rsidP="001A768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u w:val="single"/>
        </w:rPr>
      </w:pPr>
    </w:p>
    <w:p w14:paraId="3A522CF5" w14:textId="77777777" w:rsidR="006C5E14" w:rsidRPr="00F62E19" w:rsidRDefault="006C5E14" w:rsidP="001A768F">
      <w:pPr>
        <w:tabs>
          <w:tab w:val="left" w:pos="0"/>
          <w:tab w:val="left" w:pos="258"/>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u w:val="single"/>
        </w:rPr>
      </w:pPr>
    </w:p>
    <w:p w14:paraId="35979B0D" w14:textId="44EDF496" w:rsidR="001A768F" w:rsidRPr="00F62E19" w:rsidRDefault="001B2EA6" w:rsidP="005123C8">
      <w:pPr>
        <w:pStyle w:val="Ttulo3"/>
        <w:numPr>
          <w:ilvl w:val="0"/>
          <w:numId w:val="128"/>
        </w:numPr>
        <w:rPr>
          <w:rFonts w:ascii="Arial" w:hAnsi="Arial" w:cs="Arial"/>
          <w:lang w:val="es-ES"/>
        </w:rPr>
      </w:pPr>
      <w:bookmarkStart w:id="38" w:name="_Toc485229885"/>
      <w:r w:rsidRPr="00F62E19">
        <w:rPr>
          <w:rFonts w:ascii="Arial" w:hAnsi="Arial" w:cs="Arial"/>
          <w:lang w:val="es-ES"/>
        </w:rPr>
        <w:t>Primer control de salud del recién nacido/a en APS.</w:t>
      </w:r>
      <w:bookmarkEnd w:id="38"/>
    </w:p>
    <w:p w14:paraId="4C5CE342" w14:textId="77777777" w:rsidR="006C5E14" w:rsidRDefault="006C5E14" w:rsidP="001A768F">
      <w:pPr>
        <w:shd w:val="clear" w:color="auto" w:fill="FFFFFF"/>
        <w:contextualSpacing/>
        <w:jc w:val="both"/>
        <w:textAlignment w:val="center"/>
        <w:rPr>
          <w:rFonts w:ascii="Arial" w:hAnsi="Arial" w:cs="Arial"/>
          <w:szCs w:val="24"/>
          <w:u w:val="single"/>
          <w:lang w:val="es-ES"/>
        </w:rPr>
      </w:pPr>
    </w:p>
    <w:p w14:paraId="627B996A" w14:textId="2E1235C5" w:rsidR="001A768F" w:rsidRPr="00F62E19" w:rsidRDefault="001A768F" w:rsidP="001A768F">
      <w:pPr>
        <w:shd w:val="clear" w:color="auto" w:fill="FFFFFF"/>
        <w:contextualSpacing/>
        <w:jc w:val="both"/>
        <w:textAlignment w:val="center"/>
        <w:rPr>
          <w:rFonts w:ascii="Arial" w:hAnsi="Arial" w:cs="Arial"/>
          <w:szCs w:val="24"/>
          <w:lang w:val="es-ES"/>
        </w:rPr>
      </w:pPr>
      <w:r w:rsidRPr="00F62E19">
        <w:rPr>
          <w:rFonts w:ascii="Arial" w:hAnsi="Arial" w:cs="Arial"/>
          <w:szCs w:val="24"/>
          <w:u w:val="single"/>
          <w:lang w:val="es-ES"/>
        </w:rPr>
        <w:t>Definición</w:t>
      </w:r>
      <w:r w:rsidR="004607DF" w:rsidRPr="00F62E19">
        <w:rPr>
          <w:rFonts w:ascii="Arial" w:hAnsi="Arial" w:cs="Arial"/>
          <w:szCs w:val="24"/>
          <w:u w:val="single"/>
          <w:lang w:val="es-ES"/>
        </w:rPr>
        <w:t>:</w:t>
      </w:r>
      <w:r w:rsidR="004607DF" w:rsidRPr="00F62E19">
        <w:rPr>
          <w:rFonts w:ascii="Arial" w:hAnsi="Arial" w:cs="Arial"/>
          <w:szCs w:val="24"/>
          <w:lang w:val="es-ES"/>
        </w:rPr>
        <w:t xml:space="preserve"> </w:t>
      </w:r>
      <w:r w:rsidRPr="00F62E19">
        <w:rPr>
          <w:rFonts w:ascii="Arial" w:hAnsi="Arial" w:cs="Arial"/>
          <w:szCs w:val="24"/>
          <w:lang w:val="es-ES"/>
        </w:rPr>
        <w:t>Atención integral proporcionada al</w:t>
      </w:r>
      <w:r w:rsidR="005A573F" w:rsidRPr="00F62E19">
        <w:rPr>
          <w:rFonts w:ascii="Arial" w:hAnsi="Arial" w:cs="Arial"/>
          <w:szCs w:val="24"/>
          <w:lang w:val="es-ES"/>
        </w:rPr>
        <w:t>/la recién nacido/a</w:t>
      </w:r>
      <w:r w:rsidR="00ED5D55" w:rsidRPr="00F62E19">
        <w:rPr>
          <w:rFonts w:ascii="Arial" w:hAnsi="Arial" w:cs="Arial"/>
          <w:szCs w:val="24"/>
          <w:lang w:val="es-ES"/>
        </w:rPr>
        <w:t>, con su madre,</w:t>
      </w:r>
      <w:r w:rsidR="005A573F" w:rsidRPr="00F62E19">
        <w:rPr>
          <w:rFonts w:ascii="Arial" w:hAnsi="Arial" w:cs="Arial"/>
          <w:szCs w:val="24"/>
          <w:lang w:val="es-ES"/>
        </w:rPr>
        <w:t xml:space="preserve"> </w:t>
      </w:r>
      <w:r w:rsidRPr="00F62E19">
        <w:rPr>
          <w:rFonts w:ascii="Arial" w:hAnsi="Arial" w:cs="Arial"/>
          <w:szCs w:val="24"/>
          <w:lang w:val="es-ES"/>
        </w:rPr>
        <w:t xml:space="preserve">antes de los 7 días postparto en el nivel primario de atención. </w:t>
      </w:r>
    </w:p>
    <w:p w14:paraId="3AB95325" w14:textId="77777777" w:rsidR="001A768F" w:rsidRPr="00F62E19" w:rsidRDefault="001A768F" w:rsidP="001A768F">
      <w:pPr>
        <w:shd w:val="clear" w:color="auto" w:fill="FFFFFF"/>
        <w:jc w:val="both"/>
        <w:textAlignment w:val="center"/>
        <w:rPr>
          <w:rFonts w:ascii="Arial" w:hAnsi="Arial" w:cs="Arial"/>
          <w:szCs w:val="24"/>
          <w:lang w:val="es-ES"/>
        </w:rPr>
      </w:pPr>
    </w:p>
    <w:p w14:paraId="70119815" w14:textId="05EF319F" w:rsidR="001A768F" w:rsidRPr="00F62E19" w:rsidRDefault="00205C01" w:rsidP="004607DF">
      <w:pPr>
        <w:shd w:val="clear" w:color="auto" w:fill="FFFFFF"/>
        <w:spacing w:line="276" w:lineRule="auto"/>
        <w:contextualSpacing/>
        <w:jc w:val="both"/>
        <w:textAlignment w:val="center"/>
        <w:rPr>
          <w:rFonts w:ascii="Arial" w:hAnsi="Arial" w:cs="Arial"/>
          <w:szCs w:val="24"/>
          <w:u w:val="single"/>
          <w:lang w:val="es-ES"/>
        </w:rPr>
      </w:pPr>
      <w:r w:rsidRPr="00F62E19">
        <w:rPr>
          <w:rFonts w:ascii="Arial" w:hAnsi="Arial" w:cs="Arial"/>
          <w:szCs w:val="24"/>
          <w:u w:val="single"/>
          <w:lang w:val="es-ES"/>
        </w:rPr>
        <w:t>Objetivo g</w:t>
      </w:r>
      <w:r w:rsidR="004607DF" w:rsidRPr="00F62E19">
        <w:rPr>
          <w:rFonts w:ascii="Arial" w:hAnsi="Arial" w:cs="Arial"/>
          <w:szCs w:val="24"/>
          <w:u w:val="single"/>
          <w:lang w:val="es-ES"/>
        </w:rPr>
        <w:t>eneral:</w:t>
      </w:r>
      <w:r w:rsidR="004607DF" w:rsidRPr="00F62E19">
        <w:rPr>
          <w:rFonts w:ascii="Arial" w:hAnsi="Arial" w:cs="Arial"/>
          <w:szCs w:val="24"/>
          <w:lang w:val="es-ES"/>
        </w:rPr>
        <w:t xml:space="preserve"> </w:t>
      </w:r>
      <w:r w:rsidR="00C33160" w:rsidRPr="00F62E19">
        <w:rPr>
          <w:rFonts w:ascii="Arial" w:hAnsi="Arial" w:cs="Arial"/>
          <w:szCs w:val="24"/>
          <w:lang w:val="es-ES"/>
        </w:rPr>
        <w:t xml:space="preserve">Valorar de manera integral </w:t>
      </w:r>
      <w:r w:rsidR="001A768F" w:rsidRPr="00F62E19">
        <w:rPr>
          <w:rFonts w:ascii="Arial" w:hAnsi="Arial" w:cs="Arial"/>
          <w:szCs w:val="24"/>
          <w:lang w:val="es-ES"/>
        </w:rPr>
        <w:t xml:space="preserve">el desarrollo </w:t>
      </w:r>
      <w:r w:rsidR="00C33160" w:rsidRPr="00F62E19">
        <w:rPr>
          <w:rFonts w:ascii="Arial" w:hAnsi="Arial" w:cs="Arial"/>
          <w:szCs w:val="24"/>
          <w:lang w:val="es-ES"/>
        </w:rPr>
        <w:t>y crecimiento del recién nacido/a</w:t>
      </w:r>
      <w:r w:rsidR="001A768F" w:rsidRPr="00F62E19">
        <w:rPr>
          <w:rFonts w:ascii="Arial" w:hAnsi="Arial" w:cs="Arial"/>
          <w:szCs w:val="24"/>
          <w:lang w:val="es-ES"/>
        </w:rPr>
        <w:t>.</w:t>
      </w:r>
    </w:p>
    <w:p w14:paraId="6E04500B" w14:textId="77777777" w:rsidR="001A768F" w:rsidRDefault="001A768F" w:rsidP="001A768F">
      <w:pPr>
        <w:shd w:val="clear" w:color="auto" w:fill="FFFFFF"/>
        <w:jc w:val="both"/>
        <w:textAlignment w:val="center"/>
        <w:rPr>
          <w:rFonts w:ascii="Arial" w:hAnsi="Arial" w:cs="Arial"/>
          <w:szCs w:val="24"/>
          <w:lang w:val="es-ES"/>
        </w:rPr>
      </w:pPr>
    </w:p>
    <w:p w14:paraId="7D938772" w14:textId="77777777" w:rsidR="006C5E14" w:rsidRPr="00F62E19" w:rsidRDefault="006C5E14" w:rsidP="001A768F">
      <w:pPr>
        <w:shd w:val="clear" w:color="auto" w:fill="FFFFFF"/>
        <w:jc w:val="both"/>
        <w:textAlignment w:val="center"/>
        <w:rPr>
          <w:rFonts w:ascii="Arial" w:hAnsi="Arial" w:cs="Arial"/>
          <w:szCs w:val="24"/>
          <w:lang w:val="es-ES"/>
        </w:rPr>
      </w:pPr>
    </w:p>
    <w:p w14:paraId="2F488406" w14:textId="6790B521" w:rsidR="001A768F" w:rsidRPr="00F62E19" w:rsidRDefault="003D0ABE" w:rsidP="005123C8">
      <w:pPr>
        <w:pStyle w:val="Ttulo3"/>
        <w:numPr>
          <w:ilvl w:val="0"/>
          <w:numId w:val="128"/>
        </w:numPr>
        <w:rPr>
          <w:rFonts w:ascii="Arial" w:hAnsi="Arial" w:cs="Arial"/>
        </w:rPr>
      </w:pPr>
      <w:bookmarkStart w:id="39" w:name="_Toc485229886"/>
      <w:r w:rsidRPr="00F62E19">
        <w:rPr>
          <w:rFonts w:ascii="Arial" w:hAnsi="Arial" w:cs="Arial"/>
        </w:rPr>
        <w:t>Consulta de morbilidad obstétrica</w:t>
      </w:r>
      <w:bookmarkEnd w:id="39"/>
    </w:p>
    <w:p w14:paraId="22874441" w14:textId="77777777" w:rsidR="006C5E14" w:rsidRDefault="006C5E14" w:rsidP="004607DF">
      <w:pPr>
        <w:tabs>
          <w:tab w:val="left" w:pos="0"/>
          <w:tab w:val="left" w:pos="516"/>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u w:val="single"/>
        </w:rPr>
      </w:pPr>
    </w:p>
    <w:p w14:paraId="759FE395" w14:textId="1ECF3A47" w:rsidR="001A768F" w:rsidRPr="00F62E19" w:rsidRDefault="003D0ABE" w:rsidP="004607DF">
      <w:pPr>
        <w:tabs>
          <w:tab w:val="left" w:pos="0"/>
          <w:tab w:val="left" w:pos="516"/>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szCs w:val="24"/>
        </w:rPr>
      </w:pPr>
      <w:r w:rsidRPr="00F62E19">
        <w:rPr>
          <w:rFonts w:ascii="Arial" w:hAnsi="Arial" w:cs="Arial"/>
          <w:szCs w:val="24"/>
          <w:u w:val="single"/>
        </w:rPr>
        <w:t>Definición</w:t>
      </w:r>
      <w:r w:rsidR="004607DF" w:rsidRPr="00F62E19">
        <w:rPr>
          <w:rFonts w:ascii="Arial" w:hAnsi="Arial" w:cs="Arial"/>
          <w:szCs w:val="24"/>
        </w:rPr>
        <w:t xml:space="preserve">: </w:t>
      </w:r>
      <w:r w:rsidR="001A768F" w:rsidRPr="00F62E19">
        <w:rPr>
          <w:rFonts w:ascii="Arial" w:hAnsi="Arial" w:cs="Arial"/>
          <w:szCs w:val="24"/>
        </w:rPr>
        <w:t xml:space="preserve">Es la atención proporcionada a la </w:t>
      </w:r>
      <w:r w:rsidR="007861D6">
        <w:rPr>
          <w:rFonts w:ascii="Arial" w:hAnsi="Arial" w:cs="Arial"/>
          <w:szCs w:val="24"/>
        </w:rPr>
        <w:t xml:space="preserve">mujer </w:t>
      </w:r>
      <w:r w:rsidR="001A768F" w:rsidRPr="00F62E19">
        <w:rPr>
          <w:rFonts w:ascii="Arial" w:hAnsi="Arial" w:cs="Arial"/>
          <w:szCs w:val="24"/>
        </w:rPr>
        <w:t>embarazada o puérpera en el nivel primario, que acude espontáneamente o por referencia, por presentar alguna sintomatología de patología obstétrica.</w:t>
      </w:r>
    </w:p>
    <w:p w14:paraId="11EAC723" w14:textId="77777777" w:rsidR="001A768F" w:rsidRPr="00F62E19" w:rsidRDefault="001A768F" w:rsidP="001A768F">
      <w:pPr>
        <w:tabs>
          <w:tab w:val="left" w:pos="0"/>
          <w:tab w:val="left" w:pos="516"/>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b/>
          <w:szCs w:val="24"/>
        </w:rPr>
      </w:pPr>
    </w:p>
    <w:p w14:paraId="7D52A99A" w14:textId="0EFB7257" w:rsidR="001A768F" w:rsidRPr="00F62E19" w:rsidRDefault="004607DF" w:rsidP="001A768F">
      <w:pPr>
        <w:tabs>
          <w:tab w:val="left" w:pos="0"/>
          <w:tab w:val="left" w:pos="516"/>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b/>
          <w:szCs w:val="24"/>
        </w:rPr>
      </w:pPr>
      <w:r w:rsidRPr="00F62E19">
        <w:rPr>
          <w:rFonts w:ascii="Arial" w:hAnsi="Arial" w:cs="Arial"/>
          <w:szCs w:val="24"/>
          <w:u w:val="single"/>
        </w:rPr>
        <w:t>Objetivos general:</w:t>
      </w:r>
      <w:r w:rsidRPr="00F62E19">
        <w:rPr>
          <w:rFonts w:ascii="Arial" w:hAnsi="Arial" w:cs="Arial"/>
          <w:szCs w:val="24"/>
        </w:rPr>
        <w:t xml:space="preserve"> Identificar oportunamente la presencia de signos y/o síntomas de una patología obstétrica, para prevenir complicaciones de la</w:t>
      </w:r>
      <w:r w:rsidR="007861D6">
        <w:rPr>
          <w:rFonts w:ascii="Arial" w:hAnsi="Arial" w:cs="Arial"/>
          <w:szCs w:val="24"/>
        </w:rPr>
        <w:t xml:space="preserve"> mujer</w:t>
      </w:r>
      <w:r w:rsidRPr="00F62E19">
        <w:rPr>
          <w:rFonts w:ascii="Arial" w:hAnsi="Arial" w:cs="Arial"/>
          <w:szCs w:val="24"/>
        </w:rPr>
        <w:t xml:space="preserve"> gestante o la puérpera, disminuyendo la  morbimortalidad materna.</w:t>
      </w:r>
    </w:p>
    <w:p w14:paraId="7EBD0391" w14:textId="77777777" w:rsidR="001A768F" w:rsidRDefault="001A768F" w:rsidP="001A768F">
      <w:pPr>
        <w:tabs>
          <w:tab w:val="left" w:pos="0"/>
          <w:tab w:val="left" w:pos="516"/>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b/>
          <w:szCs w:val="24"/>
        </w:rPr>
      </w:pPr>
    </w:p>
    <w:p w14:paraId="1FC01574" w14:textId="77777777" w:rsidR="006C5E14" w:rsidRPr="00F62E19" w:rsidRDefault="006C5E14" w:rsidP="001A768F">
      <w:pPr>
        <w:tabs>
          <w:tab w:val="left" w:pos="0"/>
          <w:tab w:val="left" w:pos="516"/>
          <w:tab w:val="left" w:pos="966"/>
          <w:tab w:val="left" w:pos="1674"/>
          <w:tab w:val="left" w:pos="2382"/>
          <w:tab w:val="left" w:pos="3090"/>
          <w:tab w:val="left" w:pos="3798"/>
          <w:tab w:val="left" w:pos="4506"/>
          <w:tab w:val="left" w:pos="5214"/>
          <w:tab w:val="left" w:pos="5922"/>
          <w:tab w:val="left" w:pos="6630"/>
          <w:tab w:val="left" w:pos="7338"/>
          <w:tab w:val="left" w:pos="8046"/>
          <w:tab w:val="left" w:pos="8754"/>
        </w:tabs>
        <w:jc w:val="both"/>
        <w:rPr>
          <w:rFonts w:ascii="Arial" w:hAnsi="Arial" w:cs="Arial"/>
          <w:b/>
          <w:szCs w:val="24"/>
        </w:rPr>
      </w:pPr>
    </w:p>
    <w:p w14:paraId="4F1DD24E" w14:textId="7866D034" w:rsidR="001A768F" w:rsidRPr="00F62E19" w:rsidRDefault="007C7FDF" w:rsidP="005123C8">
      <w:pPr>
        <w:pStyle w:val="Ttulo3"/>
        <w:numPr>
          <w:ilvl w:val="0"/>
          <w:numId w:val="128"/>
        </w:numPr>
        <w:rPr>
          <w:rFonts w:ascii="Arial" w:hAnsi="Arial" w:cs="Arial"/>
        </w:rPr>
      </w:pPr>
      <w:bookmarkStart w:id="40" w:name="_Toc485229887"/>
      <w:r w:rsidRPr="00F62E19">
        <w:rPr>
          <w:rFonts w:ascii="Arial" w:hAnsi="Arial" w:cs="Arial"/>
        </w:rPr>
        <w:t>Consulta nutricional para la mujer</w:t>
      </w:r>
      <w:bookmarkEnd w:id="40"/>
      <w:r w:rsidRPr="00F62E19">
        <w:rPr>
          <w:rFonts w:ascii="Arial" w:hAnsi="Arial" w:cs="Arial"/>
        </w:rPr>
        <w:t xml:space="preserve"> </w:t>
      </w:r>
    </w:p>
    <w:p w14:paraId="2703D257" w14:textId="77777777" w:rsidR="006C5E14" w:rsidRDefault="006C5E14" w:rsidP="001A768F">
      <w:pPr>
        <w:tabs>
          <w:tab w:val="left" w:pos="-720"/>
        </w:tabs>
        <w:jc w:val="both"/>
        <w:rPr>
          <w:rFonts w:ascii="Arial" w:hAnsi="Arial" w:cs="Arial"/>
          <w:szCs w:val="24"/>
          <w:u w:val="single"/>
        </w:rPr>
      </w:pPr>
    </w:p>
    <w:p w14:paraId="251CFE74" w14:textId="6E4650F8" w:rsidR="001A768F" w:rsidRPr="00F62E19" w:rsidRDefault="007C7FDF" w:rsidP="001A768F">
      <w:pPr>
        <w:tabs>
          <w:tab w:val="left" w:pos="-720"/>
        </w:tabs>
        <w:jc w:val="both"/>
        <w:rPr>
          <w:rFonts w:ascii="Arial" w:hAnsi="Arial" w:cs="Arial"/>
          <w:szCs w:val="24"/>
        </w:rPr>
      </w:pPr>
      <w:r w:rsidRPr="00F62E19">
        <w:rPr>
          <w:rFonts w:ascii="Arial" w:hAnsi="Arial" w:cs="Arial"/>
          <w:szCs w:val="24"/>
          <w:u w:val="single"/>
        </w:rPr>
        <w:t>Definición</w:t>
      </w:r>
      <w:r w:rsidR="00BC161B" w:rsidRPr="00F62E19">
        <w:rPr>
          <w:rFonts w:ascii="Arial" w:hAnsi="Arial" w:cs="Arial"/>
          <w:szCs w:val="24"/>
          <w:u w:val="single"/>
        </w:rPr>
        <w:t>:</w:t>
      </w:r>
      <w:r w:rsidR="00BC161B" w:rsidRPr="00F62E19">
        <w:rPr>
          <w:rFonts w:ascii="Arial" w:hAnsi="Arial" w:cs="Arial"/>
          <w:szCs w:val="24"/>
        </w:rPr>
        <w:t xml:space="preserve"> </w:t>
      </w:r>
      <w:r w:rsidR="001A768F" w:rsidRPr="00F62E19">
        <w:rPr>
          <w:rFonts w:ascii="Arial" w:hAnsi="Arial" w:cs="Arial"/>
          <w:szCs w:val="24"/>
        </w:rPr>
        <w:t>Es la atención dietética o dietoterapéutica proporcionada a mujeres, de forma individual o grupal (de 4 a 10 participantes) durante el ciclo vital, sanas o con alteraciones de tipo fisiopatológico o nutricional, a objeto de  modificar o reforzar su alimentación</w:t>
      </w:r>
      <w:r w:rsidR="00BC161B" w:rsidRPr="00F62E19">
        <w:rPr>
          <w:rFonts w:ascii="Arial" w:hAnsi="Arial" w:cs="Arial"/>
          <w:szCs w:val="24"/>
        </w:rPr>
        <w:t>.</w:t>
      </w:r>
      <w:r w:rsidR="001A768F" w:rsidRPr="00F62E19">
        <w:rPr>
          <w:rFonts w:ascii="Arial" w:hAnsi="Arial" w:cs="Arial"/>
          <w:szCs w:val="24"/>
        </w:rPr>
        <w:t xml:space="preserve"> </w:t>
      </w:r>
    </w:p>
    <w:p w14:paraId="645A5E50" w14:textId="77777777" w:rsidR="001A768F" w:rsidRPr="00F62E19" w:rsidRDefault="001A768F" w:rsidP="001A768F">
      <w:pPr>
        <w:tabs>
          <w:tab w:val="left" w:pos="-720"/>
        </w:tabs>
        <w:jc w:val="both"/>
        <w:rPr>
          <w:rFonts w:ascii="Arial" w:hAnsi="Arial" w:cs="Arial"/>
          <w:szCs w:val="24"/>
        </w:rPr>
      </w:pPr>
    </w:p>
    <w:p w14:paraId="4579BD10" w14:textId="7DAB83FF" w:rsidR="001A768F" w:rsidRPr="00F62E19" w:rsidRDefault="007C7FDF" w:rsidP="00BC161B">
      <w:pPr>
        <w:tabs>
          <w:tab w:val="left" w:pos="-720"/>
        </w:tabs>
        <w:jc w:val="both"/>
        <w:rPr>
          <w:rFonts w:ascii="Arial" w:hAnsi="Arial" w:cs="Arial"/>
          <w:szCs w:val="24"/>
        </w:rPr>
      </w:pPr>
      <w:r w:rsidRPr="00F62E19">
        <w:rPr>
          <w:rFonts w:ascii="Arial" w:hAnsi="Arial" w:cs="Arial"/>
          <w:szCs w:val="24"/>
          <w:u w:val="single"/>
        </w:rPr>
        <w:t>Objetivo</w:t>
      </w:r>
      <w:r w:rsidR="003770D6" w:rsidRPr="00F62E19">
        <w:rPr>
          <w:rFonts w:ascii="Arial" w:hAnsi="Arial" w:cs="Arial"/>
          <w:szCs w:val="24"/>
          <w:u w:val="single"/>
        </w:rPr>
        <w:t xml:space="preserve"> general</w:t>
      </w:r>
      <w:r w:rsidR="00BC161B" w:rsidRPr="00F62E19">
        <w:rPr>
          <w:rFonts w:ascii="Arial" w:hAnsi="Arial" w:cs="Arial"/>
          <w:szCs w:val="24"/>
          <w:u w:val="single"/>
        </w:rPr>
        <w:t>:</w:t>
      </w:r>
      <w:r w:rsidR="00BC161B" w:rsidRPr="00F62E19">
        <w:rPr>
          <w:rFonts w:ascii="Arial" w:hAnsi="Arial" w:cs="Arial"/>
          <w:szCs w:val="24"/>
        </w:rPr>
        <w:t xml:space="preserve"> </w:t>
      </w:r>
      <w:r w:rsidR="001A768F" w:rsidRPr="00F62E19">
        <w:rPr>
          <w:rFonts w:ascii="Arial" w:hAnsi="Arial" w:cs="Arial"/>
          <w:szCs w:val="24"/>
        </w:rPr>
        <w:t>Entregar herramientas para mantener un estilo de vida saludable para la mujer en el ciclo vital, con un enfoque biopsicosocial.</w:t>
      </w:r>
    </w:p>
    <w:p w14:paraId="2992EFA5" w14:textId="77777777" w:rsidR="003770D6" w:rsidRPr="00F62E19" w:rsidRDefault="003770D6" w:rsidP="003770D6">
      <w:pPr>
        <w:pStyle w:val="Prrafodelista"/>
        <w:tabs>
          <w:tab w:val="left" w:pos="-720"/>
        </w:tabs>
        <w:jc w:val="both"/>
        <w:rPr>
          <w:rFonts w:ascii="Arial" w:hAnsi="Arial" w:cs="Arial"/>
          <w:szCs w:val="24"/>
        </w:rPr>
      </w:pPr>
    </w:p>
    <w:p w14:paraId="7587853F" w14:textId="746EF6D1" w:rsidR="001A768F" w:rsidRPr="00F62E19" w:rsidRDefault="009508CE" w:rsidP="005123C8">
      <w:pPr>
        <w:pStyle w:val="Ttulo3"/>
        <w:numPr>
          <w:ilvl w:val="0"/>
          <w:numId w:val="128"/>
        </w:numPr>
        <w:rPr>
          <w:rFonts w:ascii="Arial" w:hAnsi="Arial" w:cs="Arial"/>
        </w:rPr>
      </w:pPr>
      <w:bookmarkStart w:id="41" w:name="_Toc485229888"/>
      <w:r w:rsidRPr="00F62E19">
        <w:rPr>
          <w:rFonts w:ascii="Arial" w:hAnsi="Arial" w:cs="Arial"/>
        </w:rPr>
        <w:t>Consulta nutricional en el periodo reproductivo.</w:t>
      </w:r>
      <w:bookmarkEnd w:id="41"/>
    </w:p>
    <w:p w14:paraId="58A92D38" w14:textId="77777777" w:rsidR="006C5E14" w:rsidRDefault="006C5E14" w:rsidP="00BC161B">
      <w:pPr>
        <w:pStyle w:val="Prrafodelista"/>
        <w:tabs>
          <w:tab w:val="left" w:pos="-720"/>
        </w:tabs>
        <w:ind w:left="0"/>
        <w:jc w:val="both"/>
        <w:rPr>
          <w:rFonts w:ascii="Arial" w:hAnsi="Arial" w:cs="Arial"/>
          <w:szCs w:val="24"/>
          <w:u w:val="single"/>
        </w:rPr>
      </w:pPr>
    </w:p>
    <w:p w14:paraId="40FA1223" w14:textId="3C8D4C7F" w:rsidR="00E14A44" w:rsidRPr="00F62E19" w:rsidRDefault="001A768F" w:rsidP="00BC161B">
      <w:pPr>
        <w:pStyle w:val="Prrafodelista"/>
        <w:tabs>
          <w:tab w:val="left" w:pos="-720"/>
        </w:tabs>
        <w:ind w:left="0"/>
        <w:jc w:val="both"/>
        <w:rPr>
          <w:rFonts w:ascii="Arial" w:hAnsi="Arial" w:cs="Arial"/>
          <w:szCs w:val="24"/>
        </w:rPr>
      </w:pPr>
      <w:r w:rsidRPr="00F62E19">
        <w:rPr>
          <w:rFonts w:ascii="Arial" w:hAnsi="Arial" w:cs="Arial"/>
          <w:szCs w:val="24"/>
          <w:u w:val="single"/>
        </w:rPr>
        <w:t>D</w:t>
      </w:r>
      <w:r w:rsidR="00E14A44" w:rsidRPr="00F62E19">
        <w:rPr>
          <w:rFonts w:ascii="Arial" w:hAnsi="Arial" w:cs="Arial"/>
          <w:szCs w:val="24"/>
          <w:u w:val="single"/>
        </w:rPr>
        <w:t>efinición</w:t>
      </w:r>
      <w:r w:rsidR="00BC161B" w:rsidRPr="00F62E19">
        <w:rPr>
          <w:rFonts w:ascii="Arial" w:hAnsi="Arial" w:cs="Arial"/>
          <w:szCs w:val="24"/>
          <w:u w:val="single"/>
        </w:rPr>
        <w:t>:</w:t>
      </w:r>
      <w:r w:rsidR="00BC161B" w:rsidRPr="00F62E19">
        <w:rPr>
          <w:rFonts w:ascii="Arial" w:hAnsi="Arial" w:cs="Arial"/>
          <w:szCs w:val="24"/>
        </w:rPr>
        <w:t xml:space="preserve"> </w:t>
      </w:r>
      <w:r w:rsidRPr="00F62E19">
        <w:rPr>
          <w:rFonts w:ascii="Arial" w:hAnsi="Arial" w:cs="Arial"/>
          <w:szCs w:val="24"/>
        </w:rPr>
        <w:t>Es la atención dietética o dietoterapéutica proporcionada a mujeres, de forma individual o grupal (de 4 a 10 participantes) en período reproductivo: pre-concepcional, gestación y puerperio.</w:t>
      </w:r>
    </w:p>
    <w:p w14:paraId="31E9D321" w14:textId="77777777" w:rsidR="00E14A44" w:rsidRPr="00F62E19" w:rsidRDefault="00E14A44" w:rsidP="001A768F">
      <w:pPr>
        <w:tabs>
          <w:tab w:val="left" w:pos="-720"/>
        </w:tabs>
        <w:jc w:val="both"/>
        <w:rPr>
          <w:rFonts w:ascii="Arial" w:hAnsi="Arial" w:cs="Arial"/>
          <w:szCs w:val="24"/>
        </w:rPr>
      </w:pPr>
    </w:p>
    <w:p w14:paraId="76D896B8" w14:textId="78D6FEEC" w:rsidR="001A768F" w:rsidRPr="00F62E19" w:rsidRDefault="00E14A44" w:rsidP="00BC161B">
      <w:pPr>
        <w:pStyle w:val="Prrafodelista"/>
        <w:tabs>
          <w:tab w:val="left" w:pos="-720"/>
        </w:tabs>
        <w:ind w:left="0"/>
        <w:jc w:val="both"/>
        <w:rPr>
          <w:rFonts w:ascii="Arial" w:hAnsi="Arial" w:cs="Arial"/>
          <w:szCs w:val="24"/>
          <w:u w:val="single"/>
        </w:rPr>
      </w:pPr>
      <w:r w:rsidRPr="00F62E19">
        <w:rPr>
          <w:rFonts w:ascii="Arial" w:hAnsi="Arial" w:cs="Arial"/>
          <w:szCs w:val="24"/>
          <w:u w:val="single"/>
        </w:rPr>
        <w:t>Objetivo</w:t>
      </w:r>
      <w:r w:rsidR="00BC161B" w:rsidRPr="00F62E19">
        <w:rPr>
          <w:rFonts w:ascii="Arial" w:hAnsi="Arial" w:cs="Arial"/>
          <w:szCs w:val="24"/>
          <w:u w:val="single"/>
        </w:rPr>
        <w:t xml:space="preserve"> general:</w:t>
      </w:r>
      <w:r w:rsidR="00BC161B" w:rsidRPr="00F62E19">
        <w:rPr>
          <w:rFonts w:ascii="Arial" w:hAnsi="Arial" w:cs="Arial"/>
          <w:szCs w:val="24"/>
        </w:rPr>
        <w:t xml:space="preserve"> </w:t>
      </w:r>
      <w:r w:rsidR="001A768F" w:rsidRPr="00F62E19">
        <w:rPr>
          <w:rFonts w:ascii="Arial" w:hAnsi="Arial" w:cs="Arial"/>
          <w:szCs w:val="24"/>
        </w:rPr>
        <w:t>Entregar herramientas para mantener un estilo de vida saludable para la mujer según la etapa del ciclo reproductivo en que se encuentre, con un enfoque biopsicosocial.</w:t>
      </w:r>
    </w:p>
    <w:p w14:paraId="471DA45E" w14:textId="77777777" w:rsidR="00480BF5" w:rsidRPr="00F62E19" w:rsidRDefault="00480BF5" w:rsidP="00480BF5">
      <w:pPr>
        <w:pStyle w:val="Prrafodelista"/>
        <w:tabs>
          <w:tab w:val="left" w:pos="-720"/>
        </w:tabs>
        <w:ind w:left="709"/>
        <w:jc w:val="both"/>
        <w:rPr>
          <w:rFonts w:ascii="Arial" w:hAnsi="Arial" w:cs="Arial"/>
          <w:szCs w:val="24"/>
        </w:rPr>
      </w:pPr>
    </w:p>
    <w:p w14:paraId="3022A088" w14:textId="77777777" w:rsidR="001A768F" w:rsidRPr="00F62E19" w:rsidRDefault="001A768F" w:rsidP="001A768F">
      <w:pPr>
        <w:tabs>
          <w:tab w:val="left" w:pos="-720"/>
        </w:tabs>
        <w:jc w:val="both"/>
        <w:rPr>
          <w:rFonts w:ascii="Arial" w:hAnsi="Arial" w:cs="Arial"/>
          <w:szCs w:val="24"/>
        </w:rPr>
      </w:pPr>
    </w:p>
    <w:p w14:paraId="20964D6C" w14:textId="3A9D5274" w:rsidR="001A768F" w:rsidRPr="00F62E19" w:rsidRDefault="00605512" w:rsidP="005123C8">
      <w:pPr>
        <w:pStyle w:val="Ttulo3"/>
        <w:numPr>
          <w:ilvl w:val="0"/>
          <w:numId w:val="128"/>
        </w:numPr>
        <w:rPr>
          <w:rFonts w:ascii="Arial" w:hAnsi="Arial" w:cs="Arial"/>
        </w:rPr>
      </w:pPr>
      <w:bookmarkStart w:id="42" w:name="_Toc485229889"/>
      <w:r w:rsidRPr="00F62E19">
        <w:rPr>
          <w:rFonts w:ascii="Arial" w:hAnsi="Arial" w:cs="Arial"/>
        </w:rPr>
        <w:t>Consulta nutricional en etapa de climaterio</w:t>
      </w:r>
      <w:bookmarkEnd w:id="42"/>
    </w:p>
    <w:p w14:paraId="6D38A079" w14:textId="77777777" w:rsidR="006C5E14" w:rsidRDefault="006C5E14" w:rsidP="00BC161B">
      <w:pPr>
        <w:pStyle w:val="Prrafodelista"/>
        <w:tabs>
          <w:tab w:val="left" w:pos="-720"/>
        </w:tabs>
        <w:ind w:left="0"/>
        <w:jc w:val="both"/>
        <w:rPr>
          <w:rFonts w:ascii="Arial" w:hAnsi="Arial" w:cs="Arial"/>
          <w:szCs w:val="24"/>
          <w:u w:val="single"/>
        </w:rPr>
      </w:pPr>
    </w:p>
    <w:p w14:paraId="41384252" w14:textId="44996EBB" w:rsidR="001A768F" w:rsidRPr="00F62E19" w:rsidRDefault="001A768F" w:rsidP="00BC161B">
      <w:pPr>
        <w:pStyle w:val="Prrafodelista"/>
        <w:tabs>
          <w:tab w:val="left" w:pos="-720"/>
        </w:tabs>
        <w:ind w:left="0"/>
        <w:jc w:val="both"/>
        <w:rPr>
          <w:rFonts w:ascii="Arial" w:hAnsi="Arial" w:cs="Arial"/>
          <w:szCs w:val="24"/>
        </w:rPr>
      </w:pPr>
      <w:r w:rsidRPr="00F62E19">
        <w:rPr>
          <w:rFonts w:ascii="Arial" w:hAnsi="Arial" w:cs="Arial"/>
          <w:szCs w:val="24"/>
          <w:u w:val="single"/>
        </w:rPr>
        <w:t>Definición:</w:t>
      </w:r>
      <w:r w:rsidR="00BC161B" w:rsidRPr="00F62E19">
        <w:rPr>
          <w:rFonts w:ascii="Arial" w:hAnsi="Arial" w:cs="Arial"/>
          <w:szCs w:val="24"/>
          <w:u w:val="single"/>
        </w:rPr>
        <w:t xml:space="preserve"> </w:t>
      </w:r>
      <w:r w:rsidRPr="00F62E19">
        <w:rPr>
          <w:rFonts w:ascii="Arial" w:hAnsi="Arial" w:cs="Arial"/>
          <w:szCs w:val="24"/>
        </w:rPr>
        <w:t xml:space="preserve">Es la atención dietética o dietoterapéutica proporcionada a mujeres, de forma individual o grupal (de 4 a 10 participantes) en etapa de climaterio. </w:t>
      </w:r>
    </w:p>
    <w:p w14:paraId="307127B6" w14:textId="77777777" w:rsidR="006C5E14" w:rsidRDefault="006C5E14" w:rsidP="00BC161B">
      <w:pPr>
        <w:pStyle w:val="Prrafodelista"/>
        <w:tabs>
          <w:tab w:val="left" w:pos="-720"/>
        </w:tabs>
        <w:ind w:left="0"/>
        <w:jc w:val="both"/>
        <w:rPr>
          <w:rFonts w:ascii="Arial" w:hAnsi="Arial" w:cs="Arial"/>
          <w:szCs w:val="24"/>
          <w:u w:val="single"/>
        </w:rPr>
      </w:pPr>
    </w:p>
    <w:p w14:paraId="289E0F56" w14:textId="58336017" w:rsidR="001A768F" w:rsidRPr="00F62E19" w:rsidRDefault="001A768F" w:rsidP="00BC161B">
      <w:pPr>
        <w:pStyle w:val="Prrafodelista"/>
        <w:tabs>
          <w:tab w:val="left" w:pos="-720"/>
        </w:tabs>
        <w:ind w:left="0"/>
        <w:jc w:val="both"/>
        <w:rPr>
          <w:rFonts w:ascii="Arial" w:hAnsi="Arial" w:cs="Arial"/>
          <w:szCs w:val="24"/>
        </w:rPr>
      </w:pPr>
      <w:r w:rsidRPr="00F62E19">
        <w:rPr>
          <w:rFonts w:ascii="Arial" w:hAnsi="Arial" w:cs="Arial"/>
          <w:szCs w:val="24"/>
          <w:u w:val="single"/>
        </w:rPr>
        <w:t>Objetivo</w:t>
      </w:r>
      <w:r w:rsidR="00BC161B" w:rsidRPr="00F62E19">
        <w:rPr>
          <w:rFonts w:ascii="Arial" w:hAnsi="Arial" w:cs="Arial"/>
          <w:szCs w:val="24"/>
          <w:u w:val="single"/>
        </w:rPr>
        <w:t xml:space="preserve"> general</w:t>
      </w:r>
      <w:r w:rsidR="00BC161B" w:rsidRPr="00F62E19">
        <w:rPr>
          <w:rFonts w:ascii="Arial" w:hAnsi="Arial" w:cs="Arial"/>
          <w:szCs w:val="24"/>
        </w:rPr>
        <w:t xml:space="preserve">: </w:t>
      </w:r>
      <w:r w:rsidRPr="00F62E19">
        <w:rPr>
          <w:rFonts w:ascii="Arial" w:hAnsi="Arial" w:cs="Arial"/>
          <w:szCs w:val="24"/>
        </w:rPr>
        <w:t>Entregar herramientas para mantener un estilo de vida saludable para la mujer según la etapa del ciclo reproductivo en que se encuentre, con un enfoque biopsicosocial.</w:t>
      </w:r>
    </w:p>
    <w:p w14:paraId="01A09FEB" w14:textId="77777777" w:rsidR="00282E9A" w:rsidRPr="00F62E19" w:rsidRDefault="00282E9A" w:rsidP="001A768F">
      <w:pPr>
        <w:tabs>
          <w:tab w:val="left" w:pos="-720"/>
        </w:tabs>
        <w:jc w:val="both"/>
        <w:rPr>
          <w:rFonts w:ascii="Arial" w:hAnsi="Arial" w:cs="Arial"/>
          <w:szCs w:val="24"/>
        </w:rPr>
      </w:pPr>
    </w:p>
    <w:p w14:paraId="0A23A42F" w14:textId="77777777" w:rsidR="00282E9A" w:rsidRPr="00F62E19" w:rsidRDefault="00282E9A" w:rsidP="001A768F">
      <w:pPr>
        <w:tabs>
          <w:tab w:val="left" w:pos="-720"/>
        </w:tabs>
        <w:jc w:val="both"/>
        <w:rPr>
          <w:rFonts w:ascii="Arial" w:hAnsi="Arial" w:cs="Arial"/>
          <w:szCs w:val="24"/>
        </w:rPr>
      </w:pPr>
    </w:p>
    <w:p w14:paraId="6091B975" w14:textId="6719A625" w:rsidR="001A768F" w:rsidRPr="00F62E19" w:rsidRDefault="0068088C" w:rsidP="005123C8">
      <w:pPr>
        <w:pStyle w:val="Ttulo3"/>
        <w:numPr>
          <w:ilvl w:val="0"/>
          <w:numId w:val="128"/>
        </w:numPr>
        <w:rPr>
          <w:rFonts w:ascii="Arial" w:hAnsi="Arial" w:cs="Arial"/>
        </w:rPr>
      </w:pPr>
      <w:bookmarkStart w:id="43" w:name="_Toc485229890"/>
      <w:r w:rsidRPr="00F62E19">
        <w:rPr>
          <w:rFonts w:ascii="Arial" w:hAnsi="Arial" w:cs="Arial"/>
        </w:rPr>
        <w:t>Entrega de alimentación complementaria. Programa nacional de alimentación complementaria (PNAC)</w:t>
      </w:r>
      <w:bookmarkEnd w:id="43"/>
    </w:p>
    <w:p w14:paraId="000D3E39" w14:textId="77777777" w:rsidR="006C5E14" w:rsidRDefault="006C5E14" w:rsidP="001A768F">
      <w:pPr>
        <w:tabs>
          <w:tab w:val="left" w:pos="-720"/>
        </w:tabs>
        <w:jc w:val="both"/>
        <w:rPr>
          <w:rFonts w:ascii="Arial" w:hAnsi="Arial" w:cs="Arial"/>
          <w:szCs w:val="24"/>
          <w:u w:val="single"/>
        </w:rPr>
      </w:pPr>
    </w:p>
    <w:p w14:paraId="33BB3480" w14:textId="2DC644D8" w:rsidR="003D370C" w:rsidRPr="00F62E19" w:rsidRDefault="003D370C" w:rsidP="001A768F">
      <w:pPr>
        <w:tabs>
          <w:tab w:val="left" w:pos="-720"/>
        </w:tabs>
        <w:jc w:val="both"/>
        <w:rPr>
          <w:rFonts w:ascii="Arial" w:hAnsi="Arial" w:cs="Arial"/>
          <w:szCs w:val="24"/>
          <w:u w:val="single"/>
        </w:rPr>
      </w:pPr>
      <w:r w:rsidRPr="00F62E19">
        <w:rPr>
          <w:rFonts w:ascii="Arial" w:hAnsi="Arial" w:cs="Arial"/>
          <w:szCs w:val="24"/>
          <w:u w:val="single"/>
        </w:rPr>
        <w:t>Definición</w:t>
      </w:r>
      <w:r w:rsidR="00BC161B" w:rsidRPr="00F62E19">
        <w:rPr>
          <w:rFonts w:ascii="Arial" w:hAnsi="Arial" w:cs="Arial"/>
          <w:szCs w:val="24"/>
          <w:u w:val="single"/>
        </w:rPr>
        <w:t>:</w:t>
      </w:r>
      <w:r w:rsidR="00BC161B" w:rsidRPr="00F62E19">
        <w:rPr>
          <w:rFonts w:ascii="Arial" w:hAnsi="Arial" w:cs="Arial"/>
          <w:szCs w:val="24"/>
        </w:rPr>
        <w:t xml:space="preserve"> </w:t>
      </w:r>
      <w:r w:rsidR="001A768F" w:rsidRPr="00F62E19">
        <w:rPr>
          <w:rFonts w:ascii="Arial" w:hAnsi="Arial" w:cs="Arial"/>
          <w:szCs w:val="24"/>
        </w:rPr>
        <w:t>Es la entrega de una alimentación complementaria a la embarazada y puérpera según lo establecido en la Norma Técnica del Programa Nacional de Alimentación Complementaria (PNAC).</w:t>
      </w:r>
    </w:p>
    <w:p w14:paraId="5757EB40" w14:textId="77777777" w:rsidR="003D370C" w:rsidRPr="00F62E19" w:rsidRDefault="003D370C" w:rsidP="001A768F">
      <w:pPr>
        <w:tabs>
          <w:tab w:val="left" w:pos="-720"/>
        </w:tabs>
        <w:jc w:val="both"/>
        <w:rPr>
          <w:rFonts w:ascii="Arial" w:hAnsi="Arial" w:cs="Arial"/>
          <w:szCs w:val="24"/>
        </w:rPr>
      </w:pPr>
    </w:p>
    <w:p w14:paraId="24F71981" w14:textId="720EBF95" w:rsidR="00A872FC" w:rsidRPr="00F62E19" w:rsidRDefault="00A872FC" w:rsidP="003C76FE">
      <w:pPr>
        <w:tabs>
          <w:tab w:val="left" w:pos="-720"/>
        </w:tabs>
        <w:jc w:val="both"/>
        <w:rPr>
          <w:rFonts w:ascii="Arial" w:hAnsi="Arial" w:cs="Arial"/>
          <w:szCs w:val="24"/>
        </w:rPr>
      </w:pPr>
      <w:r w:rsidRPr="00F62E19">
        <w:rPr>
          <w:rFonts w:ascii="Arial" w:hAnsi="Arial" w:cs="Arial"/>
          <w:szCs w:val="24"/>
          <w:u w:val="single"/>
        </w:rPr>
        <w:t>Objetivo general</w:t>
      </w:r>
      <w:r w:rsidR="003C76FE" w:rsidRPr="00F62E19">
        <w:rPr>
          <w:rFonts w:ascii="Arial" w:hAnsi="Arial" w:cs="Arial"/>
          <w:szCs w:val="24"/>
        </w:rPr>
        <w:t>: Prevenir o corregir las posibles deficiencias nutricionales</w:t>
      </w:r>
      <w:r w:rsidR="005A7EAC" w:rsidRPr="00F62E19">
        <w:rPr>
          <w:rFonts w:ascii="Arial" w:hAnsi="Arial" w:cs="Arial"/>
          <w:szCs w:val="24"/>
        </w:rPr>
        <w:t>.</w:t>
      </w:r>
    </w:p>
    <w:p w14:paraId="6FD587DB" w14:textId="77777777" w:rsidR="00A872FC" w:rsidRDefault="00A872FC" w:rsidP="001A768F">
      <w:pPr>
        <w:tabs>
          <w:tab w:val="left" w:pos="-720"/>
        </w:tabs>
        <w:jc w:val="both"/>
        <w:rPr>
          <w:rFonts w:ascii="Arial" w:hAnsi="Arial" w:cs="Arial"/>
          <w:szCs w:val="24"/>
        </w:rPr>
      </w:pPr>
    </w:p>
    <w:p w14:paraId="1718C0AA" w14:textId="77777777" w:rsidR="006C5E14" w:rsidRPr="00F62E19" w:rsidRDefault="006C5E14" w:rsidP="001A768F">
      <w:pPr>
        <w:tabs>
          <w:tab w:val="left" w:pos="-720"/>
        </w:tabs>
        <w:jc w:val="both"/>
        <w:rPr>
          <w:rFonts w:ascii="Arial" w:hAnsi="Arial" w:cs="Arial"/>
          <w:szCs w:val="24"/>
        </w:rPr>
      </w:pPr>
    </w:p>
    <w:p w14:paraId="37D2A211" w14:textId="77777777" w:rsidR="007E5DAB" w:rsidRPr="00F62E19" w:rsidRDefault="007E5DAB" w:rsidP="005123C8">
      <w:pPr>
        <w:pStyle w:val="Ttulo3"/>
        <w:numPr>
          <w:ilvl w:val="0"/>
          <w:numId w:val="128"/>
        </w:numPr>
        <w:rPr>
          <w:rFonts w:ascii="Arial" w:hAnsi="Arial" w:cs="Arial"/>
        </w:rPr>
      </w:pPr>
      <w:bookmarkStart w:id="44" w:name="_Toc485229891"/>
      <w:r w:rsidRPr="00F62E19">
        <w:rPr>
          <w:rFonts w:ascii="Arial" w:hAnsi="Arial" w:cs="Arial"/>
        </w:rPr>
        <w:t>Consejería en salud reproductiva.</w:t>
      </w:r>
      <w:bookmarkEnd w:id="44"/>
    </w:p>
    <w:p w14:paraId="2BA3F6D4" w14:textId="77777777" w:rsidR="006C5E14" w:rsidRDefault="006C5E14" w:rsidP="007E5DAB">
      <w:pPr>
        <w:tabs>
          <w:tab w:val="left" w:pos="284"/>
          <w:tab w:val="right" w:pos="7371"/>
        </w:tabs>
        <w:contextualSpacing/>
        <w:jc w:val="both"/>
        <w:rPr>
          <w:rFonts w:ascii="Arial" w:hAnsi="Arial" w:cs="Arial"/>
          <w:szCs w:val="24"/>
          <w:u w:val="single"/>
        </w:rPr>
      </w:pPr>
    </w:p>
    <w:p w14:paraId="1174C796" w14:textId="3C6DB31D" w:rsidR="007E5DAB" w:rsidRPr="00F62E19" w:rsidRDefault="007E5DAB" w:rsidP="007E5DAB">
      <w:pPr>
        <w:tabs>
          <w:tab w:val="left" w:pos="284"/>
          <w:tab w:val="right" w:pos="7371"/>
        </w:tabs>
        <w:contextualSpacing/>
        <w:jc w:val="both"/>
        <w:rPr>
          <w:rFonts w:ascii="Arial" w:hAnsi="Arial" w:cs="Arial"/>
          <w:szCs w:val="24"/>
        </w:rPr>
      </w:pPr>
      <w:r w:rsidRPr="00F62E19">
        <w:rPr>
          <w:rFonts w:ascii="Arial" w:hAnsi="Arial" w:cs="Arial"/>
          <w:szCs w:val="24"/>
          <w:u w:val="single"/>
        </w:rPr>
        <w:t>Definición</w:t>
      </w:r>
      <w:r w:rsidR="00BC161B" w:rsidRPr="00F62E19">
        <w:rPr>
          <w:rFonts w:ascii="Arial" w:hAnsi="Arial" w:cs="Arial"/>
          <w:szCs w:val="24"/>
          <w:u w:val="single"/>
        </w:rPr>
        <w:t>:</w:t>
      </w:r>
      <w:r w:rsidR="00BC161B" w:rsidRPr="00F62E19">
        <w:rPr>
          <w:rFonts w:ascii="Arial" w:hAnsi="Arial" w:cs="Arial"/>
          <w:szCs w:val="24"/>
        </w:rPr>
        <w:t xml:space="preserve"> </w:t>
      </w:r>
      <w:r w:rsidRPr="00F62E19">
        <w:rPr>
          <w:rFonts w:ascii="Arial" w:hAnsi="Arial" w:cs="Arial"/>
          <w:szCs w:val="24"/>
        </w:rPr>
        <w:t>Atención individual proporcionada a la población general o grupos específicos con el fin de entregar información clara, completa y oportuna, que les permita tomar sus propias decisiones en relación a salud reproductiva, regulación de la fertilidad y métodos anticonceptivos.</w:t>
      </w:r>
    </w:p>
    <w:p w14:paraId="48196D6E" w14:textId="77777777" w:rsidR="007E5DAB" w:rsidRPr="00F62E19" w:rsidRDefault="007E5DAB" w:rsidP="007E5DAB">
      <w:pPr>
        <w:tabs>
          <w:tab w:val="left" w:pos="284"/>
          <w:tab w:val="right" w:pos="7371"/>
        </w:tabs>
        <w:contextualSpacing/>
        <w:jc w:val="both"/>
        <w:rPr>
          <w:rFonts w:ascii="Arial" w:hAnsi="Arial" w:cs="Arial"/>
          <w:szCs w:val="24"/>
        </w:rPr>
      </w:pPr>
    </w:p>
    <w:p w14:paraId="02CFEC6F" w14:textId="5A241C21" w:rsidR="007E5DAB" w:rsidRPr="00F62E19" w:rsidRDefault="007E5DAB" w:rsidP="00BC161B">
      <w:pPr>
        <w:tabs>
          <w:tab w:val="left" w:pos="284"/>
          <w:tab w:val="right" w:pos="7371"/>
        </w:tabs>
        <w:contextualSpacing/>
        <w:jc w:val="both"/>
        <w:rPr>
          <w:rFonts w:ascii="Arial" w:hAnsi="Arial" w:cs="Arial"/>
          <w:szCs w:val="24"/>
        </w:rPr>
      </w:pPr>
      <w:r w:rsidRPr="00F62E19">
        <w:rPr>
          <w:rFonts w:ascii="Arial" w:hAnsi="Arial" w:cs="Arial"/>
          <w:szCs w:val="24"/>
          <w:u w:val="single"/>
        </w:rPr>
        <w:t>Objetivo general</w:t>
      </w:r>
      <w:r w:rsidR="00BC161B" w:rsidRPr="00F62E19">
        <w:rPr>
          <w:rFonts w:ascii="Arial" w:hAnsi="Arial" w:cs="Arial"/>
          <w:szCs w:val="24"/>
          <w:u w:val="single"/>
        </w:rPr>
        <w:t>:</w:t>
      </w:r>
      <w:r w:rsidR="00BC161B" w:rsidRPr="00F62E19">
        <w:rPr>
          <w:rFonts w:ascii="Arial" w:hAnsi="Arial" w:cs="Arial"/>
          <w:szCs w:val="24"/>
        </w:rPr>
        <w:t xml:space="preserve"> </w:t>
      </w:r>
      <w:r w:rsidRPr="00F62E19">
        <w:rPr>
          <w:rFonts w:ascii="Arial" w:hAnsi="Arial" w:cs="Arial"/>
          <w:szCs w:val="24"/>
        </w:rPr>
        <w:t>Promover el acceso a la información, orientación y servicios de regulación de la fertilidad, particularmente a la población con necesidades no satisfechas, para favorecer la toma de decisiones informadas y las conductas saludables.</w:t>
      </w:r>
    </w:p>
    <w:p w14:paraId="7DAE1937" w14:textId="77777777" w:rsidR="007E5DAB" w:rsidRPr="00F62E19" w:rsidRDefault="007E5DAB" w:rsidP="007E5DAB">
      <w:pPr>
        <w:tabs>
          <w:tab w:val="left" w:pos="284"/>
          <w:tab w:val="right" w:pos="7371"/>
        </w:tabs>
        <w:jc w:val="both"/>
        <w:rPr>
          <w:rFonts w:ascii="Arial" w:hAnsi="Arial" w:cs="Arial"/>
          <w:szCs w:val="24"/>
        </w:rPr>
      </w:pPr>
    </w:p>
    <w:p w14:paraId="5DF74027" w14:textId="77777777" w:rsidR="007E5DAB" w:rsidRPr="00F62E19" w:rsidRDefault="007E5DAB" w:rsidP="007E5DAB">
      <w:pPr>
        <w:pStyle w:val="Prrafodelista"/>
        <w:tabs>
          <w:tab w:val="left" w:pos="284"/>
          <w:tab w:val="right" w:pos="7371"/>
        </w:tabs>
        <w:ind w:left="993"/>
        <w:jc w:val="both"/>
        <w:rPr>
          <w:rFonts w:ascii="Arial" w:hAnsi="Arial" w:cs="Arial"/>
          <w:szCs w:val="24"/>
        </w:rPr>
      </w:pPr>
    </w:p>
    <w:p w14:paraId="133BD7FF" w14:textId="77777777" w:rsidR="007E5DAB" w:rsidRPr="00F62E19" w:rsidRDefault="007E5DAB" w:rsidP="005123C8">
      <w:pPr>
        <w:pStyle w:val="Ttulo3"/>
        <w:numPr>
          <w:ilvl w:val="0"/>
          <w:numId w:val="128"/>
        </w:numPr>
        <w:rPr>
          <w:rFonts w:ascii="Arial" w:hAnsi="Arial" w:cs="Arial"/>
        </w:rPr>
      </w:pPr>
      <w:bookmarkStart w:id="45" w:name="_Toc485229892"/>
      <w:r w:rsidRPr="00F62E19">
        <w:rPr>
          <w:rFonts w:ascii="Arial" w:hAnsi="Arial" w:cs="Arial"/>
        </w:rPr>
        <w:lastRenderedPageBreak/>
        <w:t>Control de regulación de la fertilidad.</w:t>
      </w:r>
      <w:bookmarkEnd w:id="45"/>
    </w:p>
    <w:p w14:paraId="4C40E592" w14:textId="77777777" w:rsidR="006C5E14" w:rsidRDefault="006C5E14" w:rsidP="007E5DAB">
      <w:pPr>
        <w:pStyle w:val="Prrafodelista"/>
        <w:tabs>
          <w:tab w:val="left" w:pos="284"/>
          <w:tab w:val="right" w:pos="7371"/>
        </w:tabs>
        <w:ind w:left="0"/>
        <w:jc w:val="both"/>
        <w:rPr>
          <w:rFonts w:ascii="Arial" w:hAnsi="Arial" w:cs="Arial"/>
          <w:szCs w:val="24"/>
          <w:u w:val="single"/>
        </w:rPr>
      </w:pPr>
    </w:p>
    <w:p w14:paraId="27EDE27D" w14:textId="670D9A39" w:rsidR="007E5DAB" w:rsidRPr="00F62E19" w:rsidRDefault="00BC161B" w:rsidP="007E5DAB">
      <w:pPr>
        <w:pStyle w:val="Prrafodelista"/>
        <w:tabs>
          <w:tab w:val="left" w:pos="284"/>
          <w:tab w:val="right" w:pos="7371"/>
        </w:tabs>
        <w:ind w:left="0"/>
        <w:jc w:val="both"/>
        <w:rPr>
          <w:rFonts w:ascii="Arial" w:hAnsi="Arial" w:cs="Arial"/>
          <w:szCs w:val="24"/>
          <w:u w:val="single"/>
        </w:rPr>
      </w:pPr>
      <w:r w:rsidRPr="00F62E19">
        <w:rPr>
          <w:rFonts w:ascii="Arial" w:hAnsi="Arial" w:cs="Arial"/>
          <w:szCs w:val="24"/>
          <w:u w:val="single"/>
        </w:rPr>
        <w:t>Definición:</w:t>
      </w:r>
      <w:r w:rsidRPr="00F62E19">
        <w:rPr>
          <w:rFonts w:ascii="Arial" w:hAnsi="Arial" w:cs="Arial"/>
          <w:szCs w:val="24"/>
        </w:rPr>
        <w:t xml:space="preserve"> </w:t>
      </w:r>
      <w:r w:rsidR="007E5DAB" w:rsidRPr="00F62E19">
        <w:rPr>
          <w:rFonts w:ascii="Arial" w:hAnsi="Arial" w:cs="Arial"/>
          <w:szCs w:val="24"/>
        </w:rPr>
        <w:t>Atención integral proporcionada en forma oportuna y confidencial a personas en edad fértil que desean regular su fertilidad, en el contexto de sus características biomédicas, económicas, sociales y culturales.</w:t>
      </w:r>
    </w:p>
    <w:p w14:paraId="6C16994B" w14:textId="77777777" w:rsidR="007E5DAB" w:rsidRPr="00F62E19" w:rsidRDefault="007E5DAB" w:rsidP="007E5DAB">
      <w:pPr>
        <w:pStyle w:val="Prrafodelista"/>
        <w:tabs>
          <w:tab w:val="left" w:pos="284"/>
          <w:tab w:val="right" w:pos="7371"/>
        </w:tabs>
        <w:ind w:left="0"/>
        <w:jc w:val="both"/>
        <w:rPr>
          <w:rFonts w:ascii="Arial" w:hAnsi="Arial" w:cs="Arial"/>
          <w:szCs w:val="24"/>
        </w:rPr>
      </w:pPr>
    </w:p>
    <w:p w14:paraId="56F3BC4F" w14:textId="6286D485" w:rsidR="007E5DAB" w:rsidRPr="00F62E19" w:rsidRDefault="007E5DAB" w:rsidP="00BC161B">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Objetivo general</w:t>
      </w:r>
      <w:r w:rsidR="00BC161B" w:rsidRPr="00F62E19">
        <w:rPr>
          <w:rFonts w:ascii="Arial" w:hAnsi="Arial" w:cs="Arial"/>
          <w:szCs w:val="24"/>
        </w:rPr>
        <w:t xml:space="preserve">: </w:t>
      </w:r>
      <w:r w:rsidRPr="00F62E19">
        <w:rPr>
          <w:rFonts w:ascii="Arial" w:hAnsi="Arial" w:cs="Arial"/>
          <w:szCs w:val="24"/>
        </w:rPr>
        <w:t>Permitir que las persona</w:t>
      </w:r>
      <w:r w:rsidR="00F145EA" w:rsidRPr="00F62E19">
        <w:rPr>
          <w:rFonts w:ascii="Arial" w:hAnsi="Arial" w:cs="Arial"/>
          <w:szCs w:val="24"/>
        </w:rPr>
        <w:t>s decidan, de manera libre e informada,</w:t>
      </w:r>
      <w:r w:rsidRPr="00F62E19">
        <w:rPr>
          <w:rFonts w:ascii="Arial" w:hAnsi="Arial" w:cs="Arial"/>
          <w:szCs w:val="24"/>
        </w:rPr>
        <w:t xml:space="preserve"> sobre la práctica de la regulación de</w:t>
      </w:r>
      <w:r w:rsidR="00F145EA" w:rsidRPr="00F62E19">
        <w:rPr>
          <w:rFonts w:ascii="Arial" w:hAnsi="Arial" w:cs="Arial"/>
          <w:szCs w:val="24"/>
        </w:rPr>
        <w:t xml:space="preserve"> la fecundidad y los</w:t>
      </w:r>
      <w:r w:rsidRPr="00F62E19">
        <w:rPr>
          <w:rFonts w:ascii="Arial" w:hAnsi="Arial" w:cs="Arial"/>
          <w:szCs w:val="24"/>
        </w:rPr>
        <w:t xml:space="preserve"> método</w:t>
      </w:r>
      <w:r w:rsidR="00F145EA" w:rsidRPr="00F62E19">
        <w:rPr>
          <w:rFonts w:ascii="Arial" w:hAnsi="Arial" w:cs="Arial"/>
          <w:szCs w:val="24"/>
        </w:rPr>
        <w:t>s anticonceptivos disponibles</w:t>
      </w:r>
      <w:r w:rsidRPr="00F62E19">
        <w:rPr>
          <w:rFonts w:ascii="Arial" w:hAnsi="Arial" w:cs="Arial"/>
          <w:szCs w:val="24"/>
        </w:rPr>
        <w:t>.</w:t>
      </w:r>
    </w:p>
    <w:p w14:paraId="5F8C0CB9" w14:textId="77777777" w:rsidR="007E5DAB" w:rsidRDefault="007E5DAB" w:rsidP="007E5DAB">
      <w:pPr>
        <w:tabs>
          <w:tab w:val="left" w:pos="284"/>
          <w:tab w:val="right" w:pos="7371"/>
        </w:tabs>
        <w:jc w:val="both"/>
        <w:rPr>
          <w:rFonts w:ascii="Arial" w:hAnsi="Arial" w:cs="Arial"/>
          <w:szCs w:val="24"/>
        </w:rPr>
      </w:pPr>
    </w:p>
    <w:p w14:paraId="70B3EF6F" w14:textId="77777777" w:rsidR="006C5E14" w:rsidRPr="00F62E19" w:rsidRDefault="006C5E14" w:rsidP="007E5DAB">
      <w:pPr>
        <w:tabs>
          <w:tab w:val="left" w:pos="284"/>
          <w:tab w:val="right" w:pos="7371"/>
        </w:tabs>
        <w:jc w:val="both"/>
        <w:rPr>
          <w:rFonts w:ascii="Arial" w:hAnsi="Arial" w:cs="Arial"/>
          <w:szCs w:val="24"/>
        </w:rPr>
      </w:pPr>
    </w:p>
    <w:p w14:paraId="04C60083" w14:textId="77777777" w:rsidR="007E5DAB" w:rsidRPr="00F62E19" w:rsidRDefault="007E5DAB" w:rsidP="005123C8">
      <w:pPr>
        <w:pStyle w:val="Ttulo3"/>
        <w:numPr>
          <w:ilvl w:val="0"/>
          <w:numId w:val="128"/>
        </w:numPr>
        <w:rPr>
          <w:rFonts w:ascii="Arial" w:hAnsi="Arial" w:cs="Arial"/>
        </w:rPr>
      </w:pPr>
      <w:bookmarkStart w:id="46" w:name="_Toc485229893"/>
      <w:r w:rsidRPr="00F62E19">
        <w:rPr>
          <w:rFonts w:ascii="Arial" w:hAnsi="Arial" w:cs="Arial"/>
        </w:rPr>
        <w:t>Consulta de regulación de la fertilidad.</w:t>
      </w:r>
      <w:bookmarkEnd w:id="46"/>
    </w:p>
    <w:p w14:paraId="3B0E4628" w14:textId="77777777" w:rsidR="007E5DAB" w:rsidRPr="00F62E19" w:rsidRDefault="007E5DAB" w:rsidP="007E5DAB">
      <w:pPr>
        <w:pStyle w:val="Prrafodelista"/>
        <w:tabs>
          <w:tab w:val="left" w:pos="284"/>
          <w:tab w:val="right" w:pos="7371"/>
        </w:tabs>
        <w:ind w:left="1440"/>
        <w:jc w:val="both"/>
        <w:rPr>
          <w:rFonts w:ascii="Arial" w:hAnsi="Arial" w:cs="Arial"/>
          <w:b/>
          <w:szCs w:val="24"/>
        </w:rPr>
      </w:pPr>
    </w:p>
    <w:p w14:paraId="5CD593FA" w14:textId="52CBFC30" w:rsidR="007E5DAB" w:rsidRPr="00F62E19" w:rsidRDefault="007E5DAB" w:rsidP="00E132BA">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Definición</w:t>
      </w:r>
      <w:r w:rsidR="00BC161B" w:rsidRPr="00F62E19">
        <w:rPr>
          <w:rFonts w:ascii="Arial" w:hAnsi="Arial" w:cs="Arial"/>
          <w:szCs w:val="24"/>
          <w:u w:val="single"/>
        </w:rPr>
        <w:t>:</w:t>
      </w:r>
      <w:r w:rsidR="00BC161B" w:rsidRPr="00F62E19">
        <w:rPr>
          <w:rFonts w:ascii="Arial" w:hAnsi="Arial" w:cs="Arial"/>
          <w:szCs w:val="24"/>
        </w:rPr>
        <w:t xml:space="preserve"> </w:t>
      </w:r>
      <w:r w:rsidRPr="00F62E19">
        <w:rPr>
          <w:rFonts w:ascii="Arial" w:hAnsi="Arial" w:cs="Arial"/>
          <w:szCs w:val="24"/>
        </w:rPr>
        <w:t>Atención proporcionada a las personas que consultan espontáneamente por presentar morbilidad asociada al uso de un método de regulación de la fertilidad o por dudas respecto al uso del mismo</w:t>
      </w:r>
    </w:p>
    <w:p w14:paraId="089AD496" w14:textId="77777777" w:rsidR="007E5DAB" w:rsidRPr="00F62E19" w:rsidRDefault="007E5DAB" w:rsidP="00E132BA">
      <w:pPr>
        <w:pStyle w:val="Prrafodelista"/>
        <w:tabs>
          <w:tab w:val="left" w:pos="284"/>
          <w:tab w:val="right" w:pos="7371"/>
        </w:tabs>
        <w:ind w:left="0"/>
        <w:jc w:val="both"/>
        <w:rPr>
          <w:rFonts w:ascii="Arial" w:hAnsi="Arial" w:cs="Arial"/>
          <w:szCs w:val="24"/>
        </w:rPr>
      </w:pPr>
    </w:p>
    <w:p w14:paraId="1143EFF7" w14:textId="7DDCAD2F" w:rsidR="007545A7" w:rsidRPr="00F62E19" w:rsidRDefault="00E132BA" w:rsidP="00BC161B">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Objetivo general</w:t>
      </w:r>
      <w:r w:rsidR="00BC161B" w:rsidRPr="00F62E19">
        <w:rPr>
          <w:rFonts w:ascii="Arial" w:hAnsi="Arial" w:cs="Arial"/>
          <w:szCs w:val="24"/>
          <w:u w:val="single"/>
        </w:rPr>
        <w:t>:</w:t>
      </w:r>
      <w:r w:rsidR="00BC161B" w:rsidRPr="00F62E19">
        <w:rPr>
          <w:rFonts w:ascii="Arial" w:hAnsi="Arial" w:cs="Arial"/>
          <w:szCs w:val="24"/>
        </w:rPr>
        <w:t xml:space="preserve"> </w:t>
      </w:r>
      <w:r w:rsidR="007545A7" w:rsidRPr="00F62E19">
        <w:rPr>
          <w:rFonts w:ascii="Arial" w:hAnsi="Arial" w:cs="Arial"/>
          <w:szCs w:val="24"/>
        </w:rPr>
        <w:t>Disminuir el riesgo de abandono del método de regulación de la fertilidad, asociado a efectos secundarios.</w:t>
      </w:r>
    </w:p>
    <w:p w14:paraId="0AA5C112" w14:textId="77777777" w:rsidR="00E132BA" w:rsidRPr="00F62E19" w:rsidRDefault="00E132BA" w:rsidP="00E132BA">
      <w:pPr>
        <w:pStyle w:val="Prrafodelista"/>
        <w:tabs>
          <w:tab w:val="left" w:pos="284"/>
          <w:tab w:val="right" w:pos="7371"/>
        </w:tabs>
        <w:ind w:left="0"/>
        <w:jc w:val="both"/>
        <w:rPr>
          <w:rFonts w:ascii="Arial" w:hAnsi="Arial" w:cs="Arial"/>
          <w:szCs w:val="24"/>
          <w:u w:val="single"/>
        </w:rPr>
      </w:pPr>
    </w:p>
    <w:p w14:paraId="4005D9AC" w14:textId="77777777" w:rsidR="007E5DAB" w:rsidRPr="00F62E19" w:rsidRDefault="007E5DAB" w:rsidP="007E5DAB">
      <w:pPr>
        <w:pStyle w:val="Prrafodelista"/>
        <w:tabs>
          <w:tab w:val="left" w:pos="284"/>
          <w:tab w:val="right" w:pos="7371"/>
        </w:tabs>
        <w:ind w:left="993"/>
        <w:jc w:val="both"/>
        <w:rPr>
          <w:rFonts w:ascii="Arial" w:hAnsi="Arial" w:cs="Arial"/>
          <w:szCs w:val="24"/>
        </w:rPr>
      </w:pPr>
    </w:p>
    <w:p w14:paraId="0AF323C5" w14:textId="77777777" w:rsidR="007E5DAB" w:rsidRPr="00F62E19" w:rsidRDefault="007E5DAB" w:rsidP="005123C8">
      <w:pPr>
        <w:pStyle w:val="Ttulo3"/>
        <w:numPr>
          <w:ilvl w:val="0"/>
          <w:numId w:val="128"/>
        </w:numPr>
        <w:rPr>
          <w:rFonts w:ascii="Arial" w:hAnsi="Arial" w:cs="Arial"/>
        </w:rPr>
      </w:pPr>
      <w:bookmarkStart w:id="47" w:name="_Toc485229894"/>
      <w:r w:rsidRPr="00F62E19">
        <w:rPr>
          <w:rFonts w:ascii="Arial" w:hAnsi="Arial" w:cs="Arial"/>
        </w:rPr>
        <w:t>Consulta de anticoncepción de emergencia.</w:t>
      </w:r>
      <w:bookmarkEnd w:id="47"/>
    </w:p>
    <w:p w14:paraId="2CAFF8E3" w14:textId="77777777" w:rsidR="007E5DAB" w:rsidRPr="00F62E19" w:rsidRDefault="007E5DAB" w:rsidP="007E5DAB">
      <w:pPr>
        <w:pStyle w:val="Prrafodelista"/>
        <w:tabs>
          <w:tab w:val="left" w:pos="284"/>
          <w:tab w:val="right" w:pos="7371"/>
        </w:tabs>
        <w:ind w:left="1440"/>
        <w:jc w:val="both"/>
        <w:rPr>
          <w:rFonts w:ascii="Arial" w:hAnsi="Arial" w:cs="Arial"/>
          <w:b/>
          <w:szCs w:val="24"/>
        </w:rPr>
      </w:pPr>
    </w:p>
    <w:p w14:paraId="0B637BD2" w14:textId="3BDEAAE3" w:rsidR="007E5DAB" w:rsidRPr="00F62E19" w:rsidRDefault="007E5DAB" w:rsidP="00BC161B">
      <w:pPr>
        <w:pStyle w:val="Prrafodelista"/>
        <w:tabs>
          <w:tab w:val="left" w:pos="284"/>
          <w:tab w:val="right" w:pos="7371"/>
        </w:tabs>
        <w:ind w:left="0"/>
        <w:jc w:val="both"/>
        <w:rPr>
          <w:rFonts w:ascii="Arial" w:hAnsi="Arial" w:cs="Arial"/>
          <w:szCs w:val="24"/>
          <w:lang w:val="es-CL"/>
        </w:rPr>
      </w:pPr>
      <w:r w:rsidRPr="00F62E19">
        <w:rPr>
          <w:rFonts w:ascii="Arial" w:hAnsi="Arial" w:cs="Arial"/>
          <w:szCs w:val="24"/>
          <w:u w:val="single"/>
        </w:rPr>
        <w:t>Definición:</w:t>
      </w:r>
      <w:r w:rsidR="00BC161B" w:rsidRPr="00F62E19">
        <w:rPr>
          <w:rFonts w:ascii="Arial" w:hAnsi="Arial" w:cs="Arial"/>
          <w:szCs w:val="24"/>
        </w:rPr>
        <w:t xml:space="preserve"> </w:t>
      </w:r>
      <w:r w:rsidRPr="00F62E19">
        <w:rPr>
          <w:rFonts w:ascii="Arial" w:hAnsi="Arial" w:cs="Arial"/>
          <w:szCs w:val="24"/>
          <w:lang w:val="es-CL"/>
        </w:rPr>
        <w:t>Es la atención individual proporcionada de manera impostergable</w:t>
      </w:r>
      <w:r w:rsidR="00EE20C7" w:rsidRPr="00F62E19">
        <w:rPr>
          <w:rFonts w:ascii="Arial" w:hAnsi="Arial" w:cs="Arial"/>
          <w:szCs w:val="24"/>
          <w:lang w:val="es-CL"/>
        </w:rPr>
        <w:t xml:space="preserve">, en cualquier centro de salud, a las personas que solicitan anticoncepción de emergencia, entregando </w:t>
      </w:r>
      <w:r w:rsidRPr="00F62E19">
        <w:rPr>
          <w:rFonts w:ascii="Arial" w:hAnsi="Arial" w:cs="Arial"/>
          <w:szCs w:val="24"/>
          <w:lang w:val="es-CL"/>
        </w:rPr>
        <w:t>información clara, completa, oportuna, actualizada y basada en la evidencia científica, que permita a las personas  tomar decisiones voluntarias, libres e informadas, en relación al uso de la píldora anticoncepción de emergencia (PAE) y los métodos anticonceptivos de uso regular.</w:t>
      </w:r>
    </w:p>
    <w:p w14:paraId="0291DA2B" w14:textId="77777777" w:rsidR="007E5DAB" w:rsidRPr="00F62E19" w:rsidRDefault="007E5DAB" w:rsidP="007E5DAB">
      <w:pPr>
        <w:pStyle w:val="Prrafodelista"/>
        <w:tabs>
          <w:tab w:val="left" w:pos="284"/>
          <w:tab w:val="right" w:pos="7371"/>
        </w:tabs>
        <w:ind w:left="993"/>
        <w:jc w:val="both"/>
        <w:rPr>
          <w:rFonts w:ascii="Arial" w:hAnsi="Arial" w:cs="Arial"/>
          <w:szCs w:val="24"/>
          <w:lang w:val="es-CL"/>
        </w:rPr>
      </w:pPr>
    </w:p>
    <w:p w14:paraId="22E4B5A5" w14:textId="2C62B6C2" w:rsidR="007E5DAB" w:rsidRPr="00F62E19" w:rsidRDefault="007E5DAB" w:rsidP="00BC161B">
      <w:pPr>
        <w:pStyle w:val="Prrafodelista"/>
        <w:tabs>
          <w:tab w:val="left" w:pos="284"/>
          <w:tab w:val="right" w:pos="7371"/>
        </w:tabs>
        <w:ind w:left="0"/>
        <w:jc w:val="both"/>
        <w:rPr>
          <w:rFonts w:ascii="Arial" w:hAnsi="Arial" w:cs="Arial"/>
          <w:szCs w:val="24"/>
          <w:lang w:val="es-CL"/>
        </w:rPr>
      </w:pPr>
      <w:r w:rsidRPr="00F62E19">
        <w:rPr>
          <w:rFonts w:ascii="Arial" w:hAnsi="Arial" w:cs="Arial"/>
          <w:szCs w:val="24"/>
          <w:u w:val="single"/>
        </w:rPr>
        <w:t>Objetivo general</w:t>
      </w:r>
      <w:r w:rsidR="00BC161B" w:rsidRPr="00F62E19">
        <w:rPr>
          <w:rFonts w:ascii="Arial" w:hAnsi="Arial" w:cs="Arial"/>
          <w:szCs w:val="24"/>
        </w:rPr>
        <w:t xml:space="preserve">: </w:t>
      </w:r>
      <w:r w:rsidRPr="00F62E19">
        <w:rPr>
          <w:rFonts w:ascii="Arial" w:hAnsi="Arial" w:cs="Arial"/>
          <w:szCs w:val="24"/>
          <w:lang w:val="es-CL"/>
        </w:rPr>
        <w:t>Contribuir a la prevención del embarazo no planeado y sus consecuencias.</w:t>
      </w:r>
    </w:p>
    <w:p w14:paraId="3B1936CF" w14:textId="77777777" w:rsidR="007E5DAB" w:rsidRPr="00F62E19" w:rsidRDefault="007E5DAB" w:rsidP="007E5DAB">
      <w:pPr>
        <w:pStyle w:val="Prrafodelista"/>
        <w:tabs>
          <w:tab w:val="left" w:pos="284"/>
          <w:tab w:val="right" w:pos="7371"/>
        </w:tabs>
        <w:ind w:left="993"/>
        <w:jc w:val="both"/>
        <w:rPr>
          <w:rFonts w:ascii="Arial" w:hAnsi="Arial" w:cs="Arial"/>
          <w:szCs w:val="24"/>
        </w:rPr>
      </w:pPr>
    </w:p>
    <w:p w14:paraId="1CC51FDD" w14:textId="77777777" w:rsidR="007E5DAB" w:rsidRPr="00F62E19" w:rsidRDefault="007E5DAB" w:rsidP="007E5DAB">
      <w:pPr>
        <w:pStyle w:val="Prrafodelista"/>
        <w:tabs>
          <w:tab w:val="left" w:pos="284"/>
          <w:tab w:val="right" w:pos="7371"/>
        </w:tabs>
        <w:ind w:left="993"/>
        <w:jc w:val="both"/>
        <w:rPr>
          <w:rFonts w:ascii="Arial" w:hAnsi="Arial" w:cs="Arial"/>
          <w:i/>
          <w:szCs w:val="24"/>
        </w:rPr>
      </w:pPr>
    </w:p>
    <w:p w14:paraId="7AFF8E35" w14:textId="6038B33C" w:rsidR="007E5DAB" w:rsidRPr="00F62E19" w:rsidRDefault="007E5DAB" w:rsidP="005123C8">
      <w:pPr>
        <w:pStyle w:val="Ttulo3"/>
        <w:numPr>
          <w:ilvl w:val="0"/>
          <w:numId w:val="128"/>
        </w:numPr>
        <w:rPr>
          <w:rFonts w:ascii="Arial" w:hAnsi="Arial" w:cs="Arial"/>
        </w:rPr>
      </w:pPr>
      <w:bookmarkStart w:id="48" w:name="_Toc485229895"/>
      <w:r w:rsidRPr="00F62E19">
        <w:rPr>
          <w:rFonts w:ascii="Arial" w:hAnsi="Arial" w:cs="Arial"/>
        </w:rPr>
        <w:t>Control posaborto</w:t>
      </w:r>
      <w:bookmarkEnd w:id="48"/>
    </w:p>
    <w:p w14:paraId="41F5724E" w14:textId="77777777" w:rsidR="006C5E14" w:rsidRDefault="006C5E14" w:rsidP="00D42B5B">
      <w:pPr>
        <w:pStyle w:val="Prrafodelista"/>
        <w:tabs>
          <w:tab w:val="left" w:pos="284"/>
          <w:tab w:val="right" w:pos="7371"/>
        </w:tabs>
        <w:ind w:left="0"/>
        <w:jc w:val="both"/>
        <w:rPr>
          <w:rFonts w:ascii="Arial" w:hAnsi="Arial" w:cs="Arial"/>
          <w:szCs w:val="24"/>
          <w:u w:val="single"/>
        </w:rPr>
      </w:pPr>
    </w:p>
    <w:p w14:paraId="3AE5E8BE" w14:textId="77777777" w:rsidR="007E5DAB" w:rsidRPr="00F62E19" w:rsidRDefault="007E5DAB" w:rsidP="00D42B5B">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Atención proporcionada a las mujeres que consultan espontáneamente después de un aborto, por presentar morbilidad asociada o para iniciar método de regulación de la fertilidad.</w:t>
      </w:r>
    </w:p>
    <w:p w14:paraId="211E88CF" w14:textId="77777777" w:rsidR="007E5DAB" w:rsidRPr="00F62E19" w:rsidRDefault="007E5DAB" w:rsidP="00D42B5B">
      <w:pPr>
        <w:pStyle w:val="Prrafodelista"/>
        <w:tabs>
          <w:tab w:val="left" w:pos="284"/>
          <w:tab w:val="right" w:pos="7371"/>
        </w:tabs>
        <w:ind w:left="0"/>
        <w:jc w:val="both"/>
        <w:rPr>
          <w:rFonts w:ascii="Arial" w:hAnsi="Arial" w:cs="Arial"/>
          <w:szCs w:val="24"/>
        </w:rPr>
      </w:pPr>
    </w:p>
    <w:p w14:paraId="2B732120" w14:textId="532F2A1D" w:rsidR="007E5DAB" w:rsidRPr="00F62E19" w:rsidRDefault="007E5DAB" w:rsidP="00BC161B">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Objetivo general:</w:t>
      </w:r>
      <w:r w:rsidRPr="00F62E19">
        <w:rPr>
          <w:rFonts w:ascii="Arial" w:hAnsi="Arial" w:cs="Arial"/>
          <w:szCs w:val="24"/>
        </w:rPr>
        <w:t xml:space="preserve"> Atender de forma oportuna los requerimientos de las mujeres después de un aborto.</w:t>
      </w:r>
    </w:p>
    <w:p w14:paraId="7ACA9DBE" w14:textId="77777777" w:rsidR="007E5DAB" w:rsidRPr="00F62E19" w:rsidRDefault="007E5DAB" w:rsidP="00D42B5B">
      <w:pPr>
        <w:pStyle w:val="Prrafodelista"/>
        <w:tabs>
          <w:tab w:val="left" w:pos="284"/>
          <w:tab w:val="right" w:pos="7371"/>
        </w:tabs>
        <w:ind w:left="0"/>
        <w:jc w:val="both"/>
        <w:rPr>
          <w:rFonts w:ascii="Arial" w:hAnsi="Arial" w:cs="Arial"/>
          <w:szCs w:val="24"/>
        </w:rPr>
      </w:pPr>
    </w:p>
    <w:p w14:paraId="4F6060A6" w14:textId="77777777" w:rsidR="007E5DAB" w:rsidRPr="00F62E19" w:rsidRDefault="007E5DAB" w:rsidP="00D96533">
      <w:pPr>
        <w:pStyle w:val="Prrafodelista"/>
        <w:tabs>
          <w:tab w:val="left" w:pos="284"/>
          <w:tab w:val="right" w:pos="7371"/>
        </w:tabs>
        <w:ind w:left="1000"/>
        <w:jc w:val="both"/>
        <w:rPr>
          <w:rFonts w:ascii="Arial" w:hAnsi="Arial" w:cs="Arial"/>
          <w:szCs w:val="24"/>
        </w:rPr>
      </w:pPr>
    </w:p>
    <w:p w14:paraId="3F689AF8" w14:textId="77777777" w:rsidR="007E5DAB" w:rsidRPr="00F62E19" w:rsidRDefault="007E5DAB" w:rsidP="00D96533">
      <w:pPr>
        <w:pStyle w:val="Prrafodelista"/>
        <w:tabs>
          <w:tab w:val="left" w:pos="284"/>
          <w:tab w:val="right" w:pos="7371"/>
        </w:tabs>
        <w:ind w:left="1000"/>
        <w:jc w:val="both"/>
        <w:rPr>
          <w:rFonts w:ascii="Arial" w:hAnsi="Arial" w:cs="Arial"/>
          <w:szCs w:val="24"/>
        </w:rPr>
      </w:pPr>
    </w:p>
    <w:p w14:paraId="2B0DEDB1" w14:textId="77777777" w:rsidR="007E5DAB" w:rsidRPr="00F62E19" w:rsidRDefault="007E5DAB" w:rsidP="00D96533">
      <w:pPr>
        <w:pStyle w:val="Prrafodelista"/>
        <w:tabs>
          <w:tab w:val="left" w:pos="284"/>
          <w:tab w:val="right" w:pos="7371"/>
        </w:tabs>
        <w:ind w:left="1000"/>
        <w:jc w:val="both"/>
        <w:rPr>
          <w:rFonts w:ascii="Arial" w:hAnsi="Arial" w:cs="Arial"/>
          <w:szCs w:val="24"/>
        </w:rPr>
      </w:pPr>
    </w:p>
    <w:p w14:paraId="482C465F" w14:textId="77777777" w:rsidR="00D96533" w:rsidRPr="00F62E19" w:rsidRDefault="00D96533" w:rsidP="00021FF0">
      <w:pPr>
        <w:pStyle w:val="Ttulo2"/>
        <w:rPr>
          <w:rFonts w:ascii="Arial" w:hAnsi="Arial" w:cs="Arial"/>
          <w:sz w:val="24"/>
          <w:szCs w:val="24"/>
        </w:rPr>
      </w:pPr>
      <w:bookmarkStart w:id="49" w:name="_Toc485229896"/>
      <w:r w:rsidRPr="00F62E19">
        <w:rPr>
          <w:rFonts w:ascii="Arial" w:hAnsi="Arial" w:cs="Arial"/>
          <w:sz w:val="24"/>
          <w:szCs w:val="24"/>
        </w:rPr>
        <w:lastRenderedPageBreak/>
        <w:t>Nivel Secundario</w:t>
      </w:r>
      <w:bookmarkEnd w:id="49"/>
    </w:p>
    <w:p w14:paraId="51641B6E" w14:textId="77777777" w:rsidR="007E5DAB" w:rsidRPr="00F62E19" w:rsidRDefault="007E5DAB" w:rsidP="007E5DAB">
      <w:pPr>
        <w:tabs>
          <w:tab w:val="left" w:pos="284"/>
          <w:tab w:val="right" w:pos="7371"/>
        </w:tabs>
        <w:jc w:val="both"/>
        <w:rPr>
          <w:rFonts w:ascii="Arial" w:hAnsi="Arial" w:cs="Arial"/>
          <w:b/>
          <w:szCs w:val="24"/>
        </w:rPr>
      </w:pPr>
    </w:p>
    <w:p w14:paraId="1041245E" w14:textId="77777777" w:rsidR="00D96533" w:rsidRPr="00F62E19" w:rsidRDefault="00D96533" w:rsidP="005123C8">
      <w:pPr>
        <w:pStyle w:val="Ttulo3"/>
        <w:numPr>
          <w:ilvl w:val="0"/>
          <w:numId w:val="129"/>
        </w:numPr>
        <w:rPr>
          <w:rFonts w:ascii="Arial" w:hAnsi="Arial" w:cs="Arial"/>
        </w:rPr>
      </w:pPr>
      <w:bookmarkStart w:id="50" w:name="_Toc485229897"/>
      <w:r w:rsidRPr="00F62E19">
        <w:rPr>
          <w:rFonts w:ascii="Arial" w:hAnsi="Arial" w:cs="Arial"/>
        </w:rPr>
        <w:t>Consulta de alto riesgo obstétrico y perinatal</w:t>
      </w:r>
      <w:bookmarkEnd w:id="50"/>
    </w:p>
    <w:p w14:paraId="002EF348" w14:textId="77777777" w:rsidR="006C5E14" w:rsidRDefault="006C5E14" w:rsidP="00460AB0">
      <w:pPr>
        <w:pStyle w:val="Prrafodelista"/>
        <w:tabs>
          <w:tab w:val="left" w:pos="284"/>
          <w:tab w:val="right" w:pos="7371"/>
        </w:tabs>
        <w:ind w:left="0"/>
        <w:jc w:val="both"/>
        <w:rPr>
          <w:rFonts w:ascii="Arial" w:hAnsi="Arial" w:cs="Arial"/>
          <w:szCs w:val="24"/>
          <w:u w:val="single"/>
        </w:rPr>
      </w:pPr>
    </w:p>
    <w:p w14:paraId="79D7BFC7" w14:textId="6A21CE1F" w:rsidR="00D26B06" w:rsidRPr="00F62E19" w:rsidRDefault="00BC161B" w:rsidP="00460AB0">
      <w:pPr>
        <w:pStyle w:val="Prrafodelista"/>
        <w:tabs>
          <w:tab w:val="left" w:pos="284"/>
          <w:tab w:val="right" w:pos="7371"/>
        </w:tabs>
        <w:ind w:left="0"/>
        <w:jc w:val="both"/>
        <w:rPr>
          <w:rFonts w:ascii="Arial" w:hAnsi="Arial" w:cs="Arial"/>
          <w:szCs w:val="24"/>
          <w:u w:val="single"/>
        </w:rPr>
      </w:pPr>
      <w:r w:rsidRPr="00F62E19">
        <w:rPr>
          <w:rFonts w:ascii="Arial" w:hAnsi="Arial" w:cs="Arial"/>
          <w:szCs w:val="24"/>
          <w:u w:val="single"/>
        </w:rPr>
        <w:t>Definición:</w:t>
      </w:r>
      <w:r w:rsidRPr="00F62E19">
        <w:rPr>
          <w:rFonts w:ascii="Arial" w:hAnsi="Arial" w:cs="Arial"/>
          <w:szCs w:val="24"/>
        </w:rPr>
        <w:t xml:space="preserve"> </w:t>
      </w:r>
      <w:r w:rsidR="00460AB0" w:rsidRPr="00F62E19">
        <w:rPr>
          <w:rFonts w:ascii="Arial" w:hAnsi="Arial" w:cs="Arial"/>
          <w:szCs w:val="24"/>
        </w:rPr>
        <w:t>Es la atención prestada en forma e</w:t>
      </w:r>
      <w:r w:rsidR="001B53FA" w:rsidRPr="00F62E19">
        <w:rPr>
          <w:rFonts w:ascii="Arial" w:hAnsi="Arial" w:cs="Arial"/>
          <w:szCs w:val="24"/>
        </w:rPr>
        <w:t>ficiente, eficaz, oportuna y de</w:t>
      </w:r>
      <w:r w:rsidR="00460AB0" w:rsidRPr="00F62E19">
        <w:rPr>
          <w:rFonts w:ascii="Arial" w:hAnsi="Arial" w:cs="Arial"/>
          <w:szCs w:val="24"/>
        </w:rPr>
        <w:t xml:space="preserve"> calidad, en</w:t>
      </w:r>
      <w:r w:rsidR="001B53FA" w:rsidRPr="00F62E19">
        <w:rPr>
          <w:rFonts w:ascii="Arial" w:hAnsi="Arial" w:cs="Arial"/>
          <w:szCs w:val="24"/>
        </w:rPr>
        <w:t xml:space="preserve"> centros e</w:t>
      </w:r>
      <w:r w:rsidR="00460AB0" w:rsidRPr="00F62E19">
        <w:rPr>
          <w:rFonts w:ascii="Arial" w:hAnsi="Arial" w:cs="Arial"/>
          <w:szCs w:val="24"/>
        </w:rPr>
        <w:t>specializados en el nivel secundario</w:t>
      </w:r>
      <w:r w:rsidR="001B53FA" w:rsidRPr="00F62E19">
        <w:rPr>
          <w:rFonts w:ascii="Arial" w:hAnsi="Arial" w:cs="Arial"/>
          <w:szCs w:val="24"/>
        </w:rPr>
        <w:t xml:space="preserve"> </w:t>
      </w:r>
      <w:r w:rsidR="00460AB0" w:rsidRPr="00F62E19">
        <w:rPr>
          <w:rFonts w:ascii="Arial" w:hAnsi="Arial" w:cs="Arial"/>
          <w:szCs w:val="24"/>
        </w:rPr>
        <w:t xml:space="preserve">a la gestante que presenta algún factor de riesgo materno-perinatal o patología propia del embarazo, concomitante o asociada a este. </w:t>
      </w:r>
    </w:p>
    <w:p w14:paraId="0E64F105" w14:textId="77777777" w:rsidR="00460AB0" w:rsidRPr="00F62E19" w:rsidRDefault="00460AB0" w:rsidP="00460AB0">
      <w:pPr>
        <w:pStyle w:val="Prrafodelista"/>
        <w:tabs>
          <w:tab w:val="left" w:pos="284"/>
          <w:tab w:val="right" w:pos="7371"/>
        </w:tabs>
        <w:ind w:left="0"/>
        <w:jc w:val="both"/>
        <w:rPr>
          <w:rFonts w:ascii="Arial" w:hAnsi="Arial" w:cs="Arial"/>
          <w:szCs w:val="24"/>
        </w:rPr>
      </w:pPr>
    </w:p>
    <w:p w14:paraId="030D3B50" w14:textId="5EE1DE22" w:rsidR="001B53FA" w:rsidRPr="00F62E19" w:rsidRDefault="001B53FA" w:rsidP="00BC161B">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Objetivo general</w:t>
      </w:r>
      <w:r w:rsidR="00BC161B" w:rsidRPr="00F62E19">
        <w:rPr>
          <w:rFonts w:ascii="Arial" w:hAnsi="Arial" w:cs="Arial"/>
          <w:szCs w:val="24"/>
        </w:rPr>
        <w:t>: Evaluar el grado de riesgo materno-perinatal identificando factores condicionantes y estilos de vida, para diagnosticar y tratar las patologías que puedan condicionar morbimortalidad materna y perinatal.</w:t>
      </w:r>
    </w:p>
    <w:p w14:paraId="6BC8FBC6" w14:textId="77777777" w:rsidR="00EE7D4D" w:rsidRDefault="00EE7D4D" w:rsidP="006E6B1C">
      <w:pPr>
        <w:pStyle w:val="Prrafodelista"/>
        <w:tabs>
          <w:tab w:val="left" w:pos="284"/>
          <w:tab w:val="right" w:pos="7371"/>
        </w:tabs>
        <w:ind w:left="0"/>
        <w:jc w:val="both"/>
        <w:rPr>
          <w:rFonts w:ascii="Arial" w:hAnsi="Arial" w:cs="Arial"/>
          <w:szCs w:val="24"/>
          <w:u w:val="single"/>
        </w:rPr>
      </w:pPr>
    </w:p>
    <w:p w14:paraId="2437B593" w14:textId="77777777" w:rsidR="006C5E14" w:rsidRPr="00F62E19" w:rsidRDefault="006C5E14" w:rsidP="006E6B1C">
      <w:pPr>
        <w:pStyle w:val="Prrafodelista"/>
        <w:tabs>
          <w:tab w:val="left" w:pos="284"/>
          <w:tab w:val="right" w:pos="7371"/>
        </w:tabs>
        <w:ind w:left="0"/>
        <w:jc w:val="both"/>
        <w:rPr>
          <w:rFonts w:ascii="Arial" w:hAnsi="Arial" w:cs="Arial"/>
          <w:szCs w:val="24"/>
          <w:u w:val="single"/>
        </w:rPr>
      </w:pPr>
    </w:p>
    <w:p w14:paraId="62B09635" w14:textId="36B49A51" w:rsidR="005C6A3C" w:rsidRPr="00F62E19" w:rsidRDefault="005C6A3C" w:rsidP="005123C8">
      <w:pPr>
        <w:pStyle w:val="Ttulo3"/>
        <w:numPr>
          <w:ilvl w:val="0"/>
          <w:numId w:val="129"/>
        </w:numPr>
        <w:rPr>
          <w:rFonts w:ascii="Arial" w:hAnsi="Arial" w:cs="Arial"/>
        </w:rPr>
      </w:pPr>
      <w:bookmarkStart w:id="51" w:name="_Toc485229898"/>
      <w:r w:rsidRPr="00F62E19">
        <w:rPr>
          <w:rFonts w:ascii="Arial" w:hAnsi="Arial" w:cs="Arial"/>
        </w:rPr>
        <w:t>Control de alto riesgo obstétrico perinatal</w:t>
      </w:r>
      <w:bookmarkEnd w:id="51"/>
    </w:p>
    <w:p w14:paraId="083D8686" w14:textId="77777777" w:rsidR="006C5E14" w:rsidRDefault="006C5E14" w:rsidP="005C6A3C">
      <w:pPr>
        <w:pStyle w:val="Prrafodelista"/>
        <w:tabs>
          <w:tab w:val="left" w:pos="284"/>
          <w:tab w:val="right" w:pos="7371"/>
        </w:tabs>
        <w:ind w:left="0"/>
        <w:jc w:val="both"/>
        <w:rPr>
          <w:rFonts w:ascii="Arial" w:hAnsi="Arial" w:cs="Arial"/>
          <w:szCs w:val="24"/>
          <w:u w:val="single"/>
        </w:rPr>
      </w:pPr>
    </w:p>
    <w:p w14:paraId="5FE210B4" w14:textId="536D1B79" w:rsidR="005C6A3C" w:rsidRPr="00F62E19" w:rsidRDefault="007A030D" w:rsidP="005C6A3C">
      <w:pPr>
        <w:pStyle w:val="Prrafodelista"/>
        <w:tabs>
          <w:tab w:val="left" w:pos="284"/>
          <w:tab w:val="right" w:pos="7371"/>
        </w:tabs>
        <w:ind w:left="0"/>
        <w:jc w:val="both"/>
        <w:rPr>
          <w:rFonts w:ascii="Arial" w:hAnsi="Arial" w:cs="Arial"/>
          <w:szCs w:val="24"/>
          <w:u w:val="single"/>
        </w:rPr>
      </w:pPr>
      <w:r w:rsidRPr="00F62E19">
        <w:rPr>
          <w:rFonts w:ascii="Arial" w:hAnsi="Arial" w:cs="Arial"/>
          <w:szCs w:val="24"/>
          <w:u w:val="single"/>
        </w:rPr>
        <w:t>Definición:</w:t>
      </w:r>
      <w:r w:rsidRPr="00F62E19">
        <w:rPr>
          <w:rFonts w:ascii="Arial" w:hAnsi="Arial" w:cs="Arial"/>
          <w:szCs w:val="24"/>
        </w:rPr>
        <w:t xml:space="preserve"> </w:t>
      </w:r>
      <w:r w:rsidR="005C6A3C" w:rsidRPr="00F62E19">
        <w:rPr>
          <w:rFonts w:ascii="Arial" w:hAnsi="Arial" w:cs="Arial"/>
          <w:szCs w:val="24"/>
        </w:rPr>
        <w:t>Es la atenci</w:t>
      </w:r>
      <w:r w:rsidR="00B06F2E" w:rsidRPr="00F62E19">
        <w:rPr>
          <w:rFonts w:ascii="Arial" w:hAnsi="Arial" w:cs="Arial"/>
          <w:szCs w:val="24"/>
        </w:rPr>
        <w:t xml:space="preserve">ón prestada </w:t>
      </w:r>
      <w:r w:rsidR="005C6A3C" w:rsidRPr="00F62E19">
        <w:rPr>
          <w:rFonts w:ascii="Arial" w:hAnsi="Arial" w:cs="Arial"/>
          <w:szCs w:val="24"/>
        </w:rPr>
        <w:t>en forma eficiente, efic</w:t>
      </w:r>
      <w:r w:rsidR="00B06F2E" w:rsidRPr="00F62E19">
        <w:rPr>
          <w:rFonts w:ascii="Arial" w:hAnsi="Arial" w:cs="Arial"/>
          <w:szCs w:val="24"/>
        </w:rPr>
        <w:t>az, oportuna y con calidad, en centros e</w:t>
      </w:r>
      <w:r w:rsidR="005C6A3C" w:rsidRPr="00F62E19">
        <w:rPr>
          <w:rFonts w:ascii="Arial" w:hAnsi="Arial" w:cs="Arial"/>
          <w:szCs w:val="24"/>
        </w:rPr>
        <w:t>specializados en el nivel secundario: a la gestante que presenta algún factor de riesgo materno-perinatal o patología propia del embarazo, concomitante o asociada a este.</w:t>
      </w:r>
    </w:p>
    <w:p w14:paraId="1B61E709" w14:textId="77777777" w:rsidR="006E6B1C" w:rsidRPr="00F62E19" w:rsidRDefault="006E6B1C" w:rsidP="006E6B1C">
      <w:pPr>
        <w:pStyle w:val="Prrafodelista"/>
        <w:tabs>
          <w:tab w:val="left" w:pos="284"/>
          <w:tab w:val="right" w:pos="7371"/>
        </w:tabs>
        <w:ind w:left="1440"/>
        <w:jc w:val="both"/>
        <w:rPr>
          <w:rFonts w:ascii="Arial" w:hAnsi="Arial" w:cs="Arial"/>
          <w:b/>
          <w:szCs w:val="24"/>
        </w:rPr>
      </w:pPr>
    </w:p>
    <w:p w14:paraId="0C15C6FF" w14:textId="3D116BAF" w:rsidR="001E7D69" w:rsidRPr="00F62E19" w:rsidRDefault="001E7D69" w:rsidP="007A030D">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Objetivo general</w:t>
      </w:r>
      <w:r w:rsidR="007A030D" w:rsidRPr="00F62E19">
        <w:rPr>
          <w:rFonts w:ascii="Arial" w:hAnsi="Arial" w:cs="Arial"/>
          <w:szCs w:val="24"/>
        </w:rPr>
        <w:t>: Diagnosticar patología obstétrica y fetal, asociada y/o concomitante y evaluar el grado de riesgo materno-perinatal, aplicando tecnología especializada para el diagnóstico y tratamiento.</w:t>
      </w:r>
    </w:p>
    <w:p w14:paraId="15A0FFD4" w14:textId="77777777" w:rsidR="00EE7D4D" w:rsidRDefault="00EE7D4D" w:rsidP="005C6A3C">
      <w:pPr>
        <w:pStyle w:val="Prrafodelista"/>
        <w:tabs>
          <w:tab w:val="left" w:pos="284"/>
          <w:tab w:val="right" w:pos="7371"/>
        </w:tabs>
        <w:ind w:left="0"/>
        <w:rPr>
          <w:rFonts w:ascii="Arial" w:hAnsi="Arial" w:cs="Arial"/>
          <w:color w:val="FF0000"/>
          <w:szCs w:val="24"/>
          <w:u w:val="single"/>
        </w:rPr>
      </w:pPr>
    </w:p>
    <w:p w14:paraId="3B5E746F" w14:textId="77777777" w:rsidR="006C5E14" w:rsidRPr="00F62E19" w:rsidRDefault="006C5E14" w:rsidP="005C6A3C">
      <w:pPr>
        <w:pStyle w:val="Prrafodelista"/>
        <w:tabs>
          <w:tab w:val="left" w:pos="284"/>
          <w:tab w:val="right" w:pos="7371"/>
        </w:tabs>
        <w:ind w:left="0"/>
        <w:rPr>
          <w:rFonts w:ascii="Arial" w:hAnsi="Arial" w:cs="Arial"/>
          <w:color w:val="FF0000"/>
          <w:szCs w:val="24"/>
          <w:u w:val="single"/>
        </w:rPr>
      </w:pPr>
    </w:p>
    <w:p w14:paraId="41D8EF2F" w14:textId="1064B091" w:rsidR="00894631" w:rsidRPr="00F62E19" w:rsidRDefault="00894631" w:rsidP="005123C8">
      <w:pPr>
        <w:pStyle w:val="Ttulo3"/>
        <w:numPr>
          <w:ilvl w:val="0"/>
          <w:numId w:val="129"/>
        </w:numPr>
        <w:rPr>
          <w:rFonts w:ascii="Arial" w:hAnsi="Arial" w:cs="Arial"/>
        </w:rPr>
      </w:pPr>
      <w:bookmarkStart w:id="52" w:name="_Toc485229899"/>
      <w:r w:rsidRPr="00F62E19">
        <w:rPr>
          <w:rFonts w:ascii="Arial" w:hAnsi="Arial" w:cs="Arial"/>
        </w:rPr>
        <w:t>Consulta y control subprograma diabetes y embarazo</w:t>
      </w:r>
      <w:bookmarkEnd w:id="52"/>
    </w:p>
    <w:p w14:paraId="31A5912E" w14:textId="77777777" w:rsidR="006C5E14" w:rsidRDefault="006C5E14" w:rsidP="00894631">
      <w:pPr>
        <w:tabs>
          <w:tab w:val="left" w:pos="-720"/>
        </w:tabs>
        <w:jc w:val="both"/>
        <w:rPr>
          <w:rFonts w:ascii="Arial" w:hAnsi="Arial" w:cs="Arial"/>
          <w:szCs w:val="24"/>
          <w:u w:val="single"/>
        </w:rPr>
      </w:pPr>
    </w:p>
    <w:p w14:paraId="3DCB8CEF" w14:textId="00A6AF76" w:rsidR="00894631" w:rsidRPr="00F62E19" w:rsidRDefault="00894631" w:rsidP="00894631">
      <w:pPr>
        <w:tabs>
          <w:tab w:val="left" w:pos="-720"/>
        </w:tabs>
        <w:jc w:val="both"/>
        <w:rPr>
          <w:rFonts w:ascii="Arial" w:hAnsi="Arial" w:cs="Arial"/>
          <w:szCs w:val="24"/>
        </w:rPr>
      </w:pPr>
      <w:r w:rsidRPr="00F62E19">
        <w:rPr>
          <w:rFonts w:ascii="Arial" w:hAnsi="Arial" w:cs="Arial"/>
          <w:szCs w:val="24"/>
          <w:u w:val="single"/>
        </w:rPr>
        <w:t>Definición</w:t>
      </w:r>
      <w:r w:rsidR="007A030D" w:rsidRPr="00F62E19">
        <w:rPr>
          <w:rFonts w:ascii="Arial" w:hAnsi="Arial" w:cs="Arial"/>
          <w:szCs w:val="24"/>
          <w:u w:val="single"/>
        </w:rPr>
        <w:t>:</w:t>
      </w:r>
      <w:r w:rsidR="007A030D" w:rsidRPr="00F62E19">
        <w:rPr>
          <w:rFonts w:ascii="Arial" w:hAnsi="Arial" w:cs="Arial"/>
          <w:szCs w:val="24"/>
        </w:rPr>
        <w:t xml:space="preserve"> </w:t>
      </w:r>
      <w:r w:rsidRPr="00F62E19">
        <w:rPr>
          <w:rFonts w:ascii="Arial" w:hAnsi="Arial" w:cs="Arial"/>
          <w:szCs w:val="24"/>
        </w:rPr>
        <w:t>Es la atención otorgada por la profesional matrona o matrón integrante del equipo de atención multidisciplinaria del subprograma de Diabetes y Embarazo a aquellas usuarias portadoras de esta patología.</w:t>
      </w:r>
    </w:p>
    <w:p w14:paraId="11244142" w14:textId="77777777" w:rsidR="00894631" w:rsidRPr="00F62E19" w:rsidRDefault="00894631" w:rsidP="00894631">
      <w:pPr>
        <w:tabs>
          <w:tab w:val="left" w:pos="-720"/>
        </w:tabs>
        <w:jc w:val="both"/>
        <w:rPr>
          <w:rFonts w:ascii="Arial" w:hAnsi="Arial" w:cs="Arial"/>
          <w:szCs w:val="24"/>
        </w:rPr>
      </w:pPr>
    </w:p>
    <w:p w14:paraId="071F3181" w14:textId="32E60506" w:rsidR="00E65E8D" w:rsidRPr="00F62E19" w:rsidRDefault="00E65E8D" w:rsidP="007A030D">
      <w:pPr>
        <w:tabs>
          <w:tab w:val="left" w:pos="-720"/>
        </w:tabs>
        <w:jc w:val="both"/>
        <w:rPr>
          <w:rFonts w:ascii="Arial" w:hAnsi="Arial" w:cs="Arial"/>
          <w:szCs w:val="24"/>
        </w:rPr>
      </w:pPr>
      <w:r w:rsidRPr="00F62E19">
        <w:rPr>
          <w:rFonts w:ascii="Arial" w:hAnsi="Arial" w:cs="Arial"/>
          <w:szCs w:val="24"/>
          <w:u w:val="single"/>
        </w:rPr>
        <w:t>Objetivo general</w:t>
      </w:r>
      <w:r w:rsidR="007A030D" w:rsidRPr="00F62E19">
        <w:rPr>
          <w:rFonts w:ascii="Arial" w:hAnsi="Arial" w:cs="Arial"/>
          <w:szCs w:val="24"/>
          <w:u w:val="single"/>
        </w:rPr>
        <w:t>:</w:t>
      </w:r>
      <w:r w:rsidR="007A030D" w:rsidRPr="00F62E19">
        <w:rPr>
          <w:rFonts w:ascii="Arial" w:hAnsi="Arial" w:cs="Arial"/>
          <w:szCs w:val="24"/>
        </w:rPr>
        <w:t xml:space="preserve"> Diagnosticar y tratar la diabetes gestacional y pre-gestacional  para prevenir la morbimortalidad materna y perinatal, realizando un  control periódico y sistemático a las gestantes hasta la resolución del parto, posparto y  seguimiento.</w:t>
      </w:r>
    </w:p>
    <w:p w14:paraId="5C831220" w14:textId="77777777" w:rsidR="00EE7D4D" w:rsidRDefault="00EE7D4D" w:rsidP="00894631">
      <w:pPr>
        <w:tabs>
          <w:tab w:val="left" w:pos="-720"/>
        </w:tabs>
        <w:jc w:val="both"/>
        <w:rPr>
          <w:rFonts w:ascii="Arial" w:hAnsi="Arial" w:cs="Arial"/>
          <w:szCs w:val="24"/>
        </w:rPr>
      </w:pPr>
    </w:p>
    <w:p w14:paraId="37BF56CC" w14:textId="77777777" w:rsidR="006C5E14" w:rsidRPr="00F62E19" w:rsidRDefault="006C5E14" w:rsidP="00894631">
      <w:pPr>
        <w:tabs>
          <w:tab w:val="left" w:pos="-720"/>
        </w:tabs>
        <w:jc w:val="both"/>
        <w:rPr>
          <w:rFonts w:ascii="Arial" w:hAnsi="Arial" w:cs="Arial"/>
          <w:szCs w:val="24"/>
        </w:rPr>
      </w:pPr>
    </w:p>
    <w:p w14:paraId="00E5EF1B" w14:textId="39B718A4" w:rsidR="001F5FB5" w:rsidRPr="00F62E19" w:rsidRDefault="001F5FB5" w:rsidP="005123C8">
      <w:pPr>
        <w:pStyle w:val="Ttulo3"/>
        <w:numPr>
          <w:ilvl w:val="0"/>
          <w:numId w:val="129"/>
        </w:numPr>
        <w:rPr>
          <w:rFonts w:ascii="Arial" w:eastAsia="Calibri" w:hAnsi="Arial" w:cs="Arial"/>
          <w:lang w:eastAsia="es-CL"/>
        </w:rPr>
      </w:pPr>
      <w:bookmarkStart w:id="53" w:name="_Toc485229900"/>
      <w:r w:rsidRPr="00F62E19">
        <w:rPr>
          <w:rFonts w:ascii="Arial" w:hAnsi="Arial" w:cs="Arial"/>
          <w:lang w:eastAsia="es-CL"/>
        </w:rPr>
        <w:t>Control puérpera de alto riesgo</w:t>
      </w:r>
      <w:bookmarkEnd w:id="53"/>
    </w:p>
    <w:p w14:paraId="427195B8" w14:textId="77777777" w:rsidR="006C5E14" w:rsidRDefault="006C5E14" w:rsidP="001F5FB5">
      <w:pPr>
        <w:spacing w:line="276" w:lineRule="auto"/>
        <w:jc w:val="both"/>
        <w:rPr>
          <w:rFonts w:ascii="Arial" w:eastAsia="Calibri" w:hAnsi="Arial" w:cs="Arial"/>
          <w:szCs w:val="24"/>
          <w:u w:val="single"/>
          <w:lang w:eastAsia="es-CL"/>
        </w:rPr>
      </w:pPr>
    </w:p>
    <w:p w14:paraId="15AF2B61" w14:textId="7B408A35" w:rsidR="001F5FB5" w:rsidRPr="00F62E19" w:rsidRDefault="001F5FB5" w:rsidP="001F5FB5">
      <w:pPr>
        <w:spacing w:line="276" w:lineRule="auto"/>
        <w:jc w:val="both"/>
        <w:rPr>
          <w:rStyle w:val="a"/>
          <w:rFonts w:ascii="Arial" w:hAnsi="Arial" w:cs="Arial"/>
          <w:szCs w:val="24"/>
          <w:bdr w:val="none" w:sz="0" w:space="0" w:color="auto" w:frame="1"/>
          <w:shd w:val="clear" w:color="auto" w:fill="FFFFFF"/>
        </w:rPr>
      </w:pPr>
      <w:r w:rsidRPr="00F62E19">
        <w:rPr>
          <w:rFonts w:ascii="Arial" w:eastAsia="Calibri" w:hAnsi="Arial" w:cs="Arial"/>
          <w:szCs w:val="24"/>
          <w:u w:val="single"/>
          <w:lang w:eastAsia="es-CL"/>
        </w:rPr>
        <w:t>Definición</w:t>
      </w:r>
      <w:r w:rsidR="007A030D" w:rsidRPr="00F62E19">
        <w:rPr>
          <w:rFonts w:ascii="Arial" w:eastAsia="Calibri" w:hAnsi="Arial" w:cs="Arial"/>
          <w:szCs w:val="24"/>
          <w:u w:val="single"/>
          <w:lang w:eastAsia="es-CL"/>
        </w:rPr>
        <w:t>:</w:t>
      </w:r>
      <w:r w:rsidR="007A030D" w:rsidRPr="00F62E19">
        <w:rPr>
          <w:rFonts w:ascii="Arial" w:eastAsia="Calibri" w:hAnsi="Arial" w:cs="Arial"/>
          <w:szCs w:val="24"/>
          <w:lang w:eastAsia="es-CL"/>
        </w:rPr>
        <w:t xml:space="preserve"> </w:t>
      </w:r>
      <w:r w:rsidRPr="002E60B2">
        <w:rPr>
          <w:rFonts w:ascii="Arial" w:hAnsi="Arial" w:cs="Arial"/>
          <w:szCs w:val="24"/>
        </w:rPr>
        <w:t xml:space="preserve">Corresponde al puerperio que se presenta en mujeres con patologías previas (Preeclampsia, diabetes y otras) o complicaciones en los cambios propios del proceso de parto y posparto. </w:t>
      </w:r>
      <w:r w:rsidR="00B65DB4" w:rsidRPr="002E60B2">
        <w:rPr>
          <w:rFonts w:ascii="Arial" w:hAnsi="Arial" w:cs="Arial"/>
          <w:szCs w:val="24"/>
        </w:rPr>
        <w:t>Estas</w:t>
      </w:r>
      <w:r w:rsidRPr="002E60B2">
        <w:rPr>
          <w:rFonts w:ascii="Arial" w:hAnsi="Arial" w:cs="Arial"/>
          <w:szCs w:val="24"/>
        </w:rPr>
        <w:t xml:space="preserve"> </w:t>
      </w:r>
      <w:r w:rsidR="00B65DB4" w:rsidRPr="002E60B2">
        <w:rPr>
          <w:rFonts w:ascii="Arial" w:hAnsi="Arial" w:cs="Arial"/>
          <w:szCs w:val="24"/>
        </w:rPr>
        <w:t xml:space="preserve">personas </w:t>
      </w:r>
      <w:r w:rsidRPr="002E60B2">
        <w:rPr>
          <w:rFonts w:ascii="Arial" w:hAnsi="Arial" w:cs="Arial"/>
          <w:szCs w:val="24"/>
        </w:rPr>
        <w:t>requiere</w:t>
      </w:r>
      <w:r w:rsidR="00B65DB4" w:rsidRPr="002E60B2">
        <w:rPr>
          <w:rFonts w:ascii="Arial" w:hAnsi="Arial" w:cs="Arial"/>
          <w:szCs w:val="24"/>
        </w:rPr>
        <w:t>n</w:t>
      </w:r>
      <w:r w:rsidRPr="002E60B2">
        <w:rPr>
          <w:rFonts w:ascii="Arial" w:hAnsi="Arial" w:cs="Arial"/>
          <w:szCs w:val="24"/>
        </w:rPr>
        <w:t xml:space="preserve"> de mayor control y vigilancia de su evolución, con el objetivo de disminuir la morbimortalidad materna.</w:t>
      </w:r>
      <w:r w:rsidR="007A030D" w:rsidRPr="002E60B2">
        <w:rPr>
          <w:rFonts w:ascii="Arial" w:hAnsi="Arial" w:cs="Arial"/>
          <w:szCs w:val="24"/>
        </w:rPr>
        <w:t xml:space="preserve"> </w:t>
      </w:r>
      <w:r w:rsidRPr="002E60B2">
        <w:rPr>
          <w:rFonts w:ascii="Arial" w:hAnsi="Arial" w:cs="Arial"/>
        </w:rPr>
        <w:lastRenderedPageBreak/>
        <w:t>Se debe citar a control en CDT- CRS antes de 3  días posparto, según indicación médica.</w:t>
      </w:r>
    </w:p>
    <w:p w14:paraId="2147B143" w14:textId="77777777" w:rsidR="00B65DB4" w:rsidRPr="004C10F6" w:rsidRDefault="00B65DB4" w:rsidP="001F5FB5">
      <w:pPr>
        <w:spacing w:line="276" w:lineRule="auto"/>
        <w:jc w:val="both"/>
        <w:rPr>
          <w:rFonts w:ascii="Arial" w:eastAsia="Calibri" w:hAnsi="Arial" w:cs="Arial"/>
          <w:szCs w:val="24"/>
          <w:lang w:eastAsia="es-CL"/>
        </w:rPr>
      </w:pPr>
    </w:p>
    <w:p w14:paraId="6CDAE270" w14:textId="5F5E1E17" w:rsidR="007E5DAB" w:rsidRPr="00F62E19" w:rsidRDefault="00B65DB4" w:rsidP="007F1960">
      <w:pPr>
        <w:tabs>
          <w:tab w:val="left" w:pos="284"/>
          <w:tab w:val="right" w:pos="7371"/>
        </w:tabs>
        <w:jc w:val="both"/>
        <w:rPr>
          <w:rFonts w:ascii="Arial" w:hAnsi="Arial" w:cs="Arial"/>
          <w:szCs w:val="24"/>
        </w:rPr>
      </w:pPr>
      <w:r w:rsidRPr="00F62E19">
        <w:rPr>
          <w:rFonts w:ascii="Arial" w:hAnsi="Arial" w:cs="Arial"/>
          <w:szCs w:val="24"/>
          <w:u w:val="single"/>
        </w:rPr>
        <w:t>Objetivo general</w:t>
      </w:r>
      <w:r w:rsidR="007A030D" w:rsidRPr="00F62E19">
        <w:rPr>
          <w:rFonts w:ascii="Arial" w:hAnsi="Arial" w:cs="Arial"/>
          <w:szCs w:val="24"/>
          <w:u w:val="single"/>
        </w:rPr>
        <w:t>:</w:t>
      </w:r>
      <w:r w:rsidR="007A030D" w:rsidRPr="00F62E19">
        <w:rPr>
          <w:rFonts w:ascii="Arial" w:hAnsi="Arial" w:cs="Arial"/>
          <w:szCs w:val="24"/>
        </w:rPr>
        <w:t xml:space="preserve"> Evaluar a </w:t>
      </w:r>
      <w:r w:rsidR="007861D6">
        <w:rPr>
          <w:rFonts w:ascii="Arial" w:hAnsi="Arial" w:cs="Arial"/>
          <w:szCs w:val="24"/>
        </w:rPr>
        <w:t xml:space="preserve">mujeres </w:t>
      </w:r>
      <w:r w:rsidR="007A030D" w:rsidRPr="00F62E19">
        <w:rPr>
          <w:rFonts w:ascii="Arial" w:hAnsi="Arial" w:cs="Arial"/>
          <w:szCs w:val="24"/>
        </w:rPr>
        <w:t xml:space="preserve">puérperas con patología previa (preeclampsia, diabetes y otras) o complicaciones en los cambios propios del proceso de parto y posparto, para prevenir complicaciones y disminuir la morbimortalidad materna. </w:t>
      </w:r>
    </w:p>
    <w:p w14:paraId="31E96AE7" w14:textId="77777777" w:rsidR="00B65DB4" w:rsidRDefault="00B65DB4" w:rsidP="007F1960">
      <w:pPr>
        <w:tabs>
          <w:tab w:val="left" w:pos="284"/>
          <w:tab w:val="right" w:pos="7371"/>
        </w:tabs>
        <w:jc w:val="both"/>
        <w:rPr>
          <w:rFonts w:ascii="Arial" w:hAnsi="Arial" w:cs="Arial"/>
          <w:b/>
          <w:szCs w:val="24"/>
        </w:rPr>
      </w:pPr>
    </w:p>
    <w:p w14:paraId="1A8983DF" w14:textId="77777777" w:rsidR="006C5E14" w:rsidRPr="00F62E19" w:rsidRDefault="006C5E14" w:rsidP="007F1960">
      <w:pPr>
        <w:tabs>
          <w:tab w:val="left" w:pos="284"/>
          <w:tab w:val="right" w:pos="7371"/>
        </w:tabs>
        <w:jc w:val="both"/>
        <w:rPr>
          <w:rFonts w:ascii="Arial" w:hAnsi="Arial" w:cs="Arial"/>
          <w:b/>
          <w:szCs w:val="24"/>
        </w:rPr>
      </w:pPr>
    </w:p>
    <w:p w14:paraId="3D49799A" w14:textId="77777777" w:rsidR="007E5DAB" w:rsidRPr="00F62E19" w:rsidRDefault="007E5DAB" w:rsidP="005123C8">
      <w:pPr>
        <w:pStyle w:val="Ttulo3"/>
        <w:numPr>
          <w:ilvl w:val="0"/>
          <w:numId w:val="129"/>
        </w:numPr>
        <w:rPr>
          <w:rFonts w:ascii="Arial" w:hAnsi="Arial" w:cs="Arial"/>
        </w:rPr>
      </w:pPr>
      <w:bookmarkStart w:id="54" w:name="_Toc485229901"/>
      <w:r w:rsidRPr="00F62E19">
        <w:rPr>
          <w:rFonts w:ascii="Arial" w:hAnsi="Arial" w:cs="Arial"/>
        </w:rPr>
        <w:t>Consulta especializada en reproducción</w:t>
      </w:r>
      <w:bookmarkEnd w:id="54"/>
    </w:p>
    <w:p w14:paraId="2894B531" w14:textId="77777777" w:rsidR="006C5E14" w:rsidRDefault="006C5E14" w:rsidP="007A030D">
      <w:pPr>
        <w:tabs>
          <w:tab w:val="left" w:pos="284"/>
          <w:tab w:val="right" w:pos="7371"/>
        </w:tabs>
        <w:contextualSpacing/>
        <w:jc w:val="both"/>
        <w:rPr>
          <w:rFonts w:ascii="Arial" w:hAnsi="Arial" w:cs="Arial"/>
          <w:szCs w:val="24"/>
          <w:u w:val="single"/>
        </w:rPr>
      </w:pPr>
    </w:p>
    <w:p w14:paraId="46CAD0CD" w14:textId="77777777" w:rsidR="007E5DAB" w:rsidRPr="00F62E19" w:rsidRDefault="007E5DAB" w:rsidP="007A030D">
      <w:pPr>
        <w:tabs>
          <w:tab w:val="left" w:pos="284"/>
          <w:tab w:val="right" w:pos="7371"/>
        </w:tabs>
        <w:contextualSpacing/>
        <w:jc w:val="both"/>
        <w:rPr>
          <w:rFonts w:ascii="Arial" w:hAnsi="Arial" w:cs="Arial"/>
          <w:szCs w:val="24"/>
        </w:rPr>
      </w:pPr>
      <w:r w:rsidRPr="00F62E19">
        <w:rPr>
          <w:rFonts w:ascii="Arial" w:hAnsi="Arial" w:cs="Arial"/>
          <w:szCs w:val="24"/>
          <w:u w:val="single"/>
        </w:rPr>
        <w:t>Definición:</w:t>
      </w:r>
      <w:r w:rsidRPr="00F62E19">
        <w:rPr>
          <w:rFonts w:ascii="Arial" w:hAnsi="Arial" w:cs="Arial"/>
          <w:szCs w:val="24"/>
        </w:rPr>
        <w:t xml:space="preserve"> Es la atención especializada, que se otorga en el nivel secundario de atención, a la mujer y pareja de mayor  riesgo reproductivo que requiere de estudio y tecnologías de mayor complejidad que las disponibles en el nivel primario.</w:t>
      </w:r>
    </w:p>
    <w:p w14:paraId="5864A63D" w14:textId="77777777" w:rsidR="006F4618" w:rsidRPr="00F62E19" w:rsidRDefault="006F4618" w:rsidP="006F4618">
      <w:pPr>
        <w:tabs>
          <w:tab w:val="left" w:pos="284"/>
          <w:tab w:val="right" w:pos="7371"/>
        </w:tabs>
        <w:ind w:left="142"/>
        <w:contextualSpacing/>
        <w:jc w:val="both"/>
        <w:rPr>
          <w:rFonts w:ascii="Arial" w:hAnsi="Arial" w:cs="Arial"/>
          <w:szCs w:val="24"/>
        </w:rPr>
      </w:pPr>
    </w:p>
    <w:p w14:paraId="6DB929BA" w14:textId="7CC36DC2" w:rsidR="007E5DAB" w:rsidRPr="00F62E19" w:rsidRDefault="007E5DAB" w:rsidP="007A030D">
      <w:pPr>
        <w:tabs>
          <w:tab w:val="left" w:pos="284"/>
          <w:tab w:val="right" w:pos="7371"/>
        </w:tabs>
        <w:contextualSpacing/>
        <w:jc w:val="both"/>
        <w:rPr>
          <w:rFonts w:ascii="Arial" w:hAnsi="Arial" w:cs="Arial"/>
          <w:szCs w:val="24"/>
          <w:u w:val="single"/>
        </w:rPr>
      </w:pPr>
      <w:r w:rsidRPr="00F62E19">
        <w:rPr>
          <w:rFonts w:ascii="Arial" w:hAnsi="Arial" w:cs="Arial"/>
          <w:szCs w:val="24"/>
          <w:u w:val="single"/>
        </w:rPr>
        <w:t>Objetivo general:</w:t>
      </w:r>
      <w:r w:rsidR="007A030D" w:rsidRPr="00F62E19">
        <w:rPr>
          <w:rFonts w:ascii="Arial" w:hAnsi="Arial" w:cs="Arial"/>
          <w:szCs w:val="24"/>
        </w:rPr>
        <w:t xml:space="preserve"> </w:t>
      </w:r>
      <w:r w:rsidR="006F4618" w:rsidRPr="00F62E19">
        <w:rPr>
          <w:rFonts w:ascii="Arial" w:hAnsi="Arial" w:cs="Arial"/>
          <w:szCs w:val="24"/>
        </w:rPr>
        <w:t>P</w:t>
      </w:r>
      <w:r w:rsidRPr="00F62E19">
        <w:rPr>
          <w:rFonts w:ascii="Arial" w:hAnsi="Arial" w:cs="Arial"/>
          <w:szCs w:val="24"/>
        </w:rPr>
        <w:t>esquisar la infertilidad definida como la incapacidad para lograr un embarazo luego de 1 año de relaciones sexuales no protegidas cuando las mujeres tienen menos de 35 años; y 6 meses de espera cuando tienen más de 35 años y/o alguno de la pareja presenta una comorbilidad.</w:t>
      </w:r>
    </w:p>
    <w:p w14:paraId="7382BBEE" w14:textId="77777777" w:rsidR="007E5DAB" w:rsidRPr="00F62E19" w:rsidRDefault="007E5DAB" w:rsidP="007E5DAB">
      <w:pPr>
        <w:tabs>
          <w:tab w:val="left" w:pos="284"/>
          <w:tab w:val="right" w:pos="7371"/>
        </w:tabs>
        <w:ind w:left="993"/>
        <w:contextualSpacing/>
        <w:jc w:val="both"/>
        <w:rPr>
          <w:rFonts w:ascii="Arial" w:hAnsi="Arial" w:cs="Arial"/>
          <w:szCs w:val="24"/>
        </w:rPr>
      </w:pPr>
    </w:p>
    <w:p w14:paraId="5B977C0A" w14:textId="77777777" w:rsidR="007F2D76" w:rsidRDefault="007F2D76" w:rsidP="007F1960">
      <w:pPr>
        <w:tabs>
          <w:tab w:val="left" w:pos="284"/>
          <w:tab w:val="right" w:pos="7371"/>
        </w:tabs>
        <w:jc w:val="both"/>
        <w:rPr>
          <w:rFonts w:ascii="Arial" w:hAnsi="Arial" w:cs="Arial"/>
          <w:b/>
          <w:szCs w:val="24"/>
        </w:rPr>
      </w:pPr>
      <w:bookmarkStart w:id="55" w:name="_GoBack"/>
      <w:bookmarkEnd w:id="55"/>
    </w:p>
    <w:p w14:paraId="6BF7CE99" w14:textId="77777777" w:rsidR="006C5E14" w:rsidRPr="00F62E19" w:rsidRDefault="006C5E14" w:rsidP="007F1960">
      <w:pPr>
        <w:tabs>
          <w:tab w:val="left" w:pos="284"/>
          <w:tab w:val="right" w:pos="7371"/>
        </w:tabs>
        <w:jc w:val="both"/>
        <w:rPr>
          <w:rFonts w:ascii="Arial" w:hAnsi="Arial" w:cs="Arial"/>
          <w:b/>
          <w:szCs w:val="24"/>
        </w:rPr>
      </w:pPr>
    </w:p>
    <w:p w14:paraId="4ED743ED" w14:textId="77777777" w:rsidR="007F1960" w:rsidRPr="00F62E19" w:rsidRDefault="007F1960" w:rsidP="001D4A76">
      <w:pPr>
        <w:pStyle w:val="Ttulo2"/>
        <w:rPr>
          <w:rFonts w:ascii="Arial" w:hAnsi="Arial" w:cs="Arial"/>
          <w:sz w:val="24"/>
          <w:szCs w:val="24"/>
        </w:rPr>
      </w:pPr>
      <w:bookmarkStart w:id="56" w:name="_Toc485229902"/>
      <w:r w:rsidRPr="00F62E19">
        <w:rPr>
          <w:rFonts w:ascii="Arial" w:hAnsi="Arial" w:cs="Arial"/>
          <w:sz w:val="24"/>
          <w:szCs w:val="24"/>
        </w:rPr>
        <w:t>Nivel terciario</w:t>
      </w:r>
      <w:bookmarkEnd w:id="56"/>
    </w:p>
    <w:p w14:paraId="17F8C47A" w14:textId="77777777" w:rsidR="005F006F" w:rsidRPr="00F62E19" w:rsidRDefault="005F006F" w:rsidP="005F006F">
      <w:pPr>
        <w:spacing w:line="276" w:lineRule="auto"/>
        <w:jc w:val="both"/>
        <w:rPr>
          <w:rFonts w:ascii="Arial" w:hAnsi="Arial" w:cs="Arial"/>
          <w:b/>
          <w:color w:val="000000"/>
          <w:szCs w:val="24"/>
          <w:lang w:val="es-CL" w:eastAsia="es-CL"/>
        </w:rPr>
      </w:pPr>
    </w:p>
    <w:p w14:paraId="736C5AFB" w14:textId="0C6C8EB7" w:rsidR="005F006F" w:rsidRPr="00F62E19" w:rsidRDefault="005F006F" w:rsidP="005123C8">
      <w:pPr>
        <w:pStyle w:val="Ttulo3"/>
        <w:numPr>
          <w:ilvl w:val="0"/>
          <w:numId w:val="136"/>
        </w:numPr>
        <w:rPr>
          <w:rFonts w:ascii="Arial" w:hAnsi="Arial" w:cs="Arial"/>
          <w:lang w:val="es-ES" w:eastAsia="es-CL"/>
        </w:rPr>
      </w:pPr>
      <w:bookmarkStart w:id="57" w:name="_Toc485229903"/>
      <w:r w:rsidRPr="00F62E19">
        <w:rPr>
          <w:rFonts w:ascii="Arial" w:hAnsi="Arial" w:cs="Arial"/>
          <w:lang w:val="es-ES" w:eastAsia="es-CL"/>
        </w:rPr>
        <w:t>Consulta de urgencia gineco – obstétrica</w:t>
      </w:r>
      <w:bookmarkEnd w:id="57"/>
    </w:p>
    <w:p w14:paraId="1CBDAD75" w14:textId="77777777" w:rsidR="006C5E14" w:rsidRDefault="006C5E14" w:rsidP="005F006F">
      <w:pPr>
        <w:spacing w:line="276" w:lineRule="auto"/>
        <w:jc w:val="both"/>
        <w:rPr>
          <w:rFonts w:ascii="Arial" w:hAnsi="Arial" w:cs="Arial"/>
          <w:color w:val="000000"/>
          <w:szCs w:val="24"/>
          <w:u w:val="single"/>
          <w:lang w:val="es-ES" w:eastAsia="es-CL"/>
        </w:rPr>
      </w:pPr>
    </w:p>
    <w:p w14:paraId="513553DF" w14:textId="7D868BAC" w:rsidR="005F006F" w:rsidRPr="00F62E19" w:rsidRDefault="005F006F" w:rsidP="005F006F">
      <w:pPr>
        <w:spacing w:line="276" w:lineRule="auto"/>
        <w:jc w:val="both"/>
        <w:rPr>
          <w:rFonts w:ascii="Arial" w:hAnsi="Arial" w:cs="Arial"/>
          <w:color w:val="000000"/>
          <w:szCs w:val="24"/>
          <w:lang w:val="es-ES" w:eastAsia="es-CL"/>
        </w:rPr>
      </w:pPr>
      <w:r w:rsidRPr="00F62E19">
        <w:rPr>
          <w:rFonts w:ascii="Arial" w:hAnsi="Arial" w:cs="Arial"/>
          <w:color w:val="000000"/>
          <w:szCs w:val="24"/>
          <w:u w:val="single"/>
          <w:lang w:val="es-ES" w:eastAsia="es-CL"/>
        </w:rPr>
        <w:t xml:space="preserve">Definición: </w:t>
      </w:r>
      <w:r w:rsidRPr="00F62E19">
        <w:rPr>
          <w:rFonts w:ascii="Arial" w:hAnsi="Arial" w:cs="Arial"/>
          <w:color w:val="000000"/>
          <w:szCs w:val="24"/>
          <w:lang w:val="es-ES" w:eastAsia="es-CL"/>
        </w:rPr>
        <w:t xml:space="preserve">atención integral impostergable a embarazadas, puérperas, mujeres no gestantes, por demanda espontánea o referida desde otras instancias. </w:t>
      </w:r>
    </w:p>
    <w:p w14:paraId="05DF7F09" w14:textId="77777777" w:rsidR="005F006F" w:rsidRPr="00F62E19" w:rsidRDefault="005F006F" w:rsidP="005F006F">
      <w:pPr>
        <w:spacing w:line="276" w:lineRule="auto"/>
        <w:jc w:val="both"/>
        <w:rPr>
          <w:rFonts w:ascii="Arial" w:hAnsi="Arial" w:cs="Arial"/>
          <w:color w:val="000000"/>
          <w:szCs w:val="24"/>
          <w:lang w:val="es-ES" w:eastAsia="es-CL"/>
        </w:rPr>
      </w:pPr>
    </w:p>
    <w:p w14:paraId="0E3051B8" w14:textId="6E4AEAED" w:rsidR="005F006F" w:rsidRPr="00F62E19" w:rsidRDefault="007A030D" w:rsidP="007A030D">
      <w:pPr>
        <w:autoSpaceDE w:val="0"/>
        <w:autoSpaceDN w:val="0"/>
        <w:adjustRightInd w:val="0"/>
        <w:spacing w:line="276" w:lineRule="auto"/>
        <w:jc w:val="both"/>
        <w:rPr>
          <w:rFonts w:ascii="Arial" w:hAnsi="Arial" w:cs="Arial"/>
          <w:szCs w:val="24"/>
          <w:lang w:val="es-ES" w:eastAsia="es-CL"/>
        </w:rPr>
      </w:pPr>
      <w:r w:rsidRPr="00F62E19">
        <w:rPr>
          <w:rFonts w:ascii="Arial" w:hAnsi="Arial" w:cs="Arial"/>
          <w:bCs/>
          <w:szCs w:val="24"/>
          <w:u w:val="single"/>
          <w:lang w:val="es-ES" w:eastAsia="es-CL"/>
        </w:rPr>
        <w:t>Objetivo General</w:t>
      </w:r>
      <w:r w:rsidRPr="00F62E19">
        <w:rPr>
          <w:rFonts w:ascii="Arial" w:hAnsi="Arial" w:cs="Arial"/>
          <w:bCs/>
          <w:szCs w:val="24"/>
          <w:lang w:val="es-ES" w:eastAsia="es-CL"/>
        </w:rPr>
        <w:t xml:space="preserve">: </w:t>
      </w:r>
      <w:r w:rsidR="005F006F" w:rsidRPr="00F62E19">
        <w:rPr>
          <w:rFonts w:ascii="Arial" w:hAnsi="Arial" w:cs="Arial"/>
          <w:color w:val="000000"/>
          <w:szCs w:val="24"/>
          <w:lang w:val="es-ES" w:eastAsia="es-CL"/>
        </w:rPr>
        <w:t xml:space="preserve">Entregar una atención integral, evaluando los aspectos biomédicos y factores de riesgo psicosocial personal y familiar, para el diagnóstico y decidir la conducta a seguir, entregando una atención </w:t>
      </w:r>
      <w:r w:rsidR="005F006F" w:rsidRPr="00F62E19">
        <w:rPr>
          <w:rFonts w:ascii="Arial" w:hAnsi="Arial" w:cs="Arial"/>
          <w:szCs w:val="24"/>
          <w:lang w:val="es-ES" w:eastAsia="es-CL"/>
        </w:rPr>
        <w:t>oportuna y de calidad, ante una urgencia o emergencia obstétrica y ginecológica.</w:t>
      </w:r>
    </w:p>
    <w:p w14:paraId="4B238434" w14:textId="77777777" w:rsidR="007A030D" w:rsidRDefault="007A030D" w:rsidP="007A030D">
      <w:pPr>
        <w:autoSpaceDE w:val="0"/>
        <w:autoSpaceDN w:val="0"/>
        <w:adjustRightInd w:val="0"/>
        <w:spacing w:line="276" w:lineRule="auto"/>
        <w:jc w:val="both"/>
        <w:rPr>
          <w:rFonts w:ascii="Arial" w:hAnsi="Arial" w:cs="Arial"/>
          <w:bCs/>
          <w:szCs w:val="24"/>
          <w:u w:val="single"/>
          <w:lang w:val="es-ES" w:eastAsia="es-CL"/>
        </w:rPr>
      </w:pPr>
    </w:p>
    <w:p w14:paraId="33B42E4E" w14:textId="77777777" w:rsidR="006C5E14" w:rsidRPr="00F62E19" w:rsidRDefault="006C5E14" w:rsidP="007A030D">
      <w:pPr>
        <w:autoSpaceDE w:val="0"/>
        <w:autoSpaceDN w:val="0"/>
        <w:adjustRightInd w:val="0"/>
        <w:spacing w:line="276" w:lineRule="auto"/>
        <w:jc w:val="both"/>
        <w:rPr>
          <w:rFonts w:ascii="Arial" w:hAnsi="Arial" w:cs="Arial"/>
          <w:bCs/>
          <w:szCs w:val="24"/>
          <w:u w:val="single"/>
          <w:lang w:val="es-ES" w:eastAsia="es-CL"/>
        </w:rPr>
      </w:pPr>
    </w:p>
    <w:p w14:paraId="00517AC5" w14:textId="48CDDD69" w:rsidR="005F006F" w:rsidRPr="00F62E19" w:rsidRDefault="000463FF" w:rsidP="005123C8">
      <w:pPr>
        <w:pStyle w:val="Ttulo3"/>
        <w:numPr>
          <w:ilvl w:val="0"/>
          <w:numId w:val="136"/>
        </w:numPr>
        <w:rPr>
          <w:rFonts w:ascii="Arial" w:eastAsiaTheme="minorHAnsi" w:hAnsi="Arial" w:cs="Arial"/>
          <w:lang w:val="es-CL" w:eastAsia="en-US"/>
        </w:rPr>
      </w:pPr>
      <w:bookmarkStart w:id="58" w:name="_Toc485229904"/>
      <w:r w:rsidRPr="00F62E19">
        <w:rPr>
          <w:rFonts w:ascii="Arial" w:eastAsiaTheme="minorHAnsi" w:hAnsi="Arial" w:cs="Arial"/>
          <w:lang w:val="es-CL" w:eastAsia="en-US"/>
        </w:rPr>
        <w:t>Hospitalización por alto riesgo obstétrico y perinatal</w:t>
      </w:r>
      <w:bookmarkEnd w:id="58"/>
    </w:p>
    <w:p w14:paraId="22614725" w14:textId="77777777" w:rsidR="006C5E14" w:rsidRDefault="006C5E14" w:rsidP="007A030D">
      <w:pPr>
        <w:spacing w:line="276" w:lineRule="auto"/>
        <w:jc w:val="both"/>
        <w:rPr>
          <w:rFonts w:ascii="Arial" w:hAnsi="Arial" w:cs="Arial"/>
          <w:color w:val="222222"/>
          <w:szCs w:val="24"/>
          <w:u w:val="single"/>
          <w:shd w:val="clear" w:color="auto" w:fill="FFFFFF"/>
          <w:lang w:val="es-ES" w:eastAsia="en-US"/>
        </w:rPr>
      </w:pPr>
    </w:p>
    <w:p w14:paraId="2B5BD15E" w14:textId="14DB8A02" w:rsidR="005F006F" w:rsidRPr="00F62E19" w:rsidRDefault="005F006F" w:rsidP="007A030D">
      <w:pPr>
        <w:spacing w:line="276" w:lineRule="auto"/>
        <w:jc w:val="both"/>
        <w:rPr>
          <w:rFonts w:ascii="Arial" w:hAnsi="Arial" w:cs="Arial"/>
          <w:color w:val="222222"/>
          <w:szCs w:val="24"/>
          <w:u w:val="single"/>
          <w:shd w:val="clear" w:color="auto" w:fill="FFFFFF"/>
          <w:lang w:val="es-ES" w:eastAsia="en-US"/>
        </w:rPr>
      </w:pPr>
      <w:r w:rsidRPr="00F62E19">
        <w:rPr>
          <w:rFonts w:ascii="Arial" w:hAnsi="Arial" w:cs="Arial"/>
          <w:color w:val="222222"/>
          <w:szCs w:val="24"/>
          <w:u w:val="single"/>
          <w:shd w:val="clear" w:color="auto" w:fill="FFFFFF"/>
          <w:lang w:val="es-ES" w:eastAsia="en-US"/>
        </w:rPr>
        <w:t>Definición</w:t>
      </w:r>
      <w:r w:rsidR="007A030D" w:rsidRPr="00F62E19">
        <w:rPr>
          <w:rFonts w:ascii="Arial" w:hAnsi="Arial" w:cs="Arial"/>
          <w:color w:val="222222"/>
          <w:szCs w:val="24"/>
          <w:u w:val="single"/>
          <w:shd w:val="clear" w:color="auto" w:fill="FFFFFF"/>
          <w:lang w:val="es-ES" w:eastAsia="en-US"/>
        </w:rPr>
        <w:t>:</w:t>
      </w:r>
      <w:r w:rsidR="007A030D" w:rsidRPr="00F62E19">
        <w:rPr>
          <w:rFonts w:ascii="Arial" w:hAnsi="Arial" w:cs="Arial"/>
          <w:color w:val="222222"/>
          <w:szCs w:val="24"/>
          <w:shd w:val="clear" w:color="auto" w:fill="FFFFFF"/>
          <w:lang w:val="es-ES" w:eastAsia="en-US"/>
        </w:rPr>
        <w:t xml:space="preserve"> Atención</w:t>
      </w:r>
      <w:r w:rsidR="000463FF" w:rsidRPr="00F62E19">
        <w:rPr>
          <w:rFonts w:ascii="Arial" w:hAnsi="Arial" w:cs="Arial"/>
          <w:color w:val="222222"/>
          <w:szCs w:val="24"/>
          <w:shd w:val="clear" w:color="auto" w:fill="FFFFFF"/>
          <w:lang w:val="es-ES" w:eastAsia="en-US"/>
        </w:rPr>
        <w:t xml:space="preserve"> integral e interdisciplinaria a mujeres que presentan un embarazo de alto riesgo obstétrico – perinatal debido a: patologías del embarazo, patologías crónicas o concomitantes y/o morbilidad perinatal; buscando el logro de condiciones que permitan un adecuado término de embarazo, bienestar materno y viabilidad fetal.</w:t>
      </w:r>
    </w:p>
    <w:p w14:paraId="0B3C6AD0" w14:textId="0A1E1314" w:rsidR="005F006F" w:rsidRPr="00F62E19" w:rsidRDefault="005F006F" w:rsidP="007A030D">
      <w:pPr>
        <w:spacing w:line="259" w:lineRule="auto"/>
        <w:jc w:val="both"/>
        <w:rPr>
          <w:rFonts w:ascii="Arial" w:eastAsiaTheme="minorHAnsi" w:hAnsi="Arial" w:cs="Arial"/>
          <w:b/>
          <w:szCs w:val="24"/>
          <w:lang w:val="es-CL" w:eastAsia="en-US"/>
        </w:rPr>
      </w:pPr>
    </w:p>
    <w:p w14:paraId="456F7F30" w14:textId="4D5EBD6F" w:rsidR="005F006F" w:rsidRPr="00F62E19" w:rsidRDefault="00CE6874" w:rsidP="007A030D">
      <w:pPr>
        <w:spacing w:line="259" w:lineRule="auto"/>
        <w:jc w:val="both"/>
        <w:rPr>
          <w:rFonts w:ascii="Arial" w:eastAsiaTheme="minorHAnsi" w:hAnsi="Arial" w:cs="Arial"/>
          <w:szCs w:val="24"/>
          <w:u w:val="single"/>
          <w:lang w:val="es-CL" w:eastAsia="en-US"/>
        </w:rPr>
      </w:pPr>
      <w:r w:rsidRPr="00F62E19">
        <w:rPr>
          <w:rFonts w:ascii="Arial" w:eastAsiaTheme="minorHAnsi" w:hAnsi="Arial" w:cs="Arial"/>
          <w:szCs w:val="24"/>
          <w:u w:val="single"/>
          <w:lang w:val="es-CL" w:eastAsia="en-US"/>
        </w:rPr>
        <w:lastRenderedPageBreak/>
        <w:t>Objetivo General</w:t>
      </w:r>
      <w:r w:rsidR="007A030D" w:rsidRPr="00F62E19">
        <w:rPr>
          <w:rFonts w:ascii="Arial" w:eastAsiaTheme="minorHAnsi" w:hAnsi="Arial" w:cs="Arial"/>
          <w:szCs w:val="24"/>
          <w:u w:val="single"/>
          <w:lang w:val="es-CL" w:eastAsia="en-US"/>
        </w:rPr>
        <w:t>:</w:t>
      </w:r>
      <w:r w:rsidR="007A030D" w:rsidRPr="00F62E19">
        <w:rPr>
          <w:rFonts w:ascii="Arial" w:eastAsiaTheme="minorHAnsi" w:hAnsi="Arial" w:cs="Arial"/>
          <w:szCs w:val="24"/>
          <w:lang w:val="es-CL" w:eastAsia="en-US"/>
        </w:rPr>
        <w:t xml:space="preserve"> </w:t>
      </w:r>
      <w:r w:rsidRPr="00F62E19">
        <w:rPr>
          <w:rFonts w:ascii="Arial" w:eastAsiaTheme="minorHAnsi" w:hAnsi="Arial" w:cs="Arial"/>
          <w:szCs w:val="24"/>
          <w:lang w:val="es-CL" w:eastAsia="en-US"/>
        </w:rPr>
        <w:t>Permitir</w:t>
      </w:r>
      <w:r w:rsidR="005F006F" w:rsidRPr="00F62E19">
        <w:rPr>
          <w:rFonts w:ascii="Arial" w:eastAsiaTheme="minorHAnsi" w:hAnsi="Arial" w:cs="Arial"/>
          <w:szCs w:val="24"/>
          <w:lang w:val="es-CL" w:eastAsia="en-US"/>
        </w:rPr>
        <w:t xml:space="preserve"> un adecuado término de embarazo, bienestar materno y viabilidad fetal.</w:t>
      </w:r>
    </w:p>
    <w:p w14:paraId="616F2CC7" w14:textId="77777777" w:rsidR="005F006F" w:rsidRDefault="005F006F" w:rsidP="005F006F">
      <w:pPr>
        <w:spacing w:line="259" w:lineRule="auto"/>
        <w:jc w:val="both"/>
        <w:rPr>
          <w:rFonts w:ascii="Arial" w:eastAsiaTheme="minorHAnsi" w:hAnsi="Arial" w:cs="Arial"/>
          <w:szCs w:val="24"/>
          <w:lang w:val="es-CL" w:eastAsia="en-US"/>
        </w:rPr>
      </w:pPr>
    </w:p>
    <w:p w14:paraId="08F323FF" w14:textId="77777777" w:rsidR="006C5E14" w:rsidRPr="00F62E19" w:rsidRDefault="006C5E14" w:rsidP="005F006F">
      <w:pPr>
        <w:spacing w:line="259" w:lineRule="auto"/>
        <w:jc w:val="both"/>
        <w:rPr>
          <w:rFonts w:ascii="Arial" w:eastAsiaTheme="minorHAnsi" w:hAnsi="Arial" w:cs="Arial"/>
          <w:szCs w:val="24"/>
          <w:lang w:val="es-CL" w:eastAsia="en-US"/>
        </w:rPr>
      </w:pPr>
    </w:p>
    <w:p w14:paraId="22FDBF43" w14:textId="7F371BA9" w:rsidR="005F006F" w:rsidRPr="00F62E19" w:rsidRDefault="00B31492" w:rsidP="005123C8">
      <w:pPr>
        <w:pStyle w:val="Ttulo3"/>
        <w:numPr>
          <w:ilvl w:val="0"/>
          <w:numId w:val="136"/>
        </w:numPr>
        <w:rPr>
          <w:rFonts w:ascii="Arial" w:hAnsi="Arial" w:cs="Arial"/>
          <w:lang w:val="es-CL" w:eastAsia="es-CL"/>
        </w:rPr>
      </w:pPr>
      <w:bookmarkStart w:id="59" w:name="_Toc485229905"/>
      <w:r w:rsidRPr="00F62E19">
        <w:rPr>
          <w:rFonts w:ascii="Arial" w:hAnsi="Arial" w:cs="Arial"/>
          <w:lang w:val="es-CL" w:eastAsia="es-CL"/>
        </w:rPr>
        <w:t>Atención en pre parto</w:t>
      </w:r>
      <w:bookmarkEnd w:id="59"/>
    </w:p>
    <w:p w14:paraId="72B8A109" w14:textId="77777777" w:rsidR="006C5E14" w:rsidRDefault="006C5E14" w:rsidP="00007220">
      <w:pPr>
        <w:spacing w:line="276" w:lineRule="auto"/>
        <w:rPr>
          <w:rFonts w:ascii="Arial" w:hAnsi="Arial" w:cs="Arial"/>
          <w:szCs w:val="24"/>
          <w:u w:val="single"/>
          <w:lang w:val="es-CL" w:eastAsia="es-CL"/>
        </w:rPr>
      </w:pPr>
    </w:p>
    <w:p w14:paraId="4F4F512E" w14:textId="176C8A51" w:rsidR="005F006F" w:rsidRPr="00F62E19" w:rsidRDefault="000D057F" w:rsidP="00007220">
      <w:pPr>
        <w:spacing w:line="276" w:lineRule="auto"/>
        <w:rPr>
          <w:rFonts w:ascii="Arial" w:hAnsi="Arial" w:cs="Arial"/>
          <w:color w:val="000000"/>
          <w:szCs w:val="24"/>
          <w:lang w:val="es-ES"/>
        </w:rPr>
      </w:pPr>
      <w:r w:rsidRPr="00F62E19">
        <w:rPr>
          <w:rFonts w:ascii="Arial" w:hAnsi="Arial" w:cs="Arial"/>
          <w:szCs w:val="24"/>
          <w:u w:val="single"/>
          <w:lang w:val="es-CL" w:eastAsia="es-CL"/>
        </w:rPr>
        <w:t>Definición</w:t>
      </w:r>
      <w:r w:rsidR="00007220" w:rsidRPr="00F62E19">
        <w:rPr>
          <w:rFonts w:ascii="Arial" w:hAnsi="Arial" w:cs="Arial"/>
          <w:szCs w:val="24"/>
          <w:u w:val="single"/>
          <w:lang w:val="es-CL" w:eastAsia="es-CL"/>
        </w:rPr>
        <w:t xml:space="preserve">: </w:t>
      </w:r>
      <w:r w:rsidR="00007220" w:rsidRPr="00F62E19">
        <w:rPr>
          <w:rFonts w:ascii="Arial" w:hAnsi="Arial" w:cs="Arial"/>
          <w:szCs w:val="24"/>
          <w:lang w:val="es-CL" w:eastAsia="es-CL"/>
        </w:rPr>
        <w:t xml:space="preserve">Atención </w:t>
      </w:r>
      <w:r w:rsidR="005F006F" w:rsidRPr="00F62E19">
        <w:rPr>
          <w:rFonts w:ascii="Arial" w:hAnsi="Arial" w:cs="Arial"/>
          <w:szCs w:val="24"/>
          <w:lang w:val="es-CL" w:eastAsia="es-CL"/>
        </w:rPr>
        <w:t>entrega</w:t>
      </w:r>
      <w:r w:rsidR="00007220" w:rsidRPr="00F62E19">
        <w:rPr>
          <w:rFonts w:ascii="Arial" w:hAnsi="Arial" w:cs="Arial"/>
          <w:szCs w:val="24"/>
          <w:lang w:val="es-CL" w:eastAsia="es-CL"/>
        </w:rPr>
        <w:t>da por</w:t>
      </w:r>
      <w:r w:rsidR="005F006F" w:rsidRPr="00F62E19">
        <w:rPr>
          <w:rFonts w:ascii="Arial" w:hAnsi="Arial" w:cs="Arial"/>
          <w:szCs w:val="24"/>
          <w:lang w:val="es-CL" w:eastAsia="es-CL"/>
        </w:rPr>
        <w:t xml:space="preserve"> el equipo profesional que acompañará a la mujer en todo el proceso del trabajo de parto, con la finalidad de ofrecer la mejor asistencia técnica según la evidencia científica disponible, donde se privilegie la intimidad y la vivencia de la pareja, evaluando oportunamente el progreso del mismo, como las necesidades afectivas y emocionales de ella y su pareja o acompañante.</w:t>
      </w:r>
      <w:r w:rsidR="00007220" w:rsidRPr="00F62E19">
        <w:rPr>
          <w:rFonts w:ascii="Arial" w:hAnsi="Arial" w:cs="Arial"/>
          <w:szCs w:val="24"/>
          <w:lang w:val="es-CL" w:eastAsia="es-CL"/>
        </w:rPr>
        <w:t xml:space="preserve"> </w:t>
      </w:r>
      <w:r w:rsidR="005F006F" w:rsidRPr="00F62E19">
        <w:rPr>
          <w:rFonts w:ascii="Arial" w:hAnsi="Arial" w:cs="Arial"/>
          <w:bCs/>
          <w:color w:val="000000"/>
          <w:szCs w:val="24"/>
          <w:lang w:val="es-ES"/>
        </w:rPr>
        <w:t xml:space="preserve">La Atención Personalizada requiere que </w:t>
      </w:r>
      <w:r w:rsidR="005F006F" w:rsidRPr="00F62E19">
        <w:rPr>
          <w:rFonts w:ascii="Arial" w:hAnsi="Arial" w:cs="Arial"/>
          <w:color w:val="000000"/>
          <w:szCs w:val="24"/>
          <w:lang w:val="es-ES"/>
        </w:rPr>
        <w:t xml:space="preserve"> la matrona/ón acompañe a la mujer en todo el proceso, con la finalidad de evaluar oportunamente el progreso del mismo, las necesidades afectivas y emocionales de ella y su acompañante</w:t>
      </w:r>
      <w:r w:rsidR="00007220" w:rsidRPr="00F62E19">
        <w:rPr>
          <w:rFonts w:ascii="Arial" w:hAnsi="Arial" w:cs="Arial"/>
          <w:color w:val="000000"/>
          <w:szCs w:val="24"/>
          <w:lang w:val="es-ES"/>
        </w:rPr>
        <w:t>.</w:t>
      </w:r>
    </w:p>
    <w:p w14:paraId="30EA312C" w14:textId="77777777" w:rsidR="005F006F" w:rsidRPr="00F62E19" w:rsidRDefault="005F006F" w:rsidP="005F006F">
      <w:pPr>
        <w:spacing w:line="276" w:lineRule="auto"/>
        <w:rPr>
          <w:rFonts w:ascii="Arial" w:hAnsi="Arial" w:cs="Arial"/>
          <w:b/>
          <w:szCs w:val="24"/>
          <w:lang w:val="es-CL" w:eastAsia="es-CL"/>
        </w:rPr>
      </w:pPr>
    </w:p>
    <w:p w14:paraId="2846B07D" w14:textId="495C678F" w:rsidR="005F006F" w:rsidRPr="00F62E19" w:rsidRDefault="00007220" w:rsidP="005F006F">
      <w:pPr>
        <w:spacing w:line="276" w:lineRule="auto"/>
        <w:jc w:val="both"/>
        <w:rPr>
          <w:rFonts w:ascii="Arial" w:hAnsi="Arial" w:cs="Arial"/>
          <w:szCs w:val="24"/>
          <w:u w:val="single"/>
          <w:lang w:val="es-CL" w:eastAsia="es-CL"/>
        </w:rPr>
      </w:pPr>
      <w:r w:rsidRPr="00F62E19">
        <w:rPr>
          <w:rFonts w:ascii="Arial" w:hAnsi="Arial" w:cs="Arial"/>
          <w:szCs w:val="24"/>
          <w:u w:val="single"/>
          <w:lang w:val="es-CL" w:eastAsia="es-CL"/>
        </w:rPr>
        <w:t>Objetivo General</w:t>
      </w:r>
      <w:r w:rsidR="007A030D" w:rsidRPr="00F62E19">
        <w:rPr>
          <w:rFonts w:ascii="Arial" w:hAnsi="Arial" w:cs="Arial"/>
          <w:szCs w:val="24"/>
          <w:u w:val="single"/>
          <w:lang w:val="es-CL" w:eastAsia="es-CL"/>
        </w:rPr>
        <w:t xml:space="preserve">: </w:t>
      </w:r>
      <w:r w:rsidR="005F006F" w:rsidRPr="00F62E19">
        <w:rPr>
          <w:rFonts w:ascii="Arial" w:hAnsi="Arial" w:cs="Arial"/>
          <w:szCs w:val="24"/>
          <w:lang w:val="es-CL" w:eastAsia="es-CL"/>
        </w:rPr>
        <w:t xml:space="preserve">Otorgar atención integral y respetuosa a la mujer en trabajo de parto y pareja (o referente afectivo), favoreciendo la evolución espontánea, pero con enfoque de riesgo, reconociendo la morbilidad, estimulando la participación activa de ambos en el proceso, según la evidencia científica disponible. </w:t>
      </w:r>
    </w:p>
    <w:p w14:paraId="3AED6C86" w14:textId="77777777" w:rsidR="005F006F" w:rsidRDefault="005F006F" w:rsidP="005F006F">
      <w:pPr>
        <w:spacing w:line="276" w:lineRule="auto"/>
        <w:jc w:val="both"/>
        <w:rPr>
          <w:rFonts w:ascii="Arial" w:hAnsi="Arial" w:cs="Arial"/>
          <w:szCs w:val="24"/>
          <w:lang w:val="es-CL" w:eastAsia="es-CL"/>
        </w:rPr>
      </w:pPr>
    </w:p>
    <w:p w14:paraId="3006C756" w14:textId="77777777" w:rsidR="006C5E14" w:rsidRPr="00F62E19" w:rsidRDefault="006C5E14" w:rsidP="005F006F">
      <w:pPr>
        <w:spacing w:line="276" w:lineRule="auto"/>
        <w:jc w:val="both"/>
        <w:rPr>
          <w:rFonts w:ascii="Arial" w:hAnsi="Arial" w:cs="Arial"/>
          <w:szCs w:val="24"/>
          <w:lang w:val="es-CL" w:eastAsia="es-CL"/>
        </w:rPr>
      </w:pPr>
    </w:p>
    <w:p w14:paraId="3966E834" w14:textId="0F760479" w:rsidR="005F006F" w:rsidRPr="00F62E19" w:rsidRDefault="002D62EC" w:rsidP="005123C8">
      <w:pPr>
        <w:pStyle w:val="Ttulo3"/>
        <w:numPr>
          <w:ilvl w:val="0"/>
          <w:numId w:val="136"/>
        </w:numPr>
        <w:rPr>
          <w:rFonts w:ascii="Arial" w:hAnsi="Arial" w:cs="Arial"/>
          <w:lang w:val="es-CL" w:eastAsia="es-CL"/>
        </w:rPr>
      </w:pPr>
      <w:bookmarkStart w:id="60" w:name="_Toc485229906"/>
      <w:r w:rsidRPr="00F62E19">
        <w:rPr>
          <w:rFonts w:ascii="Arial" w:hAnsi="Arial" w:cs="Arial"/>
          <w:lang w:val="es-CL" w:eastAsia="es-CL"/>
        </w:rPr>
        <w:t>Atención del parto</w:t>
      </w:r>
      <w:bookmarkEnd w:id="60"/>
    </w:p>
    <w:p w14:paraId="0F1A0BD5" w14:textId="77777777" w:rsidR="006C5E14" w:rsidRDefault="006C5E14" w:rsidP="005F006F">
      <w:pPr>
        <w:spacing w:line="276" w:lineRule="auto"/>
        <w:rPr>
          <w:rFonts w:ascii="Arial" w:hAnsi="Arial" w:cs="Arial"/>
          <w:szCs w:val="24"/>
          <w:u w:val="single"/>
          <w:lang w:val="es-CL" w:eastAsia="es-CL"/>
        </w:rPr>
      </w:pPr>
    </w:p>
    <w:p w14:paraId="217CBCFE" w14:textId="206AFBCD" w:rsidR="005F006F" w:rsidRPr="00F62E19" w:rsidRDefault="00052EE1" w:rsidP="005F006F">
      <w:pPr>
        <w:spacing w:line="276" w:lineRule="auto"/>
        <w:rPr>
          <w:rFonts w:ascii="Arial" w:hAnsi="Arial" w:cs="Arial"/>
          <w:szCs w:val="24"/>
          <w:u w:val="single"/>
          <w:lang w:val="es-CL" w:eastAsia="es-CL"/>
        </w:rPr>
      </w:pPr>
      <w:r w:rsidRPr="00F62E19">
        <w:rPr>
          <w:rFonts w:ascii="Arial" w:hAnsi="Arial" w:cs="Arial"/>
          <w:szCs w:val="24"/>
          <w:u w:val="single"/>
          <w:lang w:val="es-CL" w:eastAsia="es-CL"/>
        </w:rPr>
        <w:t xml:space="preserve">Definición: </w:t>
      </w:r>
      <w:r w:rsidRPr="00F62E19">
        <w:rPr>
          <w:rFonts w:ascii="Arial" w:hAnsi="Arial" w:cs="Arial"/>
          <w:szCs w:val="24"/>
          <w:lang w:val="es-CL" w:eastAsia="es-CL"/>
        </w:rPr>
        <w:t>atención integral, con enfoque de riesgo, a toda mujer en trabajo de parto.</w:t>
      </w:r>
    </w:p>
    <w:p w14:paraId="63B75597" w14:textId="77777777" w:rsidR="005F006F" w:rsidRPr="00F62E19" w:rsidRDefault="005F006F" w:rsidP="005F006F">
      <w:pPr>
        <w:spacing w:line="276" w:lineRule="auto"/>
        <w:rPr>
          <w:rFonts w:ascii="Arial" w:hAnsi="Arial" w:cs="Arial"/>
          <w:b/>
          <w:szCs w:val="24"/>
          <w:lang w:val="es-CL" w:eastAsia="es-CL"/>
        </w:rPr>
      </w:pPr>
    </w:p>
    <w:p w14:paraId="50378F84" w14:textId="3AC8DE23" w:rsidR="005F006F" w:rsidRPr="00F62E19" w:rsidRDefault="00BC6714" w:rsidP="007A030D">
      <w:pPr>
        <w:spacing w:line="276" w:lineRule="auto"/>
        <w:rPr>
          <w:rFonts w:ascii="Arial" w:hAnsi="Arial" w:cs="Arial"/>
          <w:szCs w:val="24"/>
          <w:lang w:val="es-CL" w:eastAsia="es-CL"/>
        </w:rPr>
      </w:pPr>
      <w:r w:rsidRPr="00F62E19">
        <w:rPr>
          <w:rFonts w:ascii="Arial" w:hAnsi="Arial" w:cs="Arial"/>
          <w:szCs w:val="24"/>
          <w:u w:val="single"/>
          <w:lang w:val="es-CL" w:eastAsia="es-CL"/>
        </w:rPr>
        <w:t>Objetivo General</w:t>
      </w:r>
      <w:r w:rsidR="007A030D" w:rsidRPr="00F62E19">
        <w:rPr>
          <w:rFonts w:ascii="Arial" w:hAnsi="Arial" w:cs="Arial"/>
          <w:szCs w:val="24"/>
          <w:u w:val="single"/>
          <w:lang w:val="es-CL" w:eastAsia="es-CL"/>
        </w:rPr>
        <w:t xml:space="preserve">: </w:t>
      </w:r>
      <w:r w:rsidR="005F006F" w:rsidRPr="00F62E19">
        <w:rPr>
          <w:rFonts w:ascii="Arial" w:hAnsi="Arial" w:cs="Arial"/>
          <w:szCs w:val="24"/>
          <w:lang w:val="es-CL" w:eastAsia="es-CL"/>
        </w:rPr>
        <w:t>Otorgar atención integral en el parto, favoreciendo la participación activa de la mujer y pareja (o referente afectivo), valorando sus necesidades, ofreciendo diferentes alternativas de posición cuando es posible, reconociendo en forma oportuna la morbilidad y dando respuesta inmediata en caso de urgencia o emergencia obstétrica - perinatal.</w:t>
      </w:r>
    </w:p>
    <w:p w14:paraId="7E89AD5D" w14:textId="77777777" w:rsidR="005F006F" w:rsidRDefault="005F006F" w:rsidP="00462BD7">
      <w:pPr>
        <w:spacing w:line="276" w:lineRule="auto"/>
        <w:jc w:val="both"/>
        <w:rPr>
          <w:rFonts w:ascii="Arial" w:hAnsi="Arial" w:cs="Arial"/>
          <w:szCs w:val="24"/>
          <w:lang w:val="es-CL" w:eastAsia="es-CL"/>
        </w:rPr>
      </w:pPr>
    </w:p>
    <w:p w14:paraId="754498D5" w14:textId="77777777" w:rsidR="006C5E14" w:rsidRPr="00F62E19" w:rsidRDefault="006C5E14" w:rsidP="00462BD7">
      <w:pPr>
        <w:spacing w:line="276" w:lineRule="auto"/>
        <w:jc w:val="both"/>
        <w:rPr>
          <w:rFonts w:ascii="Arial" w:hAnsi="Arial" w:cs="Arial"/>
          <w:szCs w:val="24"/>
          <w:lang w:val="es-CL" w:eastAsia="es-CL"/>
        </w:rPr>
      </w:pPr>
    </w:p>
    <w:p w14:paraId="14DAA4FC" w14:textId="4D00D17D" w:rsidR="005F006F" w:rsidRPr="00F62E19" w:rsidRDefault="00F41E5F" w:rsidP="005123C8">
      <w:pPr>
        <w:pStyle w:val="Ttulo3"/>
        <w:numPr>
          <w:ilvl w:val="0"/>
          <w:numId w:val="136"/>
        </w:numPr>
        <w:rPr>
          <w:rFonts w:ascii="Arial" w:hAnsi="Arial" w:cs="Arial"/>
          <w:lang w:val="es-ES" w:eastAsia="en-US"/>
        </w:rPr>
      </w:pPr>
      <w:bookmarkStart w:id="61" w:name="_Toc485229907"/>
      <w:bookmarkStart w:id="62" w:name="_Toc362360481"/>
      <w:r w:rsidRPr="00F62E19">
        <w:rPr>
          <w:rFonts w:ascii="Arial" w:hAnsi="Arial" w:cs="Arial"/>
          <w:lang w:val="es-ES" w:eastAsia="en-US"/>
        </w:rPr>
        <w:lastRenderedPageBreak/>
        <w:t>Contacto precoz piel a piel con el recién nacido</w:t>
      </w:r>
      <w:bookmarkEnd w:id="61"/>
      <w:r w:rsidRPr="00F62E19">
        <w:rPr>
          <w:rFonts w:ascii="Arial" w:hAnsi="Arial" w:cs="Arial"/>
          <w:lang w:val="es-ES" w:eastAsia="en-US"/>
        </w:rPr>
        <w:t xml:space="preserve"> </w:t>
      </w:r>
      <w:bookmarkEnd w:id="62"/>
    </w:p>
    <w:p w14:paraId="63A814E5" w14:textId="77777777" w:rsidR="006C5E14" w:rsidRDefault="006C5E14" w:rsidP="008F004A">
      <w:pPr>
        <w:keepNext/>
        <w:keepLines/>
        <w:jc w:val="both"/>
        <w:outlineLvl w:val="1"/>
        <w:rPr>
          <w:rFonts w:ascii="Arial" w:hAnsi="Arial" w:cs="Arial"/>
          <w:szCs w:val="24"/>
          <w:u w:val="single"/>
          <w:lang w:val="es-ES" w:eastAsia="x-none"/>
        </w:rPr>
      </w:pPr>
      <w:bookmarkStart w:id="63" w:name="_Toc485224029"/>
    </w:p>
    <w:p w14:paraId="7CF515CE" w14:textId="70F854B4" w:rsidR="00F41E5F" w:rsidRPr="00F62E19" w:rsidRDefault="00F41E5F" w:rsidP="008F004A">
      <w:pPr>
        <w:keepNext/>
        <w:keepLines/>
        <w:jc w:val="both"/>
        <w:outlineLvl w:val="1"/>
        <w:rPr>
          <w:rFonts w:ascii="Arial" w:hAnsi="Arial" w:cs="Arial"/>
          <w:b/>
          <w:szCs w:val="24"/>
          <w:lang w:val="es-ES" w:eastAsia="en-US"/>
        </w:rPr>
      </w:pPr>
      <w:bookmarkStart w:id="64" w:name="_Toc485229908"/>
      <w:r w:rsidRPr="00F62E19">
        <w:rPr>
          <w:rFonts w:ascii="Arial" w:hAnsi="Arial" w:cs="Arial"/>
          <w:szCs w:val="24"/>
          <w:u w:val="single"/>
          <w:lang w:val="es-ES" w:eastAsia="x-none"/>
        </w:rPr>
        <w:t>Definición:</w:t>
      </w:r>
      <w:r w:rsidRPr="00F62E19">
        <w:rPr>
          <w:rFonts w:ascii="Arial" w:hAnsi="Arial" w:cs="Arial"/>
          <w:b/>
          <w:szCs w:val="24"/>
          <w:lang w:val="es-ES" w:eastAsia="x-none"/>
        </w:rPr>
        <w:t xml:space="preserve"> </w:t>
      </w:r>
      <w:r w:rsidRPr="00F62E19">
        <w:rPr>
          <w:rFonts w:ascii="Arial" w:hAnsi="Arial" w:cs="Arial"/>
          <w:szCs w:val="24"/>
          <w:lang w:val="es-ES" w:eastAsia="x-none"/>
        </w:rPr>
        <w:t>es la iniciación del vínculo afectivo entre la madre y su recién nacido, inmediatamente después del parto.</w:t>
      </w:r>
      <w:r w:rsidR="00176863" w:rsidRPr="00F62E19">
        <w:rPr>
          <w:rFonts w:ascii="Arial" w:hAnsi="Arial" w:cs="Arial"/>
          <w:szCs w:val="24"/>
          <w:lang w:val="es-ES" w:eastAsia="x-none"/>
        </w:rPr>
        <w:t xml:space="preserve"> Se realizará en todo recién nacido vigoroso (respira o llora, buen tono muscular y frecuencia cardiaca &gt; 100 latidos). El equipo de salud debe ser un facilitador de este proceso fisiológico, centrándose en las necesidades de la mujer, el niño y el o la acompañante, garantizando el buen desarrollo de este proceso</w:t>
      </w:r>
      <w:bookmarkEnd w:id="63"/>
      <w:bookmarkEnd w:id="64"/>
    </w:p>
    <w:p w14:paraId="76DCBF4E" w14:textId="77777777" w:rsidR="00F41E5F" w:rsidRPr="00F62E19" w:rsidRDefault="00F41E5F" w:rsidP="00F41E5F">
      <w:pPr>
        <w:spacing w:line="276" w:lineRule="auto"/>
        <w:jc w:val="both"/>
        <w:rPr>
          <w:rFonts w:ascii="Arial" w:hAnsi="Arial" w:cs="Arial"/>
          <w:szCs w:val="24"/>
          <w:lang w:val="es-ES" w:eastAsia="x-none"/>
        </w:rPr>
      </w:pPr>
    </w:p>
    <w:p w14:paraId="59438D90" w14:textId="2955907C" w:rsidR="005F006F" w:rsidRPr="00F62E19" w:rsidRDefault="007A030D" w:rsidP="007A030D">
      <w:pPr>
        <w:spacing w:line="276" w:lineRule="auto"/>
        <w:rPr>
          <w:rFonts w:ascii="Arial" w:hAnsi="Arial" w:cs="Arial"/>
          <w:szCs w:val="24"/>
          <w:u w:val="single"/>
          <w:lang w:val="es-ES" w:eastAsia="en-US"/>
        </w:rPr>
      </w:pPr>
      <w:r w:rsidRPr="00F62E19">
        <w:rPr>
          <w:rFonts w:ascii="Arial" w:hAnsi="Arial" w:cs="Arial"/>
          <w:szCs w:val="24"/>
          <w:u w:val="single"/>
          <w:lang w:val="es-ES" w:eastAsia="en-US"/>
        </w:rPr>
        <w:t xml:space="preserve">Objetivo general: </w:t>
      </w:r>
      <w:r w:rsidR="005F006F" w:rsidRPr="00F62E19">
        <w:rPr>
          <w:rFonts w:ascii="Arial" w:hAnsi="Arial" w:cs="Arial"/>
          <w:bCs/>
          <w:szCs w:val="24"/>
          <w:lang w:val="es-ES" w:eastAsia="en-US"/>
        </w:rPr>
        <w:t>Favorecer</w:t>
      </w:r>
      <w:r w:rsidR="005F006F" w:rsidRPr="00F62E19">
        <w:rPr>
          <w:rFonts w:ascii="Arial" w:hAnsi="Arial" w:cs="Arial"/>
          <w:b/>
          <w:bCs/>
          <w:szCs w:val="24"/>
          <w:lang w:val="es-MX" w:eastAsia="en-US"/>
        </w:rPr>
        <w:t xml:space="preserve"> </w:t>
      </w:r>
      <w:r w:rsidR="005F006F" w:rsidRPr="00F62E19">
        <w:rPr>
          <w:rFonts w:ascii="Arial" w:hAnsi="Arial" w:cs="Arial"/>
          <w:bCs/>
          <w:szCs w:val="24"/>
          <w:lang w:val="es-MX" w:eastAsia="en-US"/>
        </w:rPr>
        <w:t xml:space="preserve">el vínculo afectivo </w:t>
      </w:r>
      <w:r w:rsidR="00F41E5F" w:rsidRPr="00F62E19">
        <w:rPr>
          <w:rFonts w:ascii="Arial" w:hAnsi="Arial" w:cs="Arial"/>
          <w:bCs/>
          <w:szCs w:val="24"/>
          <w:lang w:val="es-MX" w:eastAsia="en-US"/>
        </w:rPr>
        <w:t>entre la madre,</w:t>
      </w:r>
      <w:r w:rsidR="005F006F" w:rsidRPr="00F62E19">
        <w:rPr>
          <w:rFonts w:ascii="Arial" w:hAnsi="Arial" w:cs="Arial"/>
          <w:bCs/>
          <w:szCs w:val="24"/>
          <w:lang w:val="es-MX" w:eastAsia="en-US"/>
        </w:rPr>
        <w:t xml:space="preserve"> padre y su hijo(a)</w:t>
      </w:r>
      <w:r w:rsidR="00F41E5F" w:rsidRPr="00F62E19">
        <w:rPr>
          <w:rFonts w:ascii="Arial" w:hAnsi="Arial" w:cs="Arial"/>
          <w:bCs/>
          <w:szCs w:val="24"/>
          <w:lang w:val="es-MX" w:eastAsia="en-US"/>
        </w:rPr>
        <w:t>.</w:t>
      </w:r>
    </w:p>
    <w:p w14:paraId="46D9CB58" w14:textId="77777777" w:rsidR="00F41E5F" w:rsidRDefault="00F41E5F" w:rsidP="00F41E5F">
      <w:pPr>
        <w:spacing w:line="276" w:lineRule="auto"/>
        <w:rPr>
          <w:rFonts w:ascii="Arial" w:hAnsi="Arial" w:cs="Arial"/>
          <w:bCs/>
          <w:szCs w:val="24"/>
          <w:lang w:val="es-ES" w:eastAsia="en-US"/>
        </w:rPr>
      </w:pPr>
    </w:p>
    <w:p w14:paraId="42367639" w14:textId="77777777" w:rsidR="006C5E14" w:rsidRPr="00F62E19" w:rsidRDefault="006C5E14" w:rsidP="00F41E5F">
      <w:pPr>
        <w:spacing w:line="276" w:lineRule="auto"/>
        <w:rPr>
          <w:rFonts w:ascii="Arial" w:hAnsi="Arial" w:cs="Arial"/>
          <w:bCs/>
          <w:szCs w:val="24"/>
          <w:lang w:val="es-ES" w:eastAsia="en-US"/>
        </w:rPr>
      </w:pPr>
    </w:p>
    <w:p w14:paraId="7C287A2C" w14:textId="1394E958" w:rsidR="00AA762C" w:rsidRPr="00F62E19" w:rsidRDefault="00AA762C" w:rsidP="005123C8">
      <w:pPr>
        <w:pStyle w:val="Ttulo3"/>
        <w:numPr>
          <w:ilvl w:val="0"/>
          <w:numId w:val="136"/>
        </w:numPr>
        <w:rPr>
          <w:rFonts w:ascii="Arial" w:hAnsi="Arial" w:cs="Arial"/>
          <w:lang w:val="es-CL" w:eastAsia="en-US"/>
        </w:rPr>
      </w:pPr>
      <w:bookmarkStart w:id="65" w:name="_Toc485229909"/>
      <w:r w:rsidRPr="00F62E19">
        <w:rPr>
          <w:rFonts w:ascii="Arial" w:hAnsi="Arial" w:cs="Arial"/>
          <w:lang w:val="es-CL" w:eastAsia="en-US"/>
        </w:rPr>
        <w:t>Recepción y atención inmediata del recién nacido sano en sala de  atención inmediata</w:t>
      </w:r>
      <w:bookmarkEnd w:id="65"/>
      <w:r w:rsidRPr="00F62E19">
        <w:rPr>
          <w:rFonts w:ascii="Arial" w:hAnsi="Arial" w:cs="Arial"/>
          <w:lang w:val="es-CL" w:eastAsia="en-US"/>
        </w:rPr>
        <w:t xml:space="preserve"> </w:t>
      </w:r>
    </w:p>
    <w:p w14:paraId="3E624B2A" w14:textId="77777777" w:rsidR="006C5E14" w:rsidRDefault="006C5E14" w:rsidP="00AA762C">
      <w:pPr>
        <w:rPr>
          <w:rFonts w:ascii="Arial" w:hAnsi="Arial" w:cs="Arial"/>
          <w:szCs w:val="24"/>
          <w:u w:val="single"/>
          <w:lang w:val="es-CL" w:eastAsia="en-US"/>
        </w:rPr>
      </w:pPr>
    </w:p>
    <w:p w14:paraId="52C8A225" w14:textId="05E58B03" w:rsidR="00AA762C" w:rsidRPr="00F62E19" w:rsidRDefault="00570A27" w:rsidP="00AA762C">
      <w:pPr>
        <w:rPr>
          <w:rFonts w:ascii="Arial" w:hAnsi="Arial" w:cs="Arial"/>
          <w:szCs w:val="24"/>
          <w:lang w:val="es-CL" w:eastAsia="en-US"/>
        </w:rPr>
      </w:pPr>
      <w:r w:rsidRPr="00F62E19">
        <w:rPr>
          <w:rFonts w:ascii="Arial" w:hAnsi="Arial" w:cs="Arial"/>
          <w:szCs w:val="24"/>
          <w:u w:val="single"/>
          <w:lang w:val="es-CL" w:eastAsia="en-US"/>
        </w:rPr>
        <w:t>Definición</w:t>
      </w:r>
      <w:r w:rsidR="004F5FB8" w:rsidRPr="00F62E19">
        <w:rPr>
          <w:rFonts w:ascii="Arial" w:hAnsi="Arial" w:cs="Arial"/>
          <w:szCs w:val="24"/>
          <w:u w:val="single"/>
          <w:lang w:val="es-CL" w:eastAsia="en-US"/>
        </w:rPr>
        <w:t xml:space="preserve">: </w:t>
      </w:r>
      <w:r w:rsidR="004F5FB8" w:rsidRPr="00F62E19">
        <w:rPr>
          <w:rFonts w:ascii="Arial" w:hAnsi="Arial" w:cs="Arial"/>
          <w:szCs w:val="24"/>
          <w:lang w:val="es-CL" w:eastAsia="en-US"/>
        </w:rPr>
        <w:t>atención al recién nacido sano, durante la primera hora de vida, con enfoque de riesgo.</w:t>
      </w:r>
    </w:p>
    <w:p w14:paraId="30D6984E" w14:textId="77777777" w:rsidR="004F5FB8" w:rsidRPr="00F62E19" w:rsidRDefault="004F5FB8" w:rsidP="00AA762C">
      <w:pPr>
        <w:rPr>
          <w:rFonts w:ascii="Arial" w:hAnsi="Arial" w:cs="Arial"/>
          <w:szCs w:val="24"/>
          <w:u w:val="single"/>
          <w:lang w:val="es-CL" w:eastAsia="en-US"/>
        </w:rPr>
      </w:pPr>
    </w:p>
    <w:p w14:paraId="4506F757" w14:textId="2A0AFA16" w:rsidR="004F5FB8" w:rsidRPr="00F62E19" w:rsidRDefault="00570A27" w:rsidP="007A030D">
      <w:pPr>
        <w:rPr>
          <w:rFonts w:ascii="Arial" w:hAnsi="Arial" w:cs="Arial"/>
          <w:szCs w:val="24"/>
          <w:lang w:val="es-CL" w:eastAsia="en-US"/>
        </w:rPr>
      </w:pPr>
      <w:r w:rsidRPr="00F62E19">
        <w:rPr>
          <w:rFonts w:ascii="Arial" w:hAnsi="Arial" w:cs="Arial"/>
          <w:szCs w:val="24"/>
          <w:u w:val="single"/>
          <w:lang w:val="es-CL" w:eastAsia="en-US"/>
        </w:rPr>
        <w:t>Objetivo general</w:t>
      </w:r>
      <w:r w:rsidR="007A030D" w:rsidRPr="00F62E19">
        <w:rPr>
          <w:rFonts w:ascii="Arial" w:hAnsi="Arial" w:cs="Arial"/>
          <w:szCs w:val="24"/>
          <w:u w:val="single"/>
          <w:lang w:val="es-CL" w:eastAsia="en-US"/>
        </w:rPr>
        <w:t xml:space="preserve">: </w:t>
      </w:r>
      <w:r w:rsidR="004F5FB8" w:rsidRPr="00F62E19">
        <w:rPr>
          <w:rFonts w:ascii="Arial" w:hAnsi="Arial" w:cs="Arial"/>
          <w:szCs w:val="24"/>
          <w:lang w:val="es-CL" w:eastAsia="en-US"/>
        </w:rPr>
        <w:t>Proveer de una atención y cuidado integral al RN y sus padres en el momento del nacimiento y en el período de transición del RN.</w:t>
      </w:r>
    </w:p>
    <w:p w14:paraId="5212A87D" w14:textId="77777777" w:rsidR="004F5FB8" w:rsidRDefault="004F5FB8" w:rsidP="00AA762C">
      <w:pPr>
        <w:rPr>
          <w:rFonts w:ascii="Arial" w:hAnsi="Arial" w:cs="Arial"/>
          <w:u w:val="single"/>
          <w:lang w:val="es-CL" w:eastAsia="en-US"/>
        </w:rPr>
      </w:pPr>
    </w:p>
    <w:p w14:paraId="5BEA57A8" w14:textId="77777777" w:rsidR="006C5E14" w:rsidRPr="00570A27" w:rsidRDefault="006C5E14" w:rsidP="00AA762C">
      <w:pPr>
        <w:rPr>
          <w:rFonts w:ascii="Arial" w:hAnsi="Arial" w:cs="Arial"/>
          <w:u w:val="single"/>
          <w:lang w:val="es-CL" w:eastAsia="en-US"/>
        </w:rPr>
      </w:pPr>
    </w:p>
    <w:p w14:paraId="18DC167E" w14:textId="6D83FE43" w:rsidR="00512FED" w:rsidRPr="00F62E19" w:rsidRDefault="00512FED" w:rsidP="005123C8">
      <w:pPr>
        <w:pStyle w:val="Ttulo3"/>
        <w:numPr>
          <w:ilvl w:val="0"/>
          <w:numId w:val="136"/>
        </w:numPr>
        <w:rPr>
          <w:rFonts w:ascii="Arial" w:hAnsi="Arial" w:cs="Arial"/>
          <w:lang w:val="es-CL" w:eastAsia="en-US"/>
        </w:rPr>
      </w:pPr>
      <w:bookmarkStart w:id="66" w:name="_Toc485229910"/>
      <w:r w:rsidRPr="00F62E19">
        <w:rPr>
          <w:rFonts w:ascii="Arial" w:hAnsi="Arial" w:cs="Arial"/>
          <w:lang w:val="es-CL" w:eastAsia="en-US"/>
        </w:rPr>
        <w:t xml:space="preserve">Recepción y atención inmediata del recién nacido </w:t>
      </w:r>
      <w:r w:rsidR="008F004A" w:rsidRPr="00F62E19">
        <w:rPr>
          <w:rFonts w:ascii="Arial" w:hAnsi="Arial" w:cs="Arial"/>
          <w:lang w:val="es-CL" w:eastAsia="en-US"/>
        </w:rPr>
        <w:t xml:space="preserve">con </w:t>
      </w:r>
      <w:r w:rsidRPr="00F62E19">
        <w:rPr>
          <w:rFonts w:ascii="Arial" w:hAnsi="Arial" w:cs="Arial"/>
          <w:lang w:val="es-CL" w:eastAsia="en-US"/>
        </w:rPr>
        <w:t>patolo</w:t>
      </w:r>
      <w:r w:rsidR="008F004A" w:rsidRPr="00F62E19">
        <w:rPr>
          <w:rFonts w:ascii="Arial" w:hAnsi="Arial" w:cs="Arial"/>
          <w:lang w:val="es-CL" w:eastAsia="en-US"/>
        </w:rPr>
        <w:t>gía</w:t>
      </w:r>
      <w:r w:rsidRPr="00F62E19">
        <w:rPr>
          <w:rFonts w:ascii="Arial" w:hAnsi="Arial" w:cs="Arial"/>
          <w:lang w:val="es-CL" w:eastAsia="en-US"/>
        </w:rPr>
        <w:t xml:space="preserve"> en sala de atención inmediata.</w:t>
      </w:r>
      <w:bookmarkEnd w:id="66"/>
    </w:p>
    <w:p w14:paraId="4831BA39" w14:textId="77777777" w:rsidR="006C5E14" w:rsidRDefault="006C5E14" w:rsidP="007A030D">
      <w:pPr>
        <w:pStyle w:val="Ttulo3"/>
        <w:rPr>
          <w:rFonts w:ascii="Arial" w:hAnsi="Arial" w:cs="Arial"/>
          <w:color w:val="auto"/>
          <w:u w:val="single"/>
          <w:lang w:val="es-CL" w:eastAsia="en-US"/>
        </w:rPr>
      </w:pPr>
    </w:p>
    <w:p w14:paraId="04E1C330" w14:textId="1B2F3163" w:rsidR="00572799" w:rsidRPr="00F62E19" w:rsidRDefault="00572799" w:rsidP="007A030D">
      <w:pPr>
        <w:pStyle w:val="Ttulo3"/>
        <w:rPr>
          <w:rFonts w:ascii="Arial" w:hAnsi="Arial" w:cs="Arial"/>
          <w:color w:val="auto"/>
          <w:lang w:val="es-CL" w:eastAsia="en-US"/>
        </w:rPr>
      </w:pPr>
      <w:bookmarkStart w:id="67" w:name="_Toc485229911"/>
      <w:r w:rsidRPr="00F62E19">
        <w:rPr>
          <w:rFonts w:ascii="Arial" w:hAnsi="Arial" w:cs="Arial"/>
          <w:color w:val="auto"/>
          <w:u w:val="single"/>
          <w:lang w:val="es-CL" w:eastAsia="en-US"/>
        </w:rPr>
        <w:t xml:space="preserve">Definición: </w:t>
      </w:r>
      <w:r w:rsidRPr="00F62E19">
        <w:rPr>
          <w:rFonts w:ascii="Arial" w:hAnsi="Arial" w:cs="Arial"/>
          <w:color w:val="auto"/>
          <w:lang w:val="es-CL" w:eastAsia="en-US"/>
        </w:rPr>
        <w:t xml:space="preserve">atención al recién nacido </w:t>
      </w:r>
      <w:r w:rsidR="008F004A" w:rsidRPr="00F62E19">
        <w:rPr>
          <w:rFonts w:ascii="Arial" w:hAnsi="Arial" w:cs="Arial"/>
          <w:color w:val="auto"/>
          <w:lang w:val="es-CL" w:eastAsia="en-US"/>
        </w:rPr>
        <w:t>con patología</w:t>
      </w:r>
      <w:r w:rsidRPr="00F62E19">
        <w:rPr>
          <w:rFonts w:ascii="Arial" w:hAnsi="Arial" w:cs="Arial"/>
          <w:color w:val="auto"/>
          <w:lang w:val="es-CL" w:eastAsia="en-US"/>
        </w:rPr>
        <w:t>, durante la primera hora de vida, con enfoque de riesgo.</w:t>
      </w:r>
      <w:bookmarkEnd w:id="67"/>
    </w:p>
    <w:p w14:paraId="6409BA7D" w14:textId="77777777" w:rsidR="00572799" w:rsidRPr="00F62E19" w:rsidRDefault="00572799" w:rsidP="00572799">
      <w:pPr>
        <w:rPr>
          <w:rFonts w:ascii="Arial" w:hAnsi="Arial" w:cs="Arial"/>
          <w:szCs w:val="24"/>
          <w:u w:val="single"/>
          <w:lang w:val="es-CL" w:eastAsia="en-US"/>
        </w:rPr>
      </w:pPr>
    </w:p>
    <w:p w14:paraId="2790FDAE" w14:textId="5E33E424" w:rsidR="00572799" w:rsidRPr="00F62E19" w:rsidRDefault="00572799" w:rsidP="008F004A">
      <w:pPr>
        <w:rPr>
          <w:rFonts w:ascii="Arial" w:hAnsi="Arial" w:cs="Arial"/>
          <w:szCs w:val="24"/>
          <w:lang w:val="es-CL" w:eastAsia="en-US"/>
        </w:rPr>
      </w:pPr>
      <w:r w:rsidRPr="00F62E19">
        <w:rPr>
          <w:rFonts w:ascii="Arial" w:hAnsi="Arial" w:cs="Arial"/>
          <w:szCs w:val="24"/>
          <w:u w:val="single"/>
          <w:lang w:val="es-CL" w:eastAsia="en-US"/>
        </w:rPr>
        <w:t>Objetivo general</w:t>
      </w:r>
      <w:r w:rsidR="008F004A" w:rsidRPr="00F62E19">
        <w:rPr>
          <w:rFonts w:ascii="Arial" w:hAnsi="Arial" w:cs="Arial"/>
          <w:szCs w:val="24"/>
          <w:u w:val="single"/>
          <w:lang w:val="es-CL" w:eastAsia="en-US"/>
        </w:rPr>
        <w:t>:</w:t>
      </w:r>
      <w:r w:rsidR="008F004A" w:rsidRPr="00F62E19">
        <w:rPr>
          <w:rFonts w:ascii="Arial" w:hAnsi="Arial" w:cs="Arial"/>
          <w:szCs w:val="24"/>
          <w:lang w:val="es-CL" w:eastAsia="en-US"/>
        </w:rPr>
        <w:t xml:space="preserve"> </w:t>
      </w:r>
      <w:r w:rsidRPr="00F62E19">
        <w:rPr>
          <w:rFonts w:ascii="Arial" w:hAnsi="Arial" w:cs="Arial"/>
          <w:szCs w:val="24"/>
          <w:lang w:val="es-CL" w:eastAsia="en-US"/>
        </w:rPr>
        <w:t>Proveer de una atención y cuidado integral al RN y sus padres en el momento del nacimiento y en el período de transición del RN.</w:t>
      </w:r>
    </w:p>
    <w:p w14:paraId="0060C352" w14:textId="77777777" w:rsidR="00572799" w:rsidRDefault="00572799" w:rsidP="00572799">
      <w:pPr>
        <w:rPr>
          <w:rFonts w:ascii="Arial" w:hAnsi="Arial" w:cs="Arial"/>
          <w:szCs w:val="24"/>
          <w:u w:val="single"/>
          <w:lang w:val="es-CL" w:eastAsia="en-US"/>
        </w:rPr>
      </w:pPr>
    </w:p>
    <w:p w14:paraId="36C1EFA7" w14:textId="77777777" w:rsidR="006C5E14" w:rsidRPr="00F62E19" w:rsidRDefault="006C5E14" w:rsidP="00572799">
      <w:pPr>
        <w:rPr>
          <w:rFonts w:ascii="Arial" w:hAnsi="Arial" w:cs="Arial"/>
          <w:szCs w:val="24"/>
          <w:u w:val="single"/>
          <w:lang w:val="es-CL" w:eastAsia="en-US"/>
        </w:rPr>
      </w:pPr>
    </w:p>
    <w:p w14:paraId="338004C0" w14:textId="07F95F91" w:rsidR="00572799" w:rsidRPr="00F62E19" w:rsidRDefault="00846BD4" w:rsidP="005123C8">
      <w:pPr>
        <w:pStyle w:val="Ttulo3"/>
        <w:numPr>
          <w:ilvl w:val="0"/>
          <w:numId w:val="136"/>
        </w:numPr>
        <w:rPr>
          <w:rFonts w:ascii="Arial" w:hAnsi="Arial" w:cs="Arial"/>
          <w:lang w:val="es-CL" w:eastAsia="en-US"/>
        </w:rPr>
      </w:pPr>
      <w:bookmarkStart w:id="68" w:name="_Toc485229912"/>
      <w:r w:rsidRPr="00F62E19">
        <w:rPr>
          <w:rFonts w:ascii="Arial" w:hAnsi="Arial" w:cs="Arial"/>
          <w:lang w:val="es-CL" w:eastAsia="en-US"/>
        </w:rPr>
        <w:t>Vacunación</w:t>
      </w:r>
      <w:r w:rsidR="00572799" w:rsidRPr="00F62E19">
        <w:rPr>
          <w:rFonts w:ascii="Arial" w:hAnsi="Arial" w:cs="Arial"/>
          <w:lang w:val="es-CL" w:eastAsia="en-US"/>
        </w:rPr>
        <w:t xml:space="preserve"> BCG en el recién nacido</w:t>
      </w:r>
      <w:bookmarkEnd w:id="68"/>
    </w:p>
    <w:p w14:paraId="4913B66E" w14:textId="77777777" w:rsidR="006C5E14" w:rsidRDefault="006C5E14" w:rsidP="00F62E19">
      <w:pPr>
        <w:rPr>
          <w:rFonts w:ascii="Arial" w:hAnsi="Arial" w:cs="Arial"/>
          <w:szCs w:val="24"/>
          <w:u w:val="single"/>
          <w:lang w:val="es-CL" w:eastAsia="en-US"/>
        </w:rPr>
      </w:pPr>
    </w:p>
    <w:p w14:paraId="3838F964" w14:textId="4AE3A461" w:rsidR="005F006F" w:rsidRPr="00F62E19" w:rsidRDefault="00846BD4" w:rsidP="00F62E19">
      <w:pPr>
        <w:rPr>
          <w:rFonts w:ascii="Arial" w:hAnsi="Arial" w:cs="Arial"/>
          <w:szCs w:val="24"/>
          <w:lang w:val="es-CL" w:eastAsia="en-US"/>
        </w:rPr>
      </w:pPr>
      <w:r w:rsidRPr="00F62E19">
        <w:rPr>
          <w:rFonts w:ascii="Arial" w:hAnsi="Arial" w:cs="Arial"/>
          <w:szCs w:val="24"/>
          <w:u w:val="single"/>
          <w:lang w:val="es-CL" w:eastAsia="en-US"/>
        </w:rPr>
        <w:t>Definición</w:t>
      </w:r>
      <w:r w:rsidRPr="00F62E19">
        <w:rPr>
          <w:rFonts w:ascii="Arial" w:hAnsi="Arial" w:cs="Arial"/>
          <w:szCs w:val="24"/>
          <w:lang w:val="es-CL" w:eastAsia="en-US"/>
        </w:rPr>
        <w:t>: e</w:t>
      </w:r>
      <w:r w:rsidR="005F006F" w:rsidRPr="00F62E19">
        <w:rPr>
          <w:rFonts w:ascii="Arial" w:hAnsi="Arial" w:cs="Arial"/>
          <w:szCs w:val="24"/>
          <w:lang w:val="es-CL" w:eastAsia="en-US"/>
        </w:rPr>
        <w:t>s la ad</w:t>
      </w:r>
      <w:r w:rsidRPr="00F62E19">
        <w:rPr>
          <w:rFonts w:ascii="Arial" w:hAnsi="Arial" w:cs="Arial"/>
          <w:szCs w:val="24"/>
          <w:lang w:val="es-CL" w:eastAsia="en-US"/>
        </w:rPr>
        <w:t>ministración de vacunas BCG al recién n</w:t>
      </w:r>
      <w:r w:rsidR="005F006F" w:rsidRPr="00F62E19">
        <w:rPr>
          <w:rFonts w:ascii="Arial" w:hAnsi="Arial" w:cs="Arial"/>
          <w:szCs w:val="24"/>
          <w:lang w:val="es-CL" w:eastAsia="en-US"/>
        </w:rPr>
        <w:t>acido  en el tercio superior del brazo izquierdo.</w:t>
      </w:r>
    </w:p>
    <w:p w14:paraId="7CC442B2" w14:textId="77777777" w:rsidR="005F006F" w:rsidRPr="00F62E19" w:rsidRDefault="005F006F" w:rsidP="005F006F">
      <w:pPr>
        <w:tabs>
          <w:tab w:val="left" w:pos="-720"/>
        </w:tabs>
        <w:spacing w:line="276" w:lineRule="auto"/>
        <w:jc w:val="both"/>
        <w:rPr>
          <w:rFonts w:ascii="Arial" w:hAnsi="Arial" w:cs="Arial"/>
          <w:szCs w:val="24"/>
          <w:lang w:val="es-CL" w:eastAsia="en-US"/>
        </w:rPr>
      </w:pPr>
    </w:p>
    <w:p w14:paraId="2480C466" w14:textId="62CFAB00" w:rsidR="005F006F" w:rsidRPr="00F62E19" w:rsidRDefault="00846BD4" w:rsidP="008F004A">
      <w:pPr>
        <w:tabs>
          <w:tab w:val="left" w:pos="-720"/>
        </w:tabs>
        <w:spacing w:line="276" w:lineRule="auto"/>
        <w:jc w:val="both"/>
        <w:rPr>
          <w:rFonts w:ascii="Arial" w:hAnsi="Arial" w:cs="Arial"/>
          <w:szCs w:val="24"/>
          <w:lang w:val="es-CL" w:eastAsia="en-US"/>
        </w:rPr>
      </w:pPr>
      <w:r w:rsidRPr="00F62E19">
        <w:rPr>
          <w:rFonts w:ascii="Arial" w:hAnsi="Arial" w:cs="Arial"/>
          <w:szCs w:val="24"/>
          <w:u w:val="single"/>
          <w:lang w:val="es-CL" w:eastAsia="en-US"/>
        </w:rPr>
        <w:t>Objetivo general</w:t>
      </w:r>
      <w:r w:rsidR="008F004A" w:rsidRPr="00F62E19">
        <w:rPr>
          <w:rFonts w:ascii="Arial" w:hAnsi="Arial" w:cs="Arial"/>
          <w:szCs w:val="24"/>
          <w:u w:val="single"/>
          <w:lang w:val="es-CL" w:eastAsia="en-US"/>
        </w:rPr>
        <w:t>:</w:t>
      </w:r>
      <w:r w:rsidR="008F004A" w:rsidRPr="00F62E19">
        <w:rPr>
          <w:rFonts w:ascii="Arial" w:hAnsi="Arial" w:cs="Arial"/>
          <w:szCs w:val="24"/>
          <w:lang w:val="es-CL" w:eastAsia="en-US"/>
        </w:rPr>
        <w:t xml:space="preserve"> </w:t>
      </w:r>
      <w:r w:rsidR="005F006F" w:rsidRPr="00F62E19">
        <w:rPr>
          <w:rFonts w:ascii="Arial" w:hAnsi="Arial" w:cs="Arial"/>
          <w:szCs w:val="24"/>
          <w:lang w:val="es-CL" w:eastAsia="en-US"/>
        </w:rPr>
        <w:t xml:space="preserve">Inmunizar contra la tuberculosis (TBC), a todos los recién nacidos para disminuir el riesgo de infección por Mycobacterium tuberculosis. </w:t>
      </w:r>
    </w:p>
    <w:p w14:paraId="7AFB52FF" w14:textId="77777777" w:rsidR="005F006F" w:rsidRDefault="005F006F" w:rsidP="005F006F">
      <w:pPr>
        <w:tabs>
          <w:tab w:val="left" w:pos="-720"/>
        </w:tabs>
        <w:spacing w:line="276" w:lineRule="auto"/>
        <w:jc w:val="both"/>
        <w:rPr>
          <w:rFonts w:ascii="Arial" w:hAnsi="Arial" w:cs="Arial"/>
          <w:szCs w:val="24"/>
          <w:lang w:val="es-CL" w:eastAsia="en-US"/>
        </w:rPr>
      </w:pPr>
    </w:p>
    <w:p w14:paraId="144A6EDC" w14:textId="77777777" w:rsidR="006C5E14" w:rsidRDefault="006C5E14" w:rsidP="005F006F">
      <w:pPr>
        <w:tabs>
          <w:tab w:val="left" w:pos="-720"/>
        </w:tabs>
        <w:spacing w:line="276" w:lineRule="auto"/>
        <w:jc w:val="both"/>
        <w:rPr>
          <w:rFonts w:ascii="Arial" w:hAnsi="Arial" w:cs="Arial"/>
          <w:szCs w:val="24"/>
          <w:lang w:val="es-CL" w:eastAsia="en-US"/>
        </w:rPr>
      </w:pPr>
    </w:p>
    <w:p w14:paraId="3493850C" w14:textId="77777777" w:rsidR="006C5E14" w:rsidRDefault="006C5E14" w:rsidP="005F006F">
      <w:pPr>
        <w:tabs>
          <w:tab w:val="left" w:pos="-720"/>
        </w:tabs>
        <w:spacing w:line="276" w:lineRule="auto"/>
        <w:jc w:val="both"/>
        <w:rPr>
          <w:rFonts w:ascii="Arial" w:hAnsi="Arial" w:cs="Arial"/>
          <w:szCs w:val="24"/>
          <w:lang w:val="es-CL" w:eastAsia="en-US"/>
        </w:rPr>
      </w:pPr>
    </w:p>
    <w:p w14:paraId="1A63F939" w14:textId="77777777" w:rsidR="006C5E14" w:rsidRPr="00F62E19" w:rsidRDefault="006C5E14" w:rsidP="005F006F">
      <w:pPr>
        <w:tabs>
          <w:tab w:val="left" w:pos="-720"/>
        </w:tabs>
        <w:spacing w:line="276" w:lineRule="auto"/>
        <w:jc w:val="both"/>
        <w:rPr>
          <w:rFonts w:ascii="Arial" w:hAnsi="Arial" w:cs="Arial"/>
          <w:szCs w:val="24"/>
          <w:lang w:val="es-CL" w:eastAsia="en-US"/>
        </w:rPr>
      </w:pPr>
    </w:p>
    <w:p w14:paraId="5888F375" w14:textId="49EECF41" w:rsidR="005F006F" w:rsidRPr="00F62E19" w:rsidRDefault="000D1F0F" w:rsidP="005123C8">
      <w:pPr>
        <w:pStyle w:val="Ttulo3"/>
        <w:numPr>
          <w:ilvl w:val="0"/>
          <w:numId w:val="136"/>
        </w:numPr>
        <w:rPr>
          <w:rFonts w:ascii="Arial" w:hAnsi="Arial" w:cs="Arial"/>
          <w:lang w:val="es-ES" w:eastAsia="en-US"/>
        </w:rPr>
      </w:pPr>
      <w:bookmarkStart w:id="69" w:name="_Toc485229913"/>
      <w:r w:rsidRPr="00F62E19">
        <w:rPr>
          <w:rFonts w:ascii="Arial" w:hAnsi="Arial" w:cs="Arial"/>
          <w:lang w:val="es-ES" w:eastAsia="en-US"/>
        </w:rPr>
        <w:lastRenderedPageBreak/>
        <w:t>Atención en r</w:t>
      </w:r>
      <w:r w:rsidR="00306F66" w:rsidRPr="00F62E19">
        <w:rPr>
          <w:rFonts w:ascii="Arial" w:hAnsi="Arial" w:cs="Arial"/>
          <w:lang w:val="es-ES" w:eastAsia="en-US"/>
        </w:rPr>
        <w:t>ecuperación gineco-obstétrica</w:t>
      </w:r>
      <w:bookmarkEnd w:id="69"/>
    </w:p>
    <w:p w14:paraId="068B99AF" w14:textId="77777777" w:rsidR="006C5E14" w:rsidRDefault="006C5E14" w:rsidP="00040A7E">
      <w:pPr>
        <w:jc w:val="both"/>
        <w:rPr>
          <w:rFonts w:ascii="Arial" w:hAnsi="Arial" w:cs="Arial"/>
          <w:szCs w:val="24"/>
          <w:u w:val="single"/>
          <w:lang w:val="es-ES" w:eastAsia="en-US"/>
        </w:rPr>
      </w:pPr>
    </w:p>
    <w:p w14:paraId="69445978" w14:textId="2B42FA04" w:rsidR="00040A7E" w:rsidRPr="00F62E19" w:rsidRDefault="00040A7E" w:rsidP="00040A7E">
      <w:pPr>
        <w:jc w:val="both"/>
        <w:rPr>
          <w:rFonts w:ascii="Arial" w:hAnsi="Arial" w:cs="Arial"/>
          <w:szCs w:val="24"/>
          <w:lang w:val="es-ES" w:eastAsia="en-US"/>
        </w:rPr>
      </w:pPr>
      <w:r w:rsidRPr="00F62E19">
        <w:rPr>
          <w:rFonts w:ascii="Arial" w:hAnsi="Arial" w:cs="Arial"/>
          <w:szCs w:val="24"/>
          <w:u w:val="single"/>
          <w:lang w:val="es-ES" w:eastAsia="en-US"/>
        </w:rPr>
        <w:t>Definición:</w:t>
      </w:r>
      <w:r w:rsidRPr="00F62E19">
        <w:rPr>
          <w:rFonts w:ascii="Arial" w:hAnsi="Arial" w:cs="Arial"/>
          <w:szCs w:val="24"/>
          <w:lang w:val="es-ES" w:eastAsia="en-US"/>
        </w:rPr>
        <w:t xml:space="preserve"> atención integral, oportuna y personalizada a toda mujer en el puerperio inmediato, hospitalizada en la Unidad de Recuperación Gineco-Obstétrica.</w:t>
      </w:r>
    </w:p>
    <w:p w14:paraId="3854E0DB" w14:textId="77777777" w:rsidR="00040A7E" w:rsidRPr="00F62E19" w:rsidRDefault="00040A7E" w:rsidP="00040A7E">
      <w:pPr>
        <w:jc w:val="both"/>
        <w:rPr>
          <w:rFonts w:ascii="Arial" w:hAnsi="Arial" w:cs="Arial"/>
          <w:szCs w:val="24"/>
          <w:lang w:val="es-ES" w:eastAsia="en-US"/>
        </w:rPr>
      </w:pPr>
    </w:p>
    <w:p w14:paraId="64B15A39" w14:textId="3D9DBA82" w:rsidR="005F006F" w:rsidRPr="00F62E19" w:rsidRDefault="008F004A" w:rsidP="008F004A">
      <w:pPr>
        <w:spacing w:line="276" w:lineRule="auto"/>
        <w:jc w:val="both"/>
        <w:rPr>
          <w:rFonts w:ascii="Arial" w:hAnsi="Arial" w:cs="Arial"/>
          <w:szCs w:val="24"/>
          <w:u w:val="single"/>
          <w:lang w:val="es-ES" w:eastAsia="en-US"/>
        </w:rPr>
      </w:pPr>
      <w:r w:rsidRPr="00F62E19">
        <w:rPr>
          <w:rFonts w:ascii="Arial" w:hAnsi="Arial" w:cs="Arial"/>
          <w:szCs w:val="24"/>
          <w:u w:val="single"/>
          <w:lang w:val="es-ES" w:eastAsia="en-US"/>
        </w:rPr>
        <w:t>Objetivo g</w:t>
      </w:r>
      <w:r w:rsidR="005F006F" w:rsidRPr="00F62E19">
        <w:rPr>
          <w:rFonts w:ascii="Arial" w:hAnsi="Arial" w:cs="Arial"/>
          <w:szCs w:val="24"/>
          <w:u w:val="single"/>
          <w:lang w:val="es-ES" w:eastAsia="en-US"/>
        </w:rPr>
        <w:t>eneral</w:t>
      </w:r>
      <w:r w:rsidR="00040A7E" w:rsidRPr="00F62E19">
        <w:rPr>
          <w:rFonts w:ascii="Arial" w:hAnsi="Arial" w:cs="Arial"/>
          <w:szCs w:val="24"/>
          <w:lang w:val="es-ES" w:eastAsia="en-US"/>
        </w:rPr>
        <w:t>:</w:t>
      </w:r>
      <w:r w:rsidRPr="00F62E19">
        <w:rPr>
          <w:rFonts w:ascii="Arial" w:hAnsi="Arial" w:cs="Arial"/>
          <w:szCs w:val="24"/>
          <w:lang w:val="es-ES" w:eastAsia="en-US"/>
        </w:rPr>
        <w:t xml:space="preserve"> </w:t>
      </w:r>
      <w:r w:rsidR="005F006F" w:rsidRPr="00F62E19">
        <w:rPr>
          <w:rFonts w:ascii="Arial" w:hAnsi="Arial" w:cs="Arial"/>
          <w:szCs w:val="24"/>
          <w:lang w:val="es-ES" w:eastAsia="en-US"/>
        </w:rPr>
        <w:t xml:space="preserve">Otorgar una atención integral, oportuna y personalizada a toda mujer en el puerperio inmediato, hospitalizada en la Unidad de Recuperación Gineco-Obstétrica, realizando un eficiente monitoreo, evaluación y manejo de su estado general y obstétrico, propiciando su adecuada recuperación.   </w:t>
      </w:r>
    </w:p>
    <w:p w14:paraId="02DF307A" w14:textId="77777777" w:rsidR="005F006F" w:rsidRDefault="005F006F" w:rsidP="005F006F">
      <w:pPr>
        <w:spacing w:line="276" w:lineRule="auto"/>
        <w:jc w:val="both"/>
        <w:rPr>
          <w:rFonts w:ascii="Arial" w:hAnsi="Arial" w:cs="Arial"/>
          <w:szCs w:val="24"/>
          <w:lang w:val="es-ES" w:eastAsia="en-US"/>
        </w:rPr>
      </w:pPr>
      <w:r w:rsidRPr="00F62E19">
        <w:rPr>
          <w:rFonts w:ascii="Arial" w:hAnsi="Arial" w:cs="Arial"/>
          <w:szCs w:val="24"/>
          <w:lang w:val="es-ES" w:eastAsia="en-US"/>
        </w:rPr>
        <w:t xml:space="preserve"> </w:t>
      </w:r>
    </w:p>
    <w:p w14:paraId="085CCDB6" w14:textId="77777777" w:rsidR="006C5E14" w:rsidRPr="00F62E19" w:rsidRDefault="006C5E14" w:rsidP="005F006F">
      <w:pPr>
        <w:spacing w:line="276" w:lineRule="auto"/>
        <w:jc w:val="both"/>
        <w:rPr>
          <w:rFonts w:ascii="Arial" w:hAnsi="Arial" w:cs="Arial"/>
          <w:szCs w:val="24"/>
          <w:lang w:val="es-ES" w:eastAsia="en-US"/>
        </w:rPr>
      </w:pPr>
    </w:p>
    <w:p w14:paraId="74644141" w14:textId="10333048" w:rsidR="005F006F" w:rsidRPr="00F62E19" w:rsidRDefault="00CB1120" w:rsidP="005123C8">
      <w:pPr>
        <w:pStyle w:val="Ttulo3"/>
        <w:numPr>
          <w:ilvl w:val="0"/>
          <w:numId w:val="136"/>
        </w:numPr>
        <w:rPr>
          <w:rFonts w:ascii="Arial" w:hAnsi="Arial" w:cs="Arial"/>
          <w:lang w:val="es-CL" w:eastAsia="es-CL"/>
        </w:rPr>
      </w:pPr>
      <w:bookmarkStart w:id="70" w:name="_Toc485229914"/>
      <w:r w:rsidRPr="00F62E19">
        <w:rPr>
          <w:rFonts w:ascii="Arial" w:hAnsi="Arial" w:cs="Arial"/>
          <w:lang w:val="es-CL" w:eastAsia="es-CL"/>
        </w:rPr>
        <w:t>Atención a la puérpera hospitalizada</w:t>
      </w:r>
      <w:bookmarkEnd w:id="70"/>
    </w:p>
    <w:p w14:paraId="6B4C75F6" w14:textId="77777777" w:rsidR="006C5E14" w:rsidRDefault="006C5E14" w:rsidP="008F004A">
      <w:pPr>
        <w:spacing w:line="276" w:lineRule="auto"/>
        <w:jc w:val="both"/>
        <w:rPr>
          <w:rFonts w:ascii="Arial" w:hAnsi="Arial" w:cs="Arial"/>
          <w:bCs/>
          <w:szCs w:val="24"/>
          <w:u w:val="single"/>
          <w:lang w:val="es-CL" w:eastAsia="en-US"/>
        </w:rPr>
      </w:pPr>
    </w:p>
    <w:p w14:paraId="39A2C14B" w14:textId="77777777" w:rsidR="008F004A" w:rsidRPr="00F62E19" w:rsidRDefault="00CB1120" w:rsidP="008F004A">
      <w:pPr>
        <w:spacing w:line="276" w:lineRule="auto"/>
        <w:jc w:val="both"/>
        <w:rPr>
          <w:rFonts w:ascii="Arial" w:hAnsi="Arial" w:cs="Arial"/>
          <w:bCs/>
          <w:szCs w:val="24"/>
          <w:lang w:val="es-CL" w:eastAsia="en-US"/>
        </w:rPr>
      </w:pPr>
      <w:r w:rsidRPr="00F62E19">
        <w:rPr>
          <w:rFonts w:ascii="Arial" w:hAnsi="Arial" w:cs="Arial"/>
          <w:bCs/>
          <w:szCs w:val="24"/>
          <w:u w:val="single"/>
          <w:lang w:val="es-CL" w:eastAsia="en-US"/>
        </w:rPr>
        <w:t>Definición:</w:t>
      </w:r>
      <w:r w:rsidR="00D92FF3" w:rsidRPr="00F62E19">
        <w:rPr>
          <w:rFonts w:ascii="Arial" w:hAnsi="Arial" w:cs="Arial"/>
          <w:szCs w:val="24"/>
        </w:rPr>
        <w:t xml:space="preserve"> </w:t>
      </w:r>
      <w:r w:rsidR="00D92FF3" w:rsidRPr="00F62E19">
        <w:rPr>
          <w:rFonts w:ascii="Arial" w:hAnsi="Arial" w:cs="Arial"/>
          <w:bCs/>
          <w:szCs w:val="24"/>
          <w:lang w:val="es-CL" w:eastAsia="en-US"/>
        </w:rPr>
        <w:t>Atención de calidad a la familia: madre, padre, hijo(a), que incorpora elementos de atención y promoción de salud, en los ámbitos de la salud física y mental.</w:t>
      </w:r>
    </w:p>
    <w:p w14:paraId="6F565D12" w14:textId="77777777" w:rsidR="006C5E14" w:rsidRDefault="006C5E14" w:rsidP="008F004A">
      <w:pPr>
        <w:spacing w:line="276" w:lineRule="auto"/>
        <w:jc w:val="both"/>
        <w:rPr>
          <w:rFonts w:ascii="Arial" w:hAnsi="Arial" w:cs="Arial"/>
          <w:bCs/>
          <w:szCs w:val="24"/>
          <w:u w:val="single"/>
          <w:lang w:val="es-CL" w:eastAsia="en-US"/>
        </w:rPr>
      </w:pPr>
    </w:p>
    <w:p w14:paraId="47D8CA52" w14:textId="33DE288C" w:rsidR="00D92FF3" w:rsidRPr="00F62E19" w:rsidRDefault="00CB1120" w:rsidP="008F004A">
      <w:pPr>
        <w:spacing w:line="276" w:lineRule="auto"/>
        <w:jc w:val="both"/>
        <w:rPr>
          <w:rFonts w:ascii="Arial" w:hAnsi="Arial" w:cs="Arial"/>
          <w:bCs/>
          <w:szCs w:val="24"/>
          <w:lang w:val="es-CL" w:eastAsia="en-US"/>
        </w:rPr>
      </w:pPr>
      <w:r w:rsidRPr="00F62E19">
        <w:rPr>
          <w:rFonts w:ascii="Arial" w:hAnsi="Arial" w:cs="Arial"/>
          <w:bCs/>
          <w:szCs w:val="24"/>
          <w:u w:val="single"/>
          <w:lang w:val="es-CL" w:eastAsia="en-US"/>
        </w:rPr>
        <w:t>Objetivo General</w:t>
      </w:r>
      <w:r w:rsidR="008F004A" w:rsidRPr="00F62E19">
        <w:rPr>
          <w:rFonts w:ascii="Arial" w:hAnsi="Arial" w:cs="Arial"/>
          <w:bCs/>
          <w:szCs w:val="24"/>
          <w:u w:val="single"/>
          <w:lang w:val="es-CL" w:eastAsia="en-US"/>
        </w:rPr>
        <w:t xml:space="preserve">: </w:t>
      </w:r>
      <w:r w:rsidR="00D92FF3" w:rsidRPr="00F62E19">
        <w:rPr>
          <w:rFonts w:ascii="Arial" w:hAnsi="Arial" w:cs="Arial"/>
          <w:bCs/>
          <w:szCs w:val="24"/>
          <w:lang w:val="es-CL" w:eastAsia="en-US"/>
        </w:rPr>
        <w:t>Otorgar atención de calidad a la familia: madre, padre, hijo(a), que incorpora elementos de atención y promoción de salud, en los ámbitos de la salud física y mental.</w:t>
      </w:r>
    </w:p>
    <w:p w14:paraId="56C7BA19" w14:textId="77777777" w:rsidR="005A5CD0" w:rsidRDefault="005A5CD0" w:rsidP="00CB1120">
      <w:pPr>
        <w:spacing w:line="276" w:lineRule="auto"/>
        <w:jc w:val="both"/>
        <w:rPr>
          <w:rFonts w:ascii="Arial" w:hAnsi="Arial" w:cs="Arial"/>
          <w:bCs/>
          <w:szCs w:val="24"/>
          <w:u w:val="single"/>
          <w:lang w:val="es-CL" w:eastAsia="en-US"/>
        </w:rPr>
      </w:pPr>
    </w:p>
    <w:p w14:paraId="5F3D5B5F" w14:textId="77777777" w:rsidR="006C5E14" w:rsidRPr="00F62E19" w:rsidRDefault="006C5E14" w:rsidP="00CB1120">
      <w:pPr>
        <w:spacing w:line="276" w:lineRule="auto"/>
        <w:jc w:val="both"/>
        <w:rPr>
          <w:rFonts w:ascii="Arial" w:hAnsi="Arial" w:cs="Arial"/>
          <w:bCs/>
          <w:szCs w:val="24"/>
          <w:u w:val="single"/>
          <w:lang w:val="es-CL" w:eastAsia="en-US"/>
        </w:rPr>
      </w:pPr>
    </w:p>
    <w:p w14:paraId="57E01A02" w14:textId="562FC018" w:rsidR="005F006F" w:rsidRPr="00F62E19" w:rsidRDefault="00F0292F" w:rsidP="005123C8">
      <w:pPr>
        <w:pStyle w:val="Ttulo3"/>
        <w:numPr>
          <w:ilvl w:val="0"/>
          <w:numId w:val="136"/>
        </w:numPr>
        <w:rPr>
          <w:rFonts w:ascii="Arial" w:hAnsi="Arial" w:cs="Arial"/>
          <w:lang w:val="es-ES" w:eastAsia="en-US"/>
        </w:rPr>
      </w:pPr>
      <w:bookmarkStart w:id="71" w:name="_Toc485229915"/>
      <w:r w:rsidRPr="00F62E19">
        <w:rPr>
          <w:rFonts w:ascii="Arial" w:hAnsi="Arial" w:cs="Arial"/>
          <w:lang w:val="es-ES" w:eastAsia="en-US"/>
        </w:rPr>
        <w:t>Ingreso del recién nacido a la unidad de puerperio</w:t>
      </w:r>
      <w:bookmarkEnd w:id="71"/>
      <w:r w:rsidRPr="00F62E19">
        <w:rPr>
          <w:rFonts w:ascii="Arial" w:hAnsi="Arial" w:cs="Arial"/>
          <w:lang w:val="es-ES" w:eastAsia="en-US"/>
        </w:rPr>
        <w:t xml:space="preserve">  </w:t>
      </w:r>
    </w:p>
    <w:p w14:paraId="4FE731A3" w14:textId="77777777" w:rsidR="006C5E14" w:rsidRDefault="006C5E14" w:rsidP="00973B44">
      <w:pPr>
        <w:jc w:val="both"/>
        <w:rPr>
          <w:rFonts w:ascii="Arial" w:hAnsi="Arial" w:cs="Arial"/>
          <w:szCs w:val="24"/>
          <w:u w:val="single"/>
          <w:lang w:val="es-ES" w:eastAsia="en-US"/>
        </w:rPr>
      </w:pPr>
    </w:p>
    <w:p w14:paraId="4672240F" w14:textId="0A4FF4C1" w:rsidR="00E87F63" w:rsidRPr="00F62E19" w:rsidRDefault="00E87F63" w:rsidP="00973B44">
      <w:pPr>
        <w:jc w:val="both"/>
        <w:rPr>
          <w:rFonts w:ascii="Arial" w:hAnsi="Arial" w:cs="Arial"/>
          <w:szCs w:val="24"/>
          <w:lang w:val="es-ES" w:eastAsia="en-US"/>
        </w:rPr>
      </w:pPr>
      <w:r w:rsidRPr="00F62E19">
        <w:rPr>
          <w:rFonts w:ascii="Arial" w:hAnsi="Arial" w:cs="Arial"/>
          <w:szCs w:val="24"/>
          <w:u w:val="single"/>
          <w:lang w:val="es-ES" w:eastAsia="en-US"/>
        </w:rPr>
        <w:t>Definición:</w:t>
      </w:r>
      <w:r w:rsidRPr="00F62E19">
        <w:rPr>
          <w:rFonts w:ascii="Arial" w:hAnsi="Arial" w:cs="Arial"/>
          <w:szCs w:val="24"/>
          <w:lang w:val="es-ES" w:eastAsia="en-US"/>
        </w:rPr>
        <w:t xml:space="preserve"> </w:t>
      </w:r>
      <w:r w:rsidR="00973B44" w:rsidRPr="00F62E19">
        <w:rPr>
          <w:rFonts w:ascii="Arial" w:hAnsi="Arial" w:cs="Arial"/>
          <w:szCs w:val="24"/>
          <w:lang w:val="es-ES" w:eastAsia="en-US"/>
        </w:rPr>
        <w:t>Atención oportuna y personalizada que se realiza a todo/a recién nacido a la unidad de puerperio. Se recomienda que se registre el ingreso del RN a la Unidad de Puerperio, pues se otorga una atención individualizada, diferenciada de los cuidados de la madre, que requiere recursos asistenciales y por lo tanto tiene relevancia en el consumo de recursos. Es importante definir la cartera de servicios durante la hospitalización y el alta.</w:t>
      </w:r>
    </w:p>
    <w:p w14:paraId="21C06CE2" w14:textId="77777777" w:rsidR="00973B44" w:rsidRPr="00F62E19" w:rsidRDefault="00973B44" w:rsidP="00F0292F">
      <w:pPr>
        <w:rPr>
          <w:rFonts w:ascii="Arial" w:hAnsi="Arial" w:cs="Arial"/>
          <w:szCs w:val="24"/>
          <w:lang w:val="es-ES" w:eastAsia="en-US"/>
        </w:rPr>
      </w:pPr>
    </w:p>
    <w:p w14:paraId="6E1DE7E0" w14:textId="1022EA0C" w:rsidR="00973B44" w:rsidRPr="00F62E19" w:rsidRDefault="00E87F63" w:rsidP="008F004A">
      <w:pPr>
        <w:jc w:val="both"/>
        <w:rPr>
          <w:rFonts w:ascii="Arial" w:hAnsi="Arial" w:cs="Arial"/>
          <w:szCs w:val="24"/>
          <w:u w:val="single"/>
          <w:lang w:val="es-ES" w:eastAsia="en-US"/>
        </w:rPr>
      </w:pPr>
      <w:r w:rsidRPr="00F62E19">
        <w:rPr>
          <w:rFonts w:ascii="Arial" w:hAnsi="Arial" w:cs="Arial"/>
          <w:szCs w:val="24"/>
          <w:u w:val="single"/>
          <w:lang w:val="es-ES" w:eastAsia="en-US"/>
        </w:rPr>
        <w:t>Objetivo general</w:t>
      </w:r>
      <w:r w:rsidR="008F004A" w:rsidRPr="00F62E19">
        <w:rPr>
          <w:rFonts w:ascii="Arial" w:hAnsi="Arial" w:cs="Arial"/>
          <w:szCs w:val="24"/>
          <w:lang w:val="es-ES" w:eastAsia="en-US"/>
        </w:rPr>
        <w:t xml:space="preserve">: </w:t>
      </w:r>
      <w:r w:rsidR="00973B44" w:rsidRPr="00F62E19">
        <w:rPr>
          <w:rFonts w:ascii="Arial" w:hAnsi="Arial" w:cs="Arial"/>
          <w:szCs w:val="24"/>
          <w:lang w:val="es-ES" w:eastAsia="en-US"/>
        </w:rPr>
        <w:t>Otorgar atención oportuna y person</w:t>
      </w:r>
      <w:r w:rsidR="008F004A" w:rsidRPr="00F62E19">
        <w:rPr>
          <w:rFonts w:ascii="Arial" w:hAnsi="Arial" w:cs="Arial"/>
          <w:szCs w:val="24"/>
          <w:lang w:val="es-ES" w:eastAsia="en-US"/>
        </w:rPr>
        <w:t xml:space="preserve">alizada que se realiza a </w:t>
      </w:r>
      <w:r w:rsidR="00973B44" w:rsidRPr="00F62E19">
        <w:rPr>
          <w:rFonts w:ascii="Arial" w:hAnsi="Arial" w:cs="Arial"/>
          <w:szCs w:val="24"/>
          <w:lang w:val="es-ES" w:eastAsia="en-US"/>
        </w:rPr>
        <w:t>todo/a recién nacido a la unidad de puerperio.</w:t>
      </w:r>
    </w:p>
    <w:p w14:paraId="4DC3E906" w14:textId="77777777" w:rsidR="00973B44" w:rsidRDefault="00973B44" w:rsidP="00973B44">
      <w:pPr>
        <w:pStyle w:val="Prrafodelista"/>
        <w:rPr>
          <w:rFonts w:ascii="Arial" w:hAnsi="Arial" w:cs="Arial"/>
          <w:szCs w:val="24"/>
          <w:lang w:val="es-ES" w:eastAsia="en-US"/>
        </w:rPr>
      </w:pPr>
    </w:p>
    <w:p w14:paraId="73682A28" w14:textId="77777777" w:rsidR="006C5E14" w:rsidRPr="00F62E19" w:rsidRDefault="006C5E14" w:rsidP="00973B44">
      <w:pPr>
        <w:pStyle w:val="Prrafodelista"/>
        <w:rPr>
          <w:rFonts w:ascii="Arial" w:hAnsi="Arial" w:cs="Arial"/>
          <w:szCs w:val="24"/>
          <w:lang w:val="es-ES" w:eastAsia="en-US"/>
        </w:rPr>
      </w:pPr>
    </w:p>
    <w:p w14:paraId="512D36EB" w14:textId="34C4E5B4" w:rsidR="005F006F" w:rsidRPr="00F62E19" w:rsidRDefault="00563E05" w:rsidP="005123C8">
      <w:pPr>
        <w:pStyle w:val="Ttulo3"/>
        <w:numPr>
          <w:ilvl w:val="0"/>
          <w:numId w:val="136"/>
        </w:numPr>
        <w:rPr>
          <w:rFonts w:ascii="Arial" w:hAnsi="Arial" w:cs="Arial"/>
          <w:lang w:val="es-ES"/>
        </w:rPr>
      </w:pPr>
      <w:bookmarkStart w:id="72" w:name="_Toc485229916"/>
      <w:r w:rsidRPr="00F62E19">
        <w:rPr>
          <w:rFonts w:ascii="Arial" w:hAnsi="Arial" w:cs="Arial"/>
          <w:lang w:val="es-ES"/>
        </w:rPr>
        <w:t>Cuidado del recién nacido en la unidad de puerperio</w:t>
      </w:r>
      <w:bookmarkEnd w:id="72"/>
    </w:p>
    <w:p w14:paraId="00AD0A27" w14:textId="77777777" w:rsidR="00563E05" w:rsidRPr="00F62E19" w:rsidRDefault="00563E05" w:rsidP="00563E05">
      <w:pPr>
        <w:rPr>
          <w:rFonts w:ascii="Arial" w:hAnsi="Arial" w:cs="Arial"/>
          <w:szCs w:val="24"/>
          <w:lang w:val="es-ES"/>
        </w:rPr>
      </w:pPr>
    </w:p>
    <w:p w14:paraId="04DEC2C2" w14:textId="6C4A0F23" w:rsidR="005F006F" w:rsidRPr="00F62E19" w:rsidRDefault="005F006F" w:rsidP="00563E05">
      <w:pPr>
        <w:autoSpaceDE w:val="0"/>
        <w:autoSpaceDN w:val="0"/>
        <w:adjustRightInd w:val="0"/>
        <w:spacing w:line="276" w:lineRule="auto"/>
        <w:jc w:val="both"/>
        <w:rPr>
          <w:rFonts w:ascii="Arial" w:eastAsia="LHelvetica-Normal" w:hAnsi="Arial" w:cs="Arial"/>
          <w:szCs w:val="24"/>
          <w:lang w:val="es-ES" w:eastAsia="en-US"/>
        </w:rPr>
      </w:pPr>
      <w:r w:rsidRPr="00F62E19">
        <w:rPr>
          <w:rFonts w:ascii="Arial" w:eastAsia="LHelvetica-Normal" w:hAnsi="Arial" w:cs="Arial"/>
          <w:szCs w:val="24"/>
          <w:u w:val="single"/>
          <w:lang w:val="es-ES" w:eastAsia="en-US"/>
        </w:rPr>
        <w:t>Definición</w:t>
      </w:r>
      <w:r w:rsidR="00563E05" w:rsidRPr="00F62E19">
        <w:rPr>
          <w:rFonts w:ascii="Arial" w:eastAsia="LHelvetica-Normal" w:hAnsi="Arial" w:cs="Arial"/>
          <w:szCs w:val="24"/>
          <w:u w:val="single"/>
          <w:lang w:val="es-ES" w:eastAsia="en-US"/>
        </w:rPr>
        <w:t>:</w:t>
      </w:r>
      <w:r w:rsidR="00563E05" w:rsidRPr="00F62E19">
        <w:rPr>
          <w:rFonts w:ascii="Arial" w:eastAsia="LHelvetica-Normal" w:hAnsi="Arial" w:cs="Arial"/>
          <w:szCs w:val="24"/>
          <w:lang w:val="es-ES" w:eastAsia="en-US"/>
        </w:rPr>
        <w:t xml:space="preserve"> Atención integral, oportuna y personalizada, entregada a las y los recién nacido/as en las unidades de puerperio. </w:t>
      </w:r>
    </w:p>
    <w:p w14:paraId="06D37D70" w14:textId="77777777" w:rsidR="00563E05" w:rsidRPr="00F62E19" w:rsidRDefault="00563E05" w:rsidP="00563E05">
      <w:pPr>
        <w:autoSpaceDE w:val="0"/>
        <w:autoSpaceDN w:val="0"/>
        <w:adjustRightInd w:val="0"/>
        <w:spacing w:line="276" w:lineRule="auto"/>
        <w:jc w:val="both"/>
        <w:rPr>
          <w:rFonts w:ascii="Arial" w:hAnsi="Arial" w:cs="Arial"/>
          <w:szCs w:val="24"/>
          <w:lang w:val="es-ES" w:eastAsia="en-US"/>
        </w:rPr>
      </w:pPr>
    </w:p>
    <w:p w14:paraId="3E58037C" w14:textId="77DF37D3" w:rsidR="005F006F" w:rsidRPr="00F62E19" w:rsidRDefault="005F006F" w:rsidP="00A5564E">
      <w:pPr>
        <w:autoSpaceDE w:val="0"/>
        <w:autoSpaceDN w:val="0"/>
        <w:adjustRightInd w:val="0"/>
        <w:spacing w:line="276" w:lineRule="auto"/>
        <w:jc w:val="both"/>
        <w:rPr>
          <w:rFonts w:ascii="Arial" w:eastAsia="RWECorporate-Regular" w:hAnsi="Arial" w:cs="Arial"/>
          <w:szCs w:val="24"/>
          <w:lang w:val="es-CL" w:eastAsia="es-CL"/>
        </w:rPr>
      </w:pPr>
      <w:r w:rsidRPr="00F62E19">
        <w:rPr>
          <w:rFonts w:ascii="Arial" w:hAnsi="Arial" w:cs="Arial"/>
          <w:szCs w:val="24"/>
          <w:u w:val="single"/>
          <w:lang w:val="es-CL" w:eastAsia="en-US"/>
        </w:rPr>
        <w:t>Objetivo General</w:t>
      </w:r>
      <w:r w:rsidR="00A5564E" w:rsidRPr="00F62E19">
        <w:rPr>
          <w:rFonts w:ascii="Arial" w:hAnsi="Arial" w:cs="Arial"/>
          <w:szCs w:val="24"/>
          <w:lang w:val="es-CL" w:eastAsia="en-US"/>
        </w:rPr>
        <w:t xml:space="preserve">: </w:t>
      </w:r>
      <w:r w:rsidR="00563E05" w:rsidRPr="00F62E19">
        <w:rPr>
          <w:rFonts w:ascii="Arial" w:eastAsia="RWECorporate-Regular" w:hAnsi="Arial" w:cs="Arial"/>
          <w:szCs w:val="24"/>
          <w:lang w:val="es-CL" w:eastAsia="es-CL"/>
        </w:rPr>
        <w:t>Proporcionar a la puérpera y recién nacido</w:t>
      </w:r>
      <w:r w:rsidRPr="00F62E19">
        <w:rPr>
          <w:rFonts w:ascii="Arial" w:eastAsia="RWECorporate-Regular" w:hAnsi="Arial" w:cs="Arial"/>
          <w:szCs w:val="24"/>
          <w:lang w:val="es-CL" w:eastAsia="es-CL"/>
        </w:rPr>
        <w:t xml:space="preserve"> el apoyo y cuidados de calidad, que les permita enfrentar la etapa del puerperio inmediato y mediato en </w:t>
      </w:r>
      <w:r w:rsidRPr="00F62E19">
        <w:rPr>
          <w:rFonts w:ascii="Arial" w:eastAsia="RWECorporate-Regular" w:hAnsi="Arial" w:cs="Arial"/>
          <w:szCs w:val="24"/>
          <w:lang w:val="es-CL" w:eastAsia="es-CL"/>
        </w:rPr>
        <w:lastRenderedPageBreak/>
        <w:t>las mejores condiciones, promoviendo una relación adecuada y oportuna con su entorno más cercano.</w:t>
      </w:r>
    </w:p>
    <w:p w14:paraId="420BD55F" w14:textId="77777777" w:rsidR="009517E9" w:rsidRPr="00F62E19" w:rsidRDefault="009517E9" w:rsidP="005F006F">
      <w:pPr>
        <w:spacing w:line="276" w:lineRule="auto"/>
        <w:rPr>
          <w:rFonts w:ascii="Arial" w:hAnsi="Arial" w:cs="Arial"/>
          <w:szCs w:val="24"/>
          <w:lang w:val="es-CL" w:eastAsia="es-CL"/>
        </w:rPr>
      </w:pPr>
    </w:p>
    <w:p w14:paraId="575CC467" w14:textId="103C05CB" w:rsidR="005F006F" w:rsidRPr="00F62E19" w:rsidRDefault="001D3D0A" w:rsidP="005123C8">
      <w:pPr>
        <w:pStyle w:val="Ttulo3"/>
        <w:numPr>
          <w:ilvl w:val="0"/>
          <w:numId w:val="136"/>
        </w:numPr>
        <w:rPr>
          <w:rFonts w:ascii="Arial" w:eastAsia="LHelvetica-Normal" w:hAnsi="Arial" w:cs="Arial"/>
          <w:lang w:val="es-CL" w:eastAsia="en-US"/>
        </w:rPr>
      </w:pPr>
      <w:bookmarkStart w:id="73" w:name="_Toc485229917"/>
      <w:r w:rsidRPr="00F62E19">
        <w:rPr>
          <w:rFonts w:ascii="Arial" w:eastAsia="LHelvetica-Normal" w:hAnsi="Arial" w:cs="Arial"/>
          <w:lang w:val="es-CL" w:eastAsia="en-US"/>
        </w:rPr>
        <w:t>Procedimientos del recién nacido en la unidad de puerperio</w:t>
      </w:r>
      <w:bookmarkEnd w:id="73"/>
    </w:p>
    <w:p w14:paraId="6BBE9C20" w14:textId="77777777" w:rsidR="005F006F" w:rsidRPr="00F62E19" w:rsidRDefault="005F006F" w:rsidP="005F006F">
      <w:pPr>
        <w:keepNext/>
        <w:keepLines/>
        <w:spacing w:before="40"/>
        <w:outlineLvl w:val="1"/>
        <w:rPr>
          <w:rFonts w:ascii="Arial" w:eastAsia="Calibri" w:hAnsi="Arial" w:cs="Arial"/>
          <w:b/>
          <w:bCs/>
          <w:caps/>
          <w:szCs w:val="24"/>
          <w:lang w:val="es-CL" w:eastAsia="x-none"/>
        </w:rPr>
      </w:pPr>
    </w:p>
    <w:p w14:paraId="73D70DED" w14:textId="5E467C45" w:rsidR="00F62E19" w:rsidRPr="00F62E19" w:rsidRDefault="00F62E19" w:rsidP="003B573E">
      <w:pPr>
        <w:jc w:val="both"/>
        <w:rPr>
          <w:rFonts w:ascii="Arial" w:eastAsia="LHelvetica-Normal" w:hAnsi="Arial" w:cs="Arial"/>
          <w:szCs w:val="24"/>
          <w:lang w:val="es-ES" w:eastAsia="en-US"/>
        </w:rPr>
      </w:pPr>
      <w:r w:rsidRPr="00F62E19">
        <w:rPr>
          <w:rFonts w:ascii="Arial" w:eastAsia="LHelvetica-Normal" w:hAnsi="Arial" w:cs="Arial"/>
          <w:szCs w:val="24"/>
          <w:u w:val="single"/>
          <w:lang w:val="es-ES" w:eastAsia="en-US"/>
        </w:rPr>
        <w:t>Definición:</w:t>
      </w:r>
      <w:r w:rsidRPr="00F62E19">
        <w:rPr>
          <w:rFonts w:ascii="Arial" w:eastAsia="LHelvetica-Normal" w:hAnsi="Arial" w:cs="Arial"/>
          <w:szCs w:val="24"/>
          <w:lang w:val="es-ES" w:eastAsia="en-US"/>
        </w:rPr>
        <w:t xml:space="preserve"> Es la realización de procedimientos y exámenes del re</w:t>
      </w:r>
      <w:r>
        <w:rPr>
          <w:rFonts w:ascii="Arial" w:eastAsia="LHelvetica-Normal" w:hAnsi="Arial" w:cs="Arial"/>
          <w:szCs w:val="24"/>
          <w:lang w:val="es-ES" w:eastAsia="en-US"/>
        </w:rPr>
        <w:t>c</w:t>
      </w:r>
      <w:r w:rsidRPr="00F62E19">
        <w:rPr>
          <w:rFonts w:ascii="Arial" w:eastAsia="LHelvetica-Normal" w:hAnsi="Arial" w:cs="Arial"/>
          <w:szCs w:val="24"/>
          <w:lang w:val="es-ES" w:eastAsia="en-US"/>
        </w:rPr>
        <w:t xml:space="preserve">ién nacido en la unidad de puerperio. </w:t>
      </w:r>
    </w:p>
    <w:p w14:paraId="173ECD20" w14:textId="77777777" w:rsidR="00F62E19" w:rsidRPr="00F62E19" w:rsidRDefault="00F62E19" w:rsidP="003B573E">
      <w:pPr>
        <w:jc w:val="both"/>
        <w:rPr>
          <w:rFonts w:ascii="Arial" w:eastAsia="LHelvetica-Normal" w:hAnsi="Arial" w:cs="Arial"/>
          <w:szCs w:val="24"/>
          <w:lang w:val="es-ES" w:eastAsia="en-US"/>
        </w:rPr>
      </w:pPr>
    </w:p>
    <w:p w14:paraId="0A786C24" w14:textId="3E85C950" w:rsidR="005F006F" w:rsidRPr="00F62E19" w:rsidRDefault="005F006F" w:rsidP="00F62E19">
      <w:pPr>
        <w:pStyle w:val="Prrafodelista"/>
        <w:numPr>
          <w:ilvl w:val="0"/>
          <w:numId w:val="175"/>
        </w:numPr>
        <w:jc w:val="both"/>
        <w:rPr>
          <w:rFonts w:ascii="Arial" w:hAnsi="Arial" w:cs="Arial"/>
          <w:szCs w:val="24"/>
          <w:lang w:val="es-ES" w:eastAsia="en-US"/>
        </w:rPr>
      </w:pPr>
      <w:r w:rsidRPr="00F62E19">
        <w:rPr>
          <w:rFonts w:ascii="Arial" w:eastAsia="Calibri" w:hAnsi="Arial" w:cs="Arial"/>
          <w:caps/>
          <w:szCs w:val="24"/>
        </w:rPr>
        <w:t>T</w:t>
      </w:r>
      <w:r w:rsidRPr="00F62E19">
        <w:rPr>
          <w:rFonts w:ascii="Arial" w:eastAsia="Calibri" w:hAnsi="Arial" w:cs="Arial"/>
          <w:szCs w:val="24"/>
        </w:rPr>
        <w:t>oma de electrocardiograma</w:t>
      </w:r>
      <w:r w:rsidRPr="00F62E19">
        <w:rPr>
          <w:rFonts w:ascii="Arial" w:hAnsi="Arial" w:cs="Arial"/>
          <w:szCs w:val="24"/>
          <w:lang w:val="es-ES" w:eastAsia="en-US"/>
        </w:rPr>
        <w:t xml:space="preserve"> (ECG)</w:t>
      </w:r>
    </w:p>
    <w:p w14:paraId="57287F41" w14:textId="627E8661" w:rsidR="005F006F" w:rsidRPr="00F62E19" w:rsidRDefault="005F006F" w:rsidP="003B573E">
      <w:pPr>
        <w:jc w:val="both"/>
        <w:rPr>
          <w:rFonts w:ascii="Arial" w:hAnsi="Arial" w:cs="Arial"/>
          <w:szCs w:val="24"/>
          <w:u w:val="single"/>
          <w:lang w:val="es-ES" w:eastAsia="en-US"/>
        </w:rPr>
      </w:pPr>
      <w:r w:rsidRPr="00F62E19">
        <w:rPr>
          <w:rFonts w:ascii="Arial" w:hAnsi="Arial" w:cs="Arial"/>
          <w:szCs w:val="24"/>
          <w:u w:val="single"/>
          <w:lang w:val="es-ES" w:eastAsia="en-US"/>
        </w:rPr>
        <w:t>Objetivo</w:t>
      </w:r>
    </w:p>
    <w:p w14:paraId="47A6BD00" w14:textId="2AF62157" w:rsidR="005F006F" w:rsidRPr="00F62E19" w:rsidRDefault="005F006F" w:rsidP="003B573E">
      <w:pPr>
        <w:jc w:val="both"/>
        <w:rPr>
          <w:rFonts w:ascii="Arial" w:hAnsi="Arial" w:cs="Arial"/>
          <w:szCs w:val="24"/>
          <w:lang w:val="es-ES" w:eastAsia="en-US"/>
        </w:rPr>
      </w:pPr>
      <w:r w:rsidRPr="00F62E19">
        <w:rPr>
          <w:rFonts w:ascii="Arial" w:hAnsi="Arial" w:cs="Arial"/>
          <w:szCs w:val="24"/>
          <w:lang w:val="es-ES" w:eastAsia="en-US"/>
        </w:rPr>
        <w:t>Documentar el registro de ECG en un RN con sospecha de alteraciones del ritmo.</w:t>
      </w:r>
    </w:p>
    <w:p w14:paraId="62AD816A" w14:textId="77777777" w:rsidR="005F006F" w:rsidRPr="00F62E19" w:rsidRDefault="005F006F" w:rsidP="003B573E">
      <w:pPr>
        <w:jc w:val="both"/>
        <w:rPr>
          <w:rFonts w:ascii="Arial" w:hAnsi="Arial" w:cs="Arial"/>
          <w:szCs w:val="24"/>
          <w:lang w:val="es-ES" w:eastAsia="en-US"/>
        </w:rPr>
      </w:pPr>
    </w:p>
    <w:p w14:paraId="0342A6D6" w14:textId="7CD64736" w:rsidR="005F006F" w:rsidRPr="00F62E19" w:rsidRDefault="001D3D0A" w:rsidP="00F62E19">
      <w:pPr>
        <w:pStyle w:val="Prrafodelista"/>
        <w:numPr>
          <w:ilvl w:val="0"/>
          <w:numId w:val="175"/>
        </w:numPr>
        <w:jc w:val="both"/>
        <w:rPr>
          <w:rFonts w:ascii="Arial" w:hAnsi="Arial" w:cs="Arial"/>
          <w:szCs w:val="24"/>
          <w:lang w:val="es-ES" w:eastAsia="en-US"/>
        </w:rPr>
      </w:pPr>
      <w:r w:rsidRPr="00F62E19">
        <w:rPr>
          <w:rFonts w:ascii="Arial" w:hAnsi="Arial" w:cs="Arial"/>
          <w:szCs w:val="24"/>
          <w:lang w:val="es-ES" w:eastAsia="en-US"/>
        </w:rPr>
        <w:t>Toma de screening metabólico al recién nacido</w:t>
      </w:r>
    </w:p>
    <w:p w14:paraId="3B067936" w14:textId="77777777" w:rsidR="005F006F" w:rsidRPr="00F62E19" w:rsidRDefault="005F006F" w:rsidP="003B573E">
      <w:pPr>
        <w:jc w:val="both"/>
        <w:rPr>
          <w:rFonts w:ascii="Arial" w:hAnsi="Arial" w:cs="Arial"/>
          <w:szCs w:val="24"/>
          <w:u w:val="single"/>
          <w:lang w:val="es-ES" w:eastAsia="en-US"/>
        </w:rPr>
      </w:pPr>
      <w:r w:rsidRPr="00F62E19">
        <w:rPr>
          <w:rFonts w:ascii="Arial" w:hAnsi="Arial" w:cs="Arial"/>
          <w:szCs w:val="24"/>
          <w:u w:val="single"/>
          <w:lang w:val="es-ES" w:eastAsia="en-US"/>
        </w:rPr>
        <w:t xml:space="preserve">Objetivo </w:t>
      </w:r>
    </w:p>
    <w:p w14:paraId="0264E6AF" w14:textId="77777777" w:rsidR="005F006F" w:rsidRPr="00F62E19" w:rsidRDefault="005F006F" w:rsidP="003B573E">
      <w:pPr>
        <w:jc w:val="both"/>
        <w:rPr>
          <w:rFonts w:ascii="Arial" w:hAnsi="Arial" w:cs="Arial"/>
          <w:szCs w:val="24"/>
          <w:lang w:val="es-ES" w:eastAsia="en-US"/>
        </w:rPr>
      </w:pPr>
      <w:r w:rsidRPr="00F62E19">
        <w:rPr>
          <w:rFonts w:ascii="Arial" w:hAnsi="Arial" w:cs="Arial"/>
          <w:szCs w:val="24"/>
          <w:lang w:val="es-ES" w:eastAsia="en-US"/>
        </w:rPr>
        <w:t>Obtener muestra sanguínea para la pesquisa de hipotiroidismo congénito y fenilquetonuria según norma ministerial.</w:t>
      </w:r>
    </w:p>
    <w:p w14:paraId="71D8EB9D" w14:textId="77777777" w:rsidR="003B573E" w:rsidRPr="00F62E19" w:rsidRDefault="003B573E" w:rsidP="003B573E">
      <w:pPr>
        <w:jc w:val="both"/>
        <w:rPr>
          <w:rFonts w:ascii="Arial" w:hAnsi="Arial" w:cs="Arial"/>
          <w:szCs w:val="24"/>
          <w:lang w:val="es-ES" w:eastAsia="en-US"/>
        </w:rPr>
      </w:pPr>
    </w:p>
    <w:p w14:paraId="5C66D85E" w14:textId="2158E5D3" w:rsidR="005F006F" w:rsidRPr="00F62E19" w:rsidRDefault="001D3D0A" w:rsidP="00F62E19">
      <w:pPr>
        <w:pStyle w:val="Prrafodelista"/>
        <w:numPr>
          <w:ilvl w:val="0"/>
          <w:numId w:val="175"/>
        </w:numPr>
        <w:jc w:val="both"/>
        <w:rPr>
          <w:rFonts w:ascii="Arial" w:hAnsi="Arial" w:cs="Arial"/>
          <w:iCs/>
          <w:szCs w:val="24"/>
          <w:lang w:val="es-ES" w:eastAsia="en-US"/>
        </w:rPr>
      </w:pPr>
      <w:r w:rsidRPr="00F62E19">
        <w:rPr>
          <w:rFonts w:ascii="Arial" w:hAnsi="Arial" w:cs="Arial"/>
          <w:iCs/>
          <w:szCs w:val="24"/>
          <w:lang w:val="es-ES" w:eastAsia="en-US"/>
        </w:rPr>
        <w:t>Toma de examen</w:t>
      </w:r>
      <w:r w:rsidRPr="00F62E19">
        <w:rPr>
          <w:rFonts w:ascii="Arial" w:hAnsi="Arial" w:cs="Arial"/>
          <w:iCs/>
          <w:szCs w:val="24"/>
          <w:lang w:val="es-CL" w:eastAsia="en-US"/>
        </w:rPr>
        <w:t xml:space="preserve"> </w:t>
      </w:r>
      <w:r w:rsidRPr="00F62E19">
        <w:rPr>
          <w:rFonts w:ascii="Arial" w:hAnsi="Arial" w:cs="Arial"/>
          <w:iCs/>
          <w:szCs w:val="24"/>
          <w:lang w:val="es-ES" w:eastAsia="en-US"/>
        </w:rPr>
        <w:t>auditivo al recién nacido</w:t>
      </w:r>
    </w:p>
    <w:p w14:paraId="1F492128" w14:textId="77777777" w:rsidR="001D3D0A" w:rsidRPr="00F62E19" w:rsidRDefault="001D3D0A" w:rsidP="003B573E">
      <w:pPr>
        <w:jc w:val="both"/>
        <w:rPr>
          <w:rFonts w:ascii="Arial" w:hAnsi="Arial" w:cs="Arial"/>
          <w:szCs w:val="24"/>
          <w:u w:val="single"/>
          <w:lang w:eastAsia="en-US"/>
        </w:rPr>
      </w:pPr>
      <w:r w:rsidRPr="00F62E19">
        <w:rPr>
          <w:rFonts w:ascii="Arial" w:hAnsi="Arial" w:cs="Arial"/>
          <w:szCs w:val="24"/>
          <w:u w:val="single"/>
          <w:lang w:eastAsia="en-US"/>
        </w:rPr>
        <w:t xml:space="preserve">Objetivos  </w:t>
      </w:r>
    </w:p>
    <w:p w14:paraId="5389CF4D" w14:textId="29DF16AF" w:rsidR="001D3D0A" w:rsidRPr="00F62E19" w:rsidRDefault="001D3D0A" w:rsidP="003B573E">
      <w:pPr>
        <w:jc w:val="both"/>
        <w:rPr>
          <w:rFonts w:ascii="Arial" w:hAnsi="Arial" w:cs="Arial"/>
          <w:szCs w:val="24"/>
          <w:lang w:eastAsia="en-US"/>
        </w:rPr>
      </w:pPr>
      <w:r w:rsidRPr="00F62E19">
        <w:rPr>
          <w:rFonts w:ascii="Arial" w:hAnsi="Arial" w:cs="Arial"/>
          <w:szCs w:val="24"/>
          <w:lang w:eastAsia="en-US"/>
        </w:rPr>
        <w:t xml:space="preserve">Realizar la detección precoz de sordera congénita.  </w:t>
      </w:r>
    </w:p>
    <w:p w14:paraId="51954097" w14:textId="7330955D" w:rsidR="001D3D0A" w:rsidRPr="00F62E19" w:rsidRDefault="001D3D0A" w:rsidP="003B573E">
      <w:pPr>
        <w:jc w:val="both"/>
        <w:rPr>
          <w:rFonts w:ascii="Arial" w:hAnsi="Arial" w:cs="Arial"/>
          <w:szCs w:val="24"/>
          <w:lang w:eastAsia="en-US"/>
        </w:rPr>
      </w:pPr>
      <w:r w:rsidRPr="00F62E19">
        <w:rPr>
          <w:rFonts w:ascii="Arial" w:hAnsi="Arial" w:cs="Arial"/>
          <w:szCs w:val="24"/>
          <w:lang w:eastAsia="en-US"/>
        </w:rPr>
        <w:t>Realizar seguimiento y evaluación de los RN con factores de riesgo para hipoacusia.</w:t>
      </w:r>
    </w:p>
    <w:p w14:paraId="1BD80345" w14:textId="77777777" w:rsidR="001D3D0A" w:rsidRPr="00F62E19" w:rsidRDefault="001D3D0A" w:rsidP="003B573E">
      <w:pPr>
        <w:jc w:val="both"/>
        <w:rPr>
          <w:rFonts w:ascii="Arial" w:hAnsi="Arial" w:cs="Arial"/>
          <w:szCs w:val="24"/>
          <w:lang w:eastAsia="en-US"/>
        </w:rPr>
      </w:pPr>
    </w:p>
    <w:p w14:paraId="16E4359B" w14:textId="2069CD65" w:rsidR="005F006F" w:rsidRPr="00F62E19" w:rsidRDefault="001D3D0A" w:rsidP="00F62E19">
      <w:pPr>
        <w:pStyle w:val="Prrafodelista"/>
        <w:numPr>
          <w:ilvl w:val="0"/>
          <w:numId w:val="175"/>
        </w:numPr>
        <w:jc w:val="both"/>
        <w:rPr>
          <w:rFonts w:ascii="Arial" w:hAnsi="Arial" w:cs="Arial"/>
          <w:szCs w:val="24"/>
          <w:lang w:val="es-ES" w:eastAsia="en-US"/>
        </w:rPr>
      </w:pPr>
      <w:r w:rsidRPr="00F62E19">
        <w:rPr>
          <w:rFonts w:ascii="Arial" w:hAnsi="Arial" w:cs="Arial"/>
          <w:szCs w:val="24"/>
          <w:lang w:val="es-ES" w:eastAsia="en-US"/>
        </w:rPr>
        <w:t>Pesquisa de cardiopatía congénita en el recién nacido mediante oximetría de pulso en puerperio</w:t>
      </w:r>
    </w:p>
    <w:p w14:paraId="27B11D99" w14:textId="2E163434" w:rsidR="005F006F" w:rsidRPr="00F62E19" w:rsidRDefault="005F006F" w:rsidP="003B573E">
      <w:pPr>
        <w:jc w:val="both"/>
        <w:rPr>
          <w:rFonts w:ascii="Arial" w:hAnsi="Arial" w:cs="Arial"/>
          <w:szCs w:val="24"/>
          <w:u w:val="single"/>
          <w:lang w:val="es-ES" w:eastAsia="en-US"/>
        </w:rPr>
      </w:pPr>
      <w:r w:rsidRPr="00F62E19">
        <w:rPr>
          <w:rFonts w:ascii="Arial" w:hAnsi="Arial" w:cs="Arial"/>
          <w:szCs w:val="24"/>
          <w:u w:val="single"/>
          <w:lang w:val="es-ES" w:eastAsia="en-US"/>
        </w:rPr>
        <w:t>Objetivo</w:t>
      </w:r>
    </w:p>
    <w:p w14:paraId="1C39803A" w14:textId="4EB2AA4D" w:rsidR="005F006F" w:rsidRPr="00F62E19" w:rsidRDefault="001D3D0A" w:rsidP="003B573E">
      <w:pPr>
        <w:jc w:val="both"/>
        <w:rPr>
          <w:rFonts w:ascii="Arial" w:hAnsi="Arial" w:cs="Arial"/>
          <w:szCs w:val="24"/>
          <w:lang w:val="es-ES" w:eastAsia="en-US"/>
        </w:rPr>
      </w:pPr>
      <w:r w:rsidRPr="00F62E19">
        <w:rPr>
          <w:rFonts w:ascii="Arial" w:hAnsi="Arial" w:cs="Arial"/>
          <w:szCs w:val="24"/>
          <w:lang w:val="es-ES" w:eastAsia="en-US"/>
        </w:rPr>
        <w:t>Evaluar antes del alta al recién nacido</w:t>
      </w:r>
      <w:r w:rsidR="005F006F" w:rsidRPr="00F62E19">
        <w:rPr>
          <w:rFonts w:ascii="Arial" w:hAnsi="Arial" w:cs="Arial"/>
          <w:szCs w:val="24"/>
          <w:lang w:val="es-ES" w:eastAsia="en-US"/>
        </w:rPr>
        <w:t xml:space="preserve"> de término y prematuros tardíos que se encuentran en alojamiento conjunto, con el fin de diagnosticar pacientes con hipoxia leve que no </w:t>
      </w:r>
    </w:p>
    <w:p w14:paraId="1E9B2110" w14:textId="77777777" w:rsidR="005F006F" w:rsidRPr="00F62E19" w:rsidRDefault="005F006F" w:rsidP="003B573E">
      <w:pPr>
        <w:pStyle w:val="Ttulo3"/>
        <w:jc w:val="both"/>
        <w:rPr>
          <w:rFonts w:ascii="Arial" w:hAnsi="Arial" w:cs="Arial"/>
          <w:lang w:val="es-ES"/>
        </w:rPr>
      </w:pPr>
    </w:p>
    <w:p w14:paraId="75CB246D" w14:textId="77777777" w:rsidR="009517E9" w:rsidRPr="00F62E19" w:rsidRDefault="009517E9" w:rsidP="009517E9">
      <w:pPr>
        <w:rPr>
          <w:rFonts w:ascii="Arial" w:hAnsi="Arial" w:cs="Arial"/>
          <w:szCs w:val="24"/>
          <w:lang w:val="es-ES"/>
        </w:rPr>
      </w:pPr>
    </w:p>
    <w:p w14:paraId="405025F3" w14:textId="72DFCE5A" w:rsidR="005F006F" w:rsidRPr="00F62E19" w:rsidRDefault="00FE5A1E" w:rsidP="005123C8">
      <w:pPr>
        <w:pStyle w:val="Ttulo3"/>
        <w:numPr>
          <w:ilvl w:val="0"/>
          <w:numId w:val="136"/>
        </w:numPr>
        <w:rPr>
          <w:rFonts w:ascii="Arial" w:hAnsi="Arial" w:cs="Arial"/>
          <w:lang w:val="es-CL" w:eastAsia="en-US"/>
        </w:rPr>
      </w:pPr>
      <w:bookmarkStart w:id="74" w:name="_Toc485229918"/>
      <w:r w:rsidRPr="00F62E19">
        <w:rPr>
          <w:rFonts w:ascii="Arial" w:hAnsi="Arial" w:cs="Arial"/>
          <w:lang w:val="es-ES" w:eastAsia="en-US"/>
        </w:rPr>
        <w:t>H</w:t>
      </w:r>
      <w:r w:rsidR="00F62E19" w:rsidRPr="00F62E19">
        <w:rPr>
          <w:rFonts w:ascii="Arial" w:hAnsi="Arial" w:cs="Arial"/>
          <w:lang w:val="es-CL" w:eastAsia="en-US"/>
        </w:rPr>
        <w:t>ospitalización</w:t>
      </w:r>
      <w:r w:rsidRPr="00F62E19">
        <w:rPr>
          <w:rFonts w:ascii="Arial" w:hAnsi="Arial" w:cs="Arial"/>
          <w:lang w:val="es-CL" w:eastAsia="en-US"/>
        </w:rPr>
        <w:t xml:space="preserve"> del recién nacido</w:t>
      </w:r>
      <w:r w:rsidR="007861D6">
        <w:rPr>
          <w:rFonts w:ascii="Arial" w:hAnsi="Arial" w:cs="Arial"/>
          <w:lang w:val="es-CL" w:eastAsia="en-US"/>
        </w:rPr>
        <w:t xml:space="preserve"> con</w:t>
      </w:r>
      <w:r w:rsidRPr="00F62E19">
        <w:rPr>
          <w:rFonts w:ascii="Arial" w:hAnsi="Arial" w:cs="Arial"/>
          <w:lang w:val="es-CL" w:eastAsia="en-US"/>
        </w:rPr>
        <w:t xml:space="preserve"> patolo</w:t>
      </w:r>
      <w:r w:rsidR="007861D6">
        <w:rPr>
          <w:rFonts w:ascii="Arial" w:hAnsi="Arial" w:cs="Arial"/>
          <w:lang w:val="es-CL" w:eastAsia="en-US"/>
        </w:rPr>
        <w:t>gía</w:t>
      </w:r>
      <w:r w:rsidRPr="00F62E19">
        <w:rPr>
          <w:rFonts w:ascii="Arial" w:hAnsi="Arial" w:cs="Arial"/>
          <w:lang w:val="es-CL" w:eastAsia="en-US"/>
        </w:rPr>
        <w:t xml:space="preserve"> o de alto riesgo en la unidad de neonatología.</w:t>
      </w:r>
      <w:bookmarkEnd w:id="74"/>
    </w:p>
    <w:p w14:paraId="7E26289A" w14:textId="77777777" w:rsidR="006C5E14" w:rsidRDefault="006C5E14" w:rsidP="005F006F">
      <w:pPr>
        <w:tabs>
          <w:tab w:val="left" w:pos="-720"/>
        </w:tabs>
        <w:spacing w:line="276" w:lineRule="auto"/>
        <w:jc w:val="both"/>
        <w:rPr>
          <w:rFonts w:ascii="Arial" w:hAnsi="Arial" w:cs="Arial"/>
          <w:szCs w:val="24"/>
          <w:u w:val="single"/>
          <w:lang w:val="es-CL" w:eastAsia="en-US"/>
        </w:rPr>
      </w:pPr>
    </w:p>
    <w:p w14:paraId="3172F56D" w14:textId="3B2356BC" w:rsidR="005F006F" w:rsidRPr="00F62E19" w:rsidRDefault="00FE5A1E" w:rsidP="005F006F">
      <w:pPr>
        <w:tabs>
          <w:tab w:val="left" w:pos="-720"/>
        </w:tabs>
        <w:spacing w:line="276" w:lineRule="auto"/>
        <w:jc w:val="both"/>
        <w:rPr>
          <w:rFonts w:ascii="Arial" w:hAnsi="Arial" w:cs="Arial"/>
          <w:szCs w:val="24"/>
          <w:lang w:val="es-CL" w:eastAsia="en-US"/>
        </w:rPr>
      </w:pPr>
      <w:r w:rsidRPr="00F62E19">
        <w:rPr>
          <w:rFonts w:ascii="Arial" w:hAnsi="Arial" w:cs="Arial"/>
          <w:szCs w:val="24"/>
          <w:u w:val="single"/>
          <w:lang w:val="es-CL" w:eastAsia="en-US"/>
        </w:rPr>
        <w:t xml:space="preserve">Definición: </w:t>
      </w:r>
      <w:r w:rsidRPr="00F62E19">
        <w:rPr>
          <w:rFonts w:ascii="Arial" w:hAnsi="Arial" w:cs="Arial"/>
          <w:szCs w:val="24"/>
          <w:lang w:val="es-CL" w:eastAsia="en-US"/>
        </w:rPr>
        <w:t>es la atención, en la unidad de neonatología, del recién n</w:t>
      </w:r>
      <w:r w:rsidR="005F006F" w:rsidRPr="00F62E19">
        <w:rPr>
          <w:rFonts w:ascii="Arial" w:hAnsi="Arial" w:cs="Arial"/>
          <w:szCs w:val="24"/>
          <w:lang w:val="es-CL" w:eastAsia="en-US"/>
        </w:rPr>
        <w:t xml:space="preserve">acido que presenta alguna patología o algún factor de alto riesgo para su sobrevida, puede ingresar a cuidados básicos, intermedios o intensivos según gravedad. </w:t>
      </w:r>
    </w:p>
    <w:p w14:paraId="09D58AC1" w14:textId="77777777" w:rsidR="00FE5A1E" w:rsidRPr="00F62E19" w:rsidRDefault="00FE5A1E" w:rsidP="005F006F">
      <w:pPr>
        <w:tabs>
          <w:tab w:val="left" w:pos="-720"/>
        </w:tabs>
        <w:spacing w:line="276" w:lineRule="auto"/>
        <w:jc w:val="both"/>
        <w:rPr>
          <w:rFonts w:ascii="Arial" w:hAnsi="Arial" w:cs="Arial"/>
          <w:szCs w:val="24"/>
          <w:lang w:val="es-CL" w:eastAsia="en-US"/>
        </w:rPr>
      </w:pPr>
    </w:p>
    <w:p w14:paraId="0E2435C2" w14:textId="3E3AD485" w:rsidR="005F006F" w:rsidRPr="00F62E19" w:rsidRDefault="00FE5A1E" w:rsidP="00A5564E">
      <w:pPr>
        <w:tabs>
          <w:tab w:val="left" w:pos="-720"/>
        </w:tabs>
        <w:spacing w:line="276" w:lineRule="auto"/>
        <w:jc w:val="both"/>
        <w:rPr>
          <w:rFonts w:ascii="Arial" w:hAnsi="Arial" w:cs="Arial"/>
          <w:szCs w:val="24"/>
          <w:lang w:val="es-CL" w:eastAsia="en-US"/>
        </w:rPr>
      </w:pPr>
      <w:r w:rsidRPr="00F62E19">
        <w:rPr>
          <w:rFonts w:ascii="Arial" w:hAnsi="Arial" w:cs="Arial"/>
          <w:szCs w:val="24"/>
          <w:u w:val="single"/>
          <w:lang w:val="es-CL" w:eastAsia="en-US"/>
        </w:rPr>
        <w:t>Objetivo general</w:t>
      </w:r>
      <w:r w:rsidR="00A5564E" w:rsidRPr="00F62E19">
        <w:rPr>
          <w:rFonts w:ascii="Arial" w:hAnsi="Arial" w:cs="Arial"/>
          <w:szCs w:val="24"/>
          <w:u w:val="single"/>
          <w:lang w:val="es-CL" w:eastAsia="en-US"/>
        </w:rPr>
        <w:t>:</w:t>
      </w:r>
      <w:r w:rsidR="00A5564E" w:rsidRPr="00F62E19">
        <w:rPr>
          <w:rFonts w:ascii="Arial" w:hAnsi="Arial" w:cs="Arial"/>
          <w:szCs w:val="24"/>
          <w:lang w:val="es-CL" w:eastAsia="en-US"/>
        </w:rPr>
        <w:t xml:space="preserve"> </w:t>
      </w:r>
      <w:r w:rsidR="005F006F" w:rsidRPr="00F62E19">
        <w:rPr>
          <w:rFonts w:ascii="Arial" w:hAnsi="Arial" w:cs="Arial"/>
          <w:szCs w:val="24"/>
          <w:lang w:val="es-CL" w:eastAsia="en-US"/>
        </w:rPr>
        <w:t xml:space="preserve">Proporcionar una atención integral, oportuna, adecuada, permanente y planificada, que garantice cuidados continuos de complejidad </w:t>
      </w:r>
      <w:r w:rsidRPr="00F62E19">
        <w:rPr>
          <w:rFonts w:ascii="Arial" w:hAnsi="Arial" w:cs="Arial"/>
          <w:szCs w:val="24"/>
          <w:lang w:val="es-CL" w:eastAsia="en-US"/>
        </w:rPr>
        <w:t>c</w:t>
      </w:r>
      <w:r w:rsidR="005F006F" w:rsidRPr="00F62E19">
        <w:rPr>
          <w:rFonts w:ascii="Arial" w:hAnsi="Arial" w:cs="Arial"/>
          <w:szCs w:val="24"/>
          <w:lang w:val="es-CL" w:eastAsia="en-US"/>
        </w:rPr>
        <w:t>reciente en relación proporcional al  grado de riesgo del neonato.</w:t>
      </w:r>
    </w:p>
    <w:p w14:paraId="71F7B53A" w14:textId="77777777" w:rsidR="00A5564E" w:rsidRDefault="00A5564E" w:rsidP="00A5564E">
      <w:pPr>
        <w:tabs>
          <w:tab w:val="left" w:pos="-720"/>
        </w:tabs>
        <w:spacing w:line="276" w:lineRule="auto"/>
        <w:jc w:val="both"/>
        <w:rPr>
          <w:rFonts w:ascii="Arial" w:hAnsi="Arial" w:cs="Arial"/>
          <w:szCs w:val="24"/>
          <w:lang w:val="es-CL" w:eastAsia="en-US"/>
        </w:rPr>
      </w:pPr>
    </w:p>
    <w:p w14:paraId="635DDBA2" w14:textId="77777777" w:rsidR="006C5E14" w:rsidRPr="00F62E19" w:rsidRDefault="006C5E14" w:rsidP="00A5564E">
      <w:pPr>
        <w:tabs>
          <w:tab w:val="left" w:pos="-720"/>
        </w:tabs>
        <w:spacing w:line="276" w:lineRule="auto"/>
        <w:jc w:val="both"/>
        <w:rPr>
          <w:rFonts w:ascii="Arial" w:hAnsi="Arial" w:cs="Arial"/>
          <w:szCs w:val="24"/>
          <w:lang w:val="es-CL" w:eastAsia="en-US"/>
        </w:rPr>
      </w:pPr>
    </w:p>
    <w:p w14:paraId="433631A1" w14:textId="77777777" w:rsidR="005F6E67" w:rsidRPr="00F62E19" w:rsidRDefault="005F6E67" w:rsidP="005123C8">
      <w:pPr>
        <w:pStyle w:val="Ttulo3"/>
        <w:numPr>
          <w:ilvl w:val="0"/>
          <w:numId w:val="136"/>
        </w:numPr>
        <w:rPr>
          <w:rFonts w:ascii="Arial" w:hAnsi="Arial" w:cs="Arial"/>
        </w:rPr>
      </w:pPr>
      <w:bookmarkStart w:id="75" w:name="_Toc485229919"/>
      <w:r w:rsidRPr="00F62E19">
        <w:rPr>
          <w:rFonts w:ascii="Arial" w:hAnsi="Arial" w:cs="Arial"/>
        </w:rPr>
        <w:lastRenderedPageBreak/>
        <w:t>Consulta de anticoncepción de emergencia</w:t>
      </w:r>
      <w:bookmarkEnd w:id="75"/>
    </w:p>
    <w:p w14:paraId="18F0A7B0" w14:textId="77777777" w:rsidR="006C5E14" w:rsidRDefault="006C5E14" w:rsidP="00FE5A1E">
      <w:pPr>
        <w:pStyle w:val="Prrafodelista"/>
        <w:tabs>
          <w:tab w:val="left" w:pos="284"/>
          <w:tab w:val="right" w:pos="7371"/>
        </w:tabs>
        <w:ind w:left="0"/>
        <w:jc w:val="both"/>
        <w:rPr>
          <w:rFonts w:ascii="Arial" w:hAnsi="Arial" w:cs="Arial"/>
          <w:szCs w:val="24"/>
          <w:u w:val="single"/>
        </w:rPr>
      </w:pPr>
    </w:p>
    <w:p w14:paraId="0EF4C2B1" w14:textId="457DE63B" w:rsidR="003E79D2" w:rsidRPr="00F62E19" w:rsidRDefault="003E79D2" w:rsidP="00FE5A1E">
      <w:pPr>
        <w:pStyle w:val="Prrafodelista"/>
        <w:tabs>
          <w:tab w:val="left" w:pos="284"/>
          <w:tab w:val="right" w:pos="7371"/>
        </w:tabs>
        <w:ind w:left="0"/>
        <w:jc w:val="both"/>
        <w:rPr>
          <w:rFonts w:ascii="Arial" w:hAnsi="Arial" w:cs="Arial"/>
          <w:szCs w:val="24"/>
          <w:lang w:val="es-CL"/>
        </w:rPr>
      </w:pPr>
      <w:r w:rsidRPr="00F62E19">
        <w:rPr>
          <w:rFonts w:ascii="Arial" w:hAnsi="Arial" w:cs="Arial"/>
          <w:szCs w:val="24"/>
          <w:u w:val="single"/>
        </w:rPr>
        <w:t>Definición:</w:t>
      </w:r>
      <w:r w:rsidR="00FE5A1E" w:rsidRPr="00F62E19">
        <w:rPr>
          <w:rFonts w:ascii="Arial" w:hAnsi="Arial" w:cs="Arial"/>
          <w:szCs w:val="24"/>
          <w:u w:val="single"/>
        </w:rPr>
        <w:t xml:space="preserve"> </w:t>
      </w:r>
      <w:r w:rsidRPr="00F62E19">
        <w:rPr>
          <w:rFonts w:ascii="Arial" w:hAnsi="Arial" w:cs="Arial"/>
          <w:szCs w:val="24"/>
          <w:lang w:val="es-CL"/>
        </w:rPr>
        <w:tab/>
        <w:t>Es la atención individual proporcionada de manera impostergable con el fin de entregar información clara, completa, oportuna, actualizada y basada en la evidencia científica, que permita a las personas  tomar decisiones voluntarias, libres e informadas, en relación al uso de la píldora anticoncepción de emergencia (PAE) y los métodos anticonceptivos de uso regular.</w:t>
      </w:r>
    </w:p>
    <w:p w14:paraId="5EDDB220" w14:textId="77777777" w:rsidR="003E79D2" w:rsidRPr="00F62E19" w:rsidRDefault="003E79D2" w:rsidP="003E79D2">
      <w:pPr>
        <w:pStyle w:val="Prrafodelista"/>
        <w:tabs>
          <w:tab w:val="left" w:pos="284"/>
          <w:tab w:val="right" w:pos="7371"/>
        </w:tabs>
        <w:ind w:left="993"/>
        <w:jc w:val="both"/>
        <w:rPr>
          <w:rFonts w:ascii="Arial" w:hAnsi="Arial" w:cs="Arial"/>
          <w:szCs w:val="24"/>
          <w:lang w:val="es-CL"/>
        </w:rPr>
      </w:pPr>
    </w:p>
    <w:p w14:paraId="0A0C8587" w14:textId="6E879237" w:rsidR="003E79D2" w:rsidRPr="00F62E19" w:rsidRDefault="00A5564E" w:rsidP="00A5564E">
      <w:pPr>
        <w:pStyle w:val="Prrafodelista"/>
        <w:tabs>
          <w:tab w:val="left" w:pos="284"/>
          <w:tab w:val="right" w:pos="7371"/>
        </w:tabs>
        <w:ind w:left="0"/>
        <w:jc w:val="both"/>
        <w:rPr>
          <w:rFonts w:ascii="Arial" w:hAnsi="Arial" w:cs="Arial"/>
          <w:szCs w:val="24"/>
          <w:u w:val="single"/>
        </w:rPr>
      </w:pPr>
      <w:r w:rsidRPr="00F62E19">
        <w:rPr>
          <w:rFonts w:ascii="Arial" w:hAnsi="Arial" w:cs="Arial"/>
          <w:szCs w:val="24"/>
          <w:u w:val="single"/>
        </w:rPr>
        <w:t>Objetivo general:</w:t>
      </w:r>
      <w:r w:rsidRPr="00F62E19">
        <w:rPr>
          <w:rFonts w:ascii="Arial" w:hAnsi="Arial" w:cs="Arial"/>
          <w:szCs w:val="24"/>
        </w:rPr>
        <w:t xml:space="preserve"> </w:t>
      </w:r>
      <w:r w:rsidR="003E79D2" w:rsidRPr="00F62E19">
        <w:rPr>
          <w:rFonts w:ascii="Arial" w:hAnsi="Arial" w:cs="Arial"/>
          <w:szCs w:val="24"/>
          <w:lang w:val="es-CL"/>
        </w:rPr>
        <w:t>Contribuir a la prevención del embarazo no planeado y sus consecuencias.</w:t>
      </w:r>
    </w:p>
    <w:p w14:paraId="1A467EB5" w14:textId="77777777" w:rsidR="009517E9" w:rsidRDefault="009517E9" w:rsidP="00AE2063">
      <w:pPr>
        <w:pStyle w:val="Prrafodelista"/>
        <w:tabs>
          <w:tab w:val="left" w:pos="284"/>
          <w:tab w:val="right" w:pos="7371"/>
        </w:tabs>
        <w:ind w:left="851"/>
        <w:jc w:val="both"/>
        <w:rPr>
          <w:rFonts w:ascii="Arial" w:hAnsi="Arial" w:cs="Arial"/>
          <w:szCs w:val="24"/>
          <w:u w:val="single"/>
        </w:rPr>
      </w:pPr>
    </w:p>
    <w:p w14:paraId="22BFC7BF" w14:textId="77777777" w:rsidR="006C5E14" w:rsidRPr="00F62E19" w:rsidRDefault="006C5E14" w:rsidP="00AE2063">
      <w:pPr>
        <w:pStyle w:val="Prrafodelista"/>
        <w:tabs>
          <w:tab w:val="left" w:pos="284"/>
          <w:tab w:val="right" w:pos="7371"/>
        </w:tabs>
        <w:ind w:left="851"/>
        <w:jc w:val="both"/>
        <w:rPr>
          <w:rFonts w:ascii="Arial" w:hAnsi="Arial" w:cs="Arial"/>
          <w:szCs w:val="24"/>
          <w:u w:val="single"/>
        </w:rPr>
      </w:pPr>
    </w:p>
    <w:p w14:paraId="524F217C" w14:textId="706ECA4B" w:rsidR="00C87F89" w:rsidRPr="00F62E19" w:rsidRDefault="00DC48D6" w:rsidP="005123C8">
      <w:pPr>
        <w:pStyle w:val="Ttulo3"/>
        <w:numPr>
          <w:ilvl w:val="0"/>
          <w:numId w:val="136"/>
        </w:numPr>
        <w:rPr>
          <w:rFonts w:ascii="Arial" w:hAnsi="Arial" w:cs="Arial"/>
        </w:rPr>
      </w:pPr>
      <w:bookmarkStart w:id="76" w:name="_Toc485229920"/>
      <w:r w:rsidRPr="00F62E19">
        <w:rPr>
          <w:rFonts w:ascii="Arial" w:hAnsi="Arial" w:cs="Arial"/>
        </w:rPr>
        <w:t xml:space="preserve">Atención del </w:t>
      </w:r>
      <w:r w:rsidR="00C87F89" w:rsidRPr="00F62E19">
        <w:rPr>
          <w:rFonts w:ascii="Arial" w:hAnsi="Arial" w:cs="Arial"/>
        </w:rPr>
        <w:t>aborto</w:t>
      </w:r>
      <w:bookmarkEnd w:id="76"/>
    </w:p>
    <w:p w14:paraId="325EA176" w14:textId="77777777" w:rsidR="006C5E14" w:rsidRDefault="006C5E14" w:rsidP="00FE5A1E">
      <w:pPr>
        <w:pStyle w:val="Prrafodelista"/>
        <w:tabs>
          <w:tab w:val="left" w:pos="284"/>
          <w:tab w:val="right" w:pos="7371"/>
        </w:tabs>
        <w:ind w:left="0"/>
        <w:jc w:val="both"/>
        <w:rPr>
          <w:rFonts w:ascii="Arial" w:hAnsi="Arial" w:cs="Arial"/>
          <w:szCs w:val="24"/>
          <w:u w:val="single"/>
          <w:lang w:val="es-CL"/>
        </w:rPr>
      </w:pPr>
    </w:p>
    <w:p w14:paraId="40C46837" w14:textId="5F2400E9" w:rsidR="0091356D" w:rsidRPr="00F62E19" w:rsidRDefault="0091356D" w:rsidP="00FE5A1E">
      <w:pPr>
        <w:pStyle w:val="Prrafodelista"/>
        <w:tabs>
          <w:tab w:val="left" w:pos="284"/>
          <w:tab w:val="right" w:pos="7371"/>
        </w:tabs>
        <w:ind w:left="0"/>
        <w:jc w:val="both"/>
        <w:rPr>
          <w:rFonts w:ascii="Arial" w:hAnsi="Arial" w:cs="Arial"/>
          <w:szCs w:val="24"/>
          <w:lang w:val="es-CL"/>
        </w:rPr>
      </w:pPr>
      <w:r w:rsidRPr="00F62E19">
        <w:rPr>
          <w:rFonts w:ascii="Arial" w:hAnsi="Arial" w:cs="Arial"/>
          <w:szCs w:val="24"/>
          <w:u w:val="single"/>
          <w:lang w:val="es-CL"/>
        </w:rPr>
        <w:t>Definición:</w:t>
      </w:r>
      <w:r w:rsidRPr="00F62E19">
        <w:rPr>
          <w:rFonts w:ascii="Arial" w:hAnsi="Arial" w:cs="Arial"/>
          <w:szCs w:val="24"/>
          <w:lang w:val="es-CL"/>
        </w:rPr>
        <w:t xml:space="preserve"> Es la atención oportuna e integral proporcionada a la mujer </w:t>
      </w:r>
      <w:r w:rsidR="00BB2ACD" w:rsidRPr="00F62E19">
        <w:rPr>
          <w:rFonts w:ascii="Arial" w:hAnsi="Arial" w:cs="Arial"/>
          <w:szCs w:val="24"/>
          <w:lang w:val="es-CL"/>
        </w:rPr>
        <w:t xml:space="preserve">que presenta un </w:t>
      </w:r>
      <w:r w:rsidRPr="00F62E19">
        <w:rPr>
          <w:rFonts w:ascii="Arial" w:hAnsi="Arial" w:cs="Arial"/>
          <w:szCs w:val="24"/>
          <w:lang w:val="es-CL"/>
        </w:rPr>
        <w:t>aborto</w:t>
      </w:r>
      <w:r w:rsidR="0071098A" w:rsidRPr="00F62E19">
        <w:rPr>
          <w:rFonts w:ascii="Arial" w:hAnsi="Arial" w:cs="Arial"/>
          <w:szCs w:val="24"/>
          <w:lang w:val="es-CL"/>
        </w:rPr>
        <w:t>.</w:t>
      </w:r>
    </w:p>
    <w:p w14:paraId="62013B71" w14:textId="77777777" w:rsidR="00A5564E" w:rsidRPr="00F62E19" w:rsidRDefault="00A5564E" w:rsidP="00FE5A1E">
      <w:pPr>
        <w:pStyle w:val="Prrafodelista"/>
        <w:tabs>
          <w:tab w:val="left" w:pos="284"/>
          <w:tab w:val="right" w:pos="7371"/>
        </w:tabs>
        <w:ind w:left="0"/>
        <w:jc w:val="both"/>
        <w:rPr>
          <w:rFonts w:ascii="Arial" w:hAnsi="Arial" w:cs="Arial"/>
          <w:szCs w:val="24"/>
          <w:lang w:val="es-CL"/>
        </w:rPr>
      </w:pPr>
    </w:p>
    <w:p w14:paraId="14703175" w14:textId="1441A838" w:rsidR="00BB2ACD" w:rsidRPr="00F62E19" w:rsidRDefault="00BB2ACD" w:rsidP="00A5564E">
      <w:pPr>
        <w:pStyle w:val="Prrafodelista"/>
        <w:tabs>
          <w:tab w:val="left" w:pos="284"/>
          <w:tab w:val="right" w:pos="7371"/>
        </w:tabs>
        <w:ind w:left="0"/>
        <w:jc w:val="both"/>
        <w:rPr>
          <w:rFonts w:ascii="Arial" w:hAnsi="Arial" w:cs="Arial"/>
          <w:szCs w:val="24"/>
        </w:rPr>
      </w:pPr>
      <w:r w:rsidRPr="00F62E19">
        <w:rPr>
          <w:rFonts w:ascii="Arial" w:hAnsi="Arial" w:cs="Arial"/>
          <w:szCs w:val="24"/>
          <w:u w:val="single"/>
        </w:rPr>
        <w:t>Objetivo genera</w:t>
      </w:r>
      <w:r w:rsidR="00A5564E" w:rsidRPr="00F62E19">
        <w:rPr>
          <w:rFonts w:ascii="Arial" w:hAnsi="Arial" w:cs="Arial"/>
          <w:szCs w:val="24"/>
        </w:rPr>
        <w:t xml:space="preserve">l: </w:t>
      </w:r>
      <w:r w:rsidR="008053C1" w:rsidRPr="00F62E19">
        <w:rPr>
          <w:rFonts w:ascii="Arial" w:hAnsi="Arial" w:cs="Arial"/>
          <w:szCs w:val="24"/>
        </w:rPr>
        <w:t xml:space="preserve">Otorgar atención oportuna, integral y personalizada a la </w:t>
      </w:r>
      <w:r w:rsidR="0071098A" w:rsidRPr="00F62E19">
        <w:rPr>
          <w:rFonts w:ascii="Arial" w:hAnsi="Arial" w:cs="Arial"/>
          <w:szCs w:val="24"/>
        </w:rPr>
        <w:t>mujer que presenta un aborto.</w:t>
      </w:r>
    </w:p>
    <w:p w14:paraId="223FF57E" w14:textId="77777777" w:rsidR="005A5CD0" w:rsidRPr="00F62E19" w:rsidRDefault="005A5CD0" w:rsidP="00EA5082">
      <w:pPr>
        <w:pStyle w:val="Prrafodelista"/>
        <w:tabs>
          <w:tab w:val="left" w:pos="284"/>
          <w:tab w:val="right" w:pos="7371"/>
        </w:tabs>
        <w:ind w:left="0"/>
        <w:jc w:val="both"/>
        <w:rPr>
          <w:rFonts w:ascii="Arial" w:hAnsi="Arial" w:cs="Arial"/>
          <w:szCs w:val="24"/>
          <w:u w:val="single"/>
        </w:rPr>
      </w:pPr>
    </w:p>
    <w:p w14:paraId="6EBAFA07" w14:textId="77777777" w:rsidR="00F56252" w:rsidRDefault="00F56252" w:rsidP="001662DB">
      <w:pPr>
        <w:pStyle w:val="Prrafodelista"/>
        <w:tabs>
          <w:tab w:val="left" w:pos="284"/>
          <w:tab w:val="right" w:pos="7371"/>
        </w:tabs>
        <w:ind w:left="851"/>
        <w:jc w:val="both"/>
        <w:rPr>
          <w:rFonts w:ascii="Arial" w:hAnsi="Arial" w:cs="Arial"/>
        </w:rPr>
      </w:pPr>
    </w:p>
    <w:p w14:paraId="0AB9AF94" w14:textId="77777777" w:rsidR="005A5CD0" w:rsidRDefault="005A5CD0" w:rsidP="001662DB">
      <w:pPr>
        <w:pStyle w:val="Prrafodelista"/>
        <w:tabs>
          <w:tab w:val="left" w:pos="284"/>
          <w:tab w:val="right" w:pos="7371"/>
        </w:tabs>
        <w:ind w:left="851"/>
        <w:jc w:val="both"/>
        <w:rPr>
          <w:rFonts w:ascii="Arial" w:hAnsi="Arial" w:cs="Arial"/>
        </w:rPr>
      </w:pPr>
    </w:p>
    <w:p w14:paraId="15E98A91" w14:textId="77777777" w:rsidR="00366D73" w:rsidRDefault="00366D73" w:rsidP="00366D73">
      <w:pPr>
        <w:pStyle w:val="Ttulo1"/>
      </w:pPr>
    </w:p>
    <w:p w14:paraId="3B759506" w14:textId="77777777" w:rsidR="00366D73" w:rsidRDefault="00366D73" w:rsidP="00366D73">
      <w:pPr>
        <w:pStyle w:val="Ttulo1"/>
      </w:pPr>
    </w:p>
    <w:p w14:paraId="28E2D16F" w14:textId="77777777" w:rsidR="00366D73" w:rsidRDefault="00366D73" w:rsidP="00366D73">
      <w:pPr>
        <w:pStyle w:val="Ttulo1"/>
      </w:pPr>
    </w:p>
    <w:p w14:paraId="20896964" w14:textId="77777777" w:rsidR="00366D73" w:rsidRDefault="00366D73" w:rsidP="00366D73">
      <w:pPr>
        <w:pStyle w:val="Ttulo1"/>
      </w:pPr>
    </w:p>
    <w:p w14:paraId="529CE18A" w14:textId="77777777" w:rsidR="00366D73" w:rsidRDefault="00366D73" w:rsidP="00366D73">
      <w:pPr>
        <w:pStyle w:val="Ttulo1"/>
      </w:pPr>
    </w:p>
    <w:p w14:paraId="60D4C06C" w14:textId="77777777" w:rsidR="002E60B2" w:rsidRDefault="002E60B2" w:rsidP="002E60B2"/>
    <w:p w14:paraId="5CE6E818" w14:textId="77777777" w:rsidR="002E60B2" w:rsidRDefault="002E60B2" w:rsidP="002E60B2"/>
    <w:p w14:paraId="2162BA09" w14:textId="77777777" w:rsidR="002E60B2" w:rsidRDefault="002E60B2" w:rsidP="002E60B2"/>
    <w:p w14:paraId="6387B286" w14:textId="77777777" w:rsidR="002E60B2" w:rsidRDefault="002E60B2" w:rsidP="002E60B2"/>
    <w:p w14:paraId="67D8B4EA" w14:textId="77777777" w:rsidR="002E60B2" w:rsidRDefault="002E60B2" w:rsidP="002E60B2"/>
    <w:p w14:paraId="7FA166F8" w14:textId="77777777" w:rsidR="002E60B2" w:rsidRDefault="002E60B2" w:rsidP="002E60B2"/>
    <w:p w14:paraId="6DF842DC" w14:textId="77777777" w:rsidR="002E60B2" w:rsidRDefault="002E60B2" w:rsidP="002E60B2"/>
    <w:p w14:paraId="6829DB0B" w14:textId="77777777" w:rsidR="002E60B2" w:rsidRDefault="002E60B2" w:rsidP="002E60B2"/>
    <w:p w14:paraId="28C52F35" w14:textId="77777777" w:rsidR="002E60B2" w:rsidRDefault="002E60B2" w:rsidP="002E60B2"/>
    <w:p w14:paraId="2FB0C18C" w14:textId="77777777" w:rsidR="002E60B2" w:rsidRDefault="002E60B2" w:rsidP="002E60B2"/>
    <w:p w14:paraId="2AFDE1AA" w14:textId="77777777" w:rsidR="002E60B2" w:rsidRPr="002E60B2" w:rsidRDefault="002E60B2" w:rsidP="002E60B2"/>
    <w:p w14:paraId="67855E85" w14:textId="77777777" w:rsidR="00366D73" w:rsidRDefault="00366D73" w:rsidP="00366D73">
      <w:pPr>
        <w:pStyle w:val="Ttulo1"/>
      </w:pPr>
    </w:p>
    <w:p w14:paraId="02880A08" w14:textId="77777777" w:rsidR="00366D73" w:rsidRDefault="00366D73" w:rsidP="00366D73">
      <w:pPr>
        <w:pStyle w:val="Ttulo1"/>
      </w:pPr>
    </w:p>
    <w:p w14:paraId="37F59618" w14:textId="77777777" w:rsidR="00366D73" w:rsidRDefault="00366D73" w:rsidP="00366D73">
      <w:pPr>
        <w:pStyle w:val="Ttulo1"/>
      </w:pPr>
    </w:p>
    <w:p w14:paraId="68C70D5F" w14:textId="77777777" w:rsidR="002E60B2" w:rsidRDefault="002E60B2" w:rsidP="002E60B2"/>
    <w:p w14:paraId="3758F4D1" w14:textId="77777777" w:rsidR="002E60B2" w:rsidRDefault="002E60B2" w:rsidP="002E60B2"/>
    <w:p w14:paraId="6AB4C0B4" w14:textId="77777777" w:rsidR="002E60B2" w:rsidRDefault="002E60B2" w:rsidP="002E60B2"/>
    <w:p w14:paraId="33519DDF" w14:textId="77777777" w:rsidR="002E60B2" w:rsidRDefault="002E60B2" w:rsidP="002E60B2"/>
    <w:p w14:paraId="5D223DBD" w14:textId="77777777" w:rsidR="002E60B2" w:rsidRDefault="002E60B2" w:rsidP="002E60B2"/>
    <w:p w14:paraId="05A771AD" w14:textId="77777777" w:rsidR="002E60B2" w:rsidRDefault="002E60B2" w:rsidP="002E60B2"/>
    <w:p w14:paraId="03C0B08D" w14:textId="77777777" w:rsidR="002E60B2" w:rsidRDefault="002E60B2" w:rsidP="002E60B2"/>
    <w:p w14:paraId="1241B544" w14:textId="77777777" w:rsidR="002E60B2" w:rsidRDefault="002E60B2" w:rsidP="002E60B2"/>
    <w:p w14:paraId="7DD3B356" w14:textId="77777777" w:rsidR="002E60B2" w:rsidRDefault="002E60B2" w:rsidP="002E60B2"/>
    <w:p w14:paraId="3D93EEF1" w14:textId="77777777" w:rsidR="002E60B2" w:rsidRDefault="002E60B2" w:rsidP="002E60B2"/>
    <w:p w14:paraId="6F426166" w14:textId="77777777" w:rsidR="002E60B2" w:rsidRDefault="002E60B2" w:rsidP="002E60B2"/>
    <w:p w14:paraId="609F7BB1" w14:textId="77777777" w:rsidR="002E60B2" w:rsidRDefault="002E60B2" w:rsidP="002E60B2"/>
    <w:p w14:paraId="615915E2" w14:textId="77777777" w:rsidR="002E60B2" w:rsidRDefault="002E60B2" w:rsidP="002E60B2"/>
    <w:p w14:paraId="31A95E1D" w14:textId="77777777" w:rsidR="002E60B2" w:rsidRDefault="002E60B2" w:rsidP="002E60B2"/>
    <w:p w14:paraId="498C3E4D" w14:textId="77777777" w:rsidR="002E60B2" w:rsidRDefault="002E60B2" w:rsidP="002E60B2"/>
    <w:p w14:paraId="243ED98E" w14:textId="77777777" w:rsidR="002E60B2" w:rsidRDefault="002E60B2" w:rsidP="002E60B2"/>
    <w:p w14:paraId="1A2CDE4D" w14:textId="77777777" w:rsidR="002E60B2" w:rsidRDefault="002E60B2" w:rsidP="002E60B2"/>
    <w:p w14:paraId="4658EEEA" w14:textId="77777777" w:rsidR="002E60B2" w:rsidRDefault="002E60B2" w:rsidP="002E60B2"/>
    <w:p w14:paraId="5CD250A9" w14:textId="77777777" w:rsidR="002E60B2" w:rsidRDefault="002E60B2" w:rsidP="002E60B2"/>
    <w:p w14:paraId="0B6D5271" w14:textId="77777777" w:rsidR="002E60B2" w:rsidRDefault="002E60B2" w:rsidP="002E60B2"/>
    <w:p w14:paraId="7C0073DE" w14:textId="77777777" w:rsidR="002E60B2" w:rsidRDefault="002E60B2" w:rsidP="002E60B2"/>
    <w:p w14:paraId="3869FC0B" w14:textId="77777777" w:rsidR="002E60B2" w:rsidRDefault="002E60B2" w:rsidP="002E60B2"/>
    <w:p w14:paraId="54F6F727" w14:textId="77777777" w:rsidR="002E60B2" w:rsidRDefault="002E60B2" w:rsidP="002E60B2"/>
    <w:p w14:paraId="2174861C" w14:textId="77777777" w:rsidR="002E60B2" w:rsidRDefault="002E60B2" w:rsidP="002E60B2"/>
    <w:p w14:paraId="0E49AC14" w14:textId="77777777" w:rsidR="002E60B2" w:rsidRDefault="002E60B2" w:rsidP="002E60B2"/>
    <w:p w14:paraId="3B5B2ED1" w14:textId="77777777" w:rsidR="002E60B2" w:rsidRDefault="002E60B2" w:rsidP="002E60B2"/>
    <w:p w14:paraId="341FE091" w14:textId="77777777" w:rsidR="002E60B2" w:rsidRDefault="002E60B2" w:rsidP="002E60B2"/>
    <w:p w14:paraId="45F6EFF2" w14:textId="77777777" w:rsidR="002E60B2" w:rsidRDefault="002E60B2" w:rsidP="002E60B2"/>
    <w:p w14:paraId="2D5FE584" w14:textId="77777777" w:rsidR="002E60B2" w:rsidRDefault="002E60B2" w:rsidP="002E60B2"/>
    <w:p w14:paraId="52F4C12F" w14:textId="77777777" w:rsidR="002E60B2" w:rsidRDefault="002E60B2" w:rsidP="002E60B2"/>
    <w:p w14:paraId="12A405D0" w14:textId="77777777" w:rsidR="002E60B2" w:rsidRDefault="002E60B2" w:rsidP="002E60B2"/>
    <w:p w14:paraId="397FB8F5" w14:textId="77777777" w:rsidR="002E60B2" w:rsidRDefault="002E60B2" w:rsidP="002E60B2"/>
    <w:p w14:paraId="73E751E9" w14:textId="77777777" w:rsidR="002E60B2" w:rsidRDefault="002E60B2" w:rsidP="002E60B2"/>
    <w:p w14:paraId="0C3E5FB8" w14:textId="77777777" w:rsidR="002E60B2" w:rsidRPr="002E60B2" w:rsidRDefault="002E60B2" w:rsidP="002E60B2"/>
    <w:bookmarkStart w:id="77" w:name="_Toc485229922"/>
    <w:p w14:paraId="638BF19B" w14:textId="4F235296" w:rsidR="00366D73" w:rsidRDefault="002E60B2" w:rsidP="00366D73">
      <w:pPr>
        <w:pStyle w:val="Ttulo1"/>
      </w:pPr>
      <w:r w:rsidRPr="002E60B2">
        <w:rPr>
          <w:rFonts w:ascii="Arial" w:eastAsia="Times New Roman" w:hAnsi="Arial" w:cs="Arial"/>
          <w:b/>
          <w:noProof/>
          <w:color w:val="auto"/>
          <w:sz w:val="24"/>
          <w:szCs w:val="20"/>
          <w:lang w:val="es-CL" w:eastAsia="es-CL"/>
        </w:rPr>
        <mc:AlternateContent>
          <mc:Choice Requires="wps">
            <w:drawing>
              <wp:anchor distT="0" distB="0" distL="114300" distR="114300" simplePos="0" relativeHeight="251667456" behindDoc="0" locked="0" layoutInCell="1" allowOverlap="1" wp14:anchorId="1924181D" wp14:editId="18BDDF4A">
                <wp:simplePos x="0" y="0"/>
                <wp:positionH relativeFrom="column">
                  <wp:posOffset>2825115</wp:posOffset>
                </wp:positionH>
                <wp:positionV relativeFrom="paragraph">
                  <wp:posOffset>379095</wp:posOffset>
                </wp:positionV>
                <wp:extent cx="3042920" cy="654685"/>
                <wp:effectExtent l="0" t="0" r="24130" b="12065"/>
                <wp:wrapNone/>
                <wp:docPr id="5" name="5 Cuadro de texto"/>
                <wp:cNvGraphicFramePr/>
                <a:graphic xmlns:a="http://schemas.openxmlformats.org/drawingml/2006/main">
                  <a:graphicData uri="http://schemas.microsoft.com/office/word/2010/wordprocessingShape">
                    <wps:wsp>
                      <wps:cNvSpPr txBox="1"/>
                      <wps:spPr>
                        <a:xfrm>
                          <a:off x="0" y="0"/>
                          <a:ext cx="3042920" cy="654685"/>
                        </a:xfrm>
                        <a:prstGeom prst="rect">
                          <a:avLst/>
                        </a:prstGeom>
                        <a:solidFill>
                          <a:sysClr val="window" lastClr="FFFFFF"/>
                        </a:solidFill>
                        <a:ln w="6350">
                          <a:solidFill>
                            <a:prstClr val="black"/>
                          </a:solidFill>
                        </a:ln>
                        <a:effectLst/>
                      </wps:spPr>
                      <wps:txbx>
                        <w:txbxContent>
                          <w:p w14:paraId="5EFB0446" w14:textId="290285D3" w:rsidR="006C7596" w:rsidRDefault="006C7596" w:rsidP="002E60B2">
                            <w:pPr>
                              <w:pStyle w:val="Ttulo2"/>
                            </w:pPr>
                            <w:bookmarkStart w:id="78" w:name="_Toc485229921"/>
                            <w:r>
                              <w:rPr>
                                <w:b/>
                                <w:sz w:val="32"/>
                                <w:szCs w:val="32"/>
                              </w:rPr>
                              <w:t>ACTIVIDADES TRANSVERSALES</w:t>
                            </w:r>
                            <w:bookmarkEnd w:id="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5 Cuadro de texto" o:spid="_x0000_s1029" type="#_x0000_t202" style="position:absolute;margin-left:222.45pt;margin-top:29.85pt;width:239.6pt;height:51.5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" fillcolor="window" strokeweight=".5pt">
                <v:textbox>
                  <w:txbxContent>
                    <w:p w14:paraId="5EFB0446" w14:textId="290285D3" w:rsidR="006C7596" w:rsidRDefault="006C7596" w:rsidP="002E60B2">
                      <w:pPr>
                        <w:pStyle w:val="Ttulo2"/>
                      </w:pPr>
                      <w:bookmarkStart w:id="81" w:name="_Toc485229921"/>
                      <w:r>
                        <w:rPr>
                          <w:b/>
                          <w:sz w:val="32"/>
                          <w:szCs w:val="32"/>
                        </w:rPr>
                        <w:t>ACTIVIDADES TRANSVERSALES</w:t>
                      </w:r>
                      <w:bookmarkEnd w:id="81"/>
                    </w:p>
                  </w:txbxContent>
                </v:textbox>
              </v:shape>
            </w:pict>
          </mc:Fallback>
        </mc:AlternateContent>
      </w:r>
      <w:bookmarkEnd w:id="77"/>
    </w:p>
    <w:p w14:paraId="0AC0C4D1" w14:textId="77777777" w:rsidR="00366D73" w:rsidRDefault="00366D73" w:rsidP="00366D73">
      <w:pPr>
        <w:pStyle w:val="Ttulo1"/>
      </w:pPr>
    </w:p>
    <w:p w14:paraId="0FF00212" w14:textId="77777777" w:rsidR="00366D73" w:rsidRDefault="00366D73" w:rsidP="00366D73"/>
    <w:p w14:paraId="058C1DC5" w14:textId="77777777" w:rsidR="00366D73" w:rsidRDefault="00366D73" w:rsidP="00366D73"/>
    <w:p w14:paraId="6B5ECF01" w14:textId="77777777" w:rsidR="00366D73" w:rsidRDefault="00366D73" w:rsidP="00366D73"/>
    <w:p w14:paraId="2F383B4C" w14:textId="77777777" w:rsidR="00366D73" w:rsidRDefault="00366D73" w:rsidP="00366D73"/>
    <w:p w14:paraId="28206319" w14:textId="77777777" w:rsidR="00366D73" w:rsidRDefault="00366D73" w:rsidP="00366D73">
      <w:pPr>
        <w:pStyle w:val="Ttulo2"/>
      </w:pPr>
      <w:bookmarkStart w:id="79" w:name="_Toc485229923"/>
      <w:r w:rsidRPr="00282E9A">
        <w:t>Nivel Primario</w:t>
      </w:r>
      <w:bookmarkEnd w:id="79"/>
    </w:p>
    <w:p w14:paraId="7D8682A8" w14:textId="77777777" w:rsidR="00366D73" w:rsidRPr="00282E9A" w:rsidRDefault="00366D73" w:rsidP="00366D73">
      <w:pPr>
        <w:pStyle w:val="Prrafodelista"/>
        <w:tabs>
          <w:tab w:val="left" w:pos="284"/>
          <w:tab w:val="right" w:pos="7371"/>
        </w:tabs>
        <w:jc w:val="both"/>
        <w:rPr>
          <w:rFonts w:ascii="Arial" w:hAnsi="Arial" w:cs="Arial"/>
          <w:b/>
        </w:rPr>
      </w:pPr>
    </w:p>
    <w:p w14:paraId="2C4F594C" w14:textId="77777777" w:rsidR="00366D73" w:rsidRPr="00282E9A" w:rsidRDefault="00366D73" w:rsidP="00366D73">
      <w:pPr>
        <w:pStyle w:val="Ttulo3"/>
        <w:numPr>
          <w:ilvl w:val="0"/>
          <w:numId w:val="171"/>
        </w:numPr>
      </w:pPr>
      <w:bookmarkStart w:id="80" w:name="_Toc485229924"/>
      <w:r w:rsidRPr="00282E9A">
        <w:t>Visita domiciliaria integral</w:t>
      </w:r>
      <w:bookmarkEnd w:id="80"/>
    </w:p>
    <w:p w14:paraId="7B219298" w14:textId="117FFCF6" w:rsidR="00366D73" w:rsidRDefault="00366D73" w:rsidP="006C7596">
      <w:pPr>
        <w:tabs>
          <w:tab w:val="left" w:pos="284"/>
          <w:tab w:val="right" w:pos="7371"/>
        </w:tabs>
        <w:jc w:val="both"/>
        <w:rPr>
          <w:rFonts w:ascii="Arial" w:hAnsi="Arial" w:cs="Arial"/>
        </w:rPr>
      </w:pPr>
      <w:r w:rsidRPr="006C7596">
        <w:rPr>
          <w:rFonts w:ascii="Arial" w:hAnsi="Arial" w:cs="Arial"/>
          <w:u w:val="single"/>
        </w:rPr>
        <w:t>Definición:</w:t>
      </w:r>
      <w:r w:rsidRPr="006C7596">
        <w:rPr>
          <w:rFonts w:ascii="Arial" w:hAnsi="Arial" w:cs="Arial"/>
        </w:rPr>
        <w:t xml:space="preserve"> Atención integral de salud proporcionada en el hogar a grupos específicos </w:t>
      </w:r>
      <w:r w:rsidR="006C7596">
        <w:rPr>
          <w:rFonts w:ascii="Arial" w:hAnsi="Arial" w:cs="Arial"/>
        </w:rPr>
        <w:t>que enfrentan situaciones de vulnerabilidad</w:t>
      </w:r>
      <w:r w:rsidRPr="006C7596">
        <w:rPr>
          <w:rFonts w:ascii="Arial" w:hAnsi="Arial" w:cs="Arial"/>
        </w:rPr>
        <w:t>, considerándolos en su entorno familiar a través de acciones de fomento, protección, recuperación y rehabilitación de la salud</w:t>
      </w:r>
      <w:r w:rsidR="006C7596">
        <w:rPr>
          <w:rFonts w:ascii="Arial" w:hAnsi="Arial" w:cs="Arial"/>
        </w:rPr>
        <w:t>.</w:t>
      </w:r>
    </w:p>
    <w:p w14:paraId="463F9D3D" w14:textId="77777777" w:rsidR="006C7596" w:rsidRDefault="006C7596" w:rsidP="006C7596">
      <w:pPr>
        <w:tabs>
          <w:tab w:val="left" w:pos="284"/>
          <w:tab w:val="right" w:pos="7371"/>
        </w:tabs>
        <w:jc w:val="both"/>
        <w:rPr>
          <w:rFonts w:ascii="Arial" w:hAnsi="Arial" w:cs="Arial"/>
        </w:rPr>
      </w:pPr>
    </w:p>
    <w:p w14:paraId="76182E00" w14:textId="68055124" w:rsidR="006C7596" w:rsidRPr="006C7596" w:rsidRDefault="006C7596" w:rsidP="006C7596">
      <w:pPr>
        <w:tabs>
          <w:tab w:val="left" w:pos="284"/>
          <w:tab w:val="right" w:pos="7371"/>
        </w:tabs>
        <w:jc w:val="both"/>
        <w:rPr>
          <w:rFonts w:ascii="Arial" w:hAnsi="Arial" w:cs="Arial"/>
        </w:rPr>
      </w:pPr>
      <w:r w:rsidRPr="006C7596">
        <w:rPr>
          <w:rFonts w:ascii="Arial" w:hAnsi="Arial" w:cs="Arial"/>
          <w:u w:val="single"/>
        </w:rPr>
        <w:t>Objetivo general</w:t>
      </w:r>
      <w:r>
        <w:rPr>
          <w:rFonts w:ascii="Arial" w:hAnsi="Arial" w:cs="Arial"/>
        </w:rPr>
        <w:t>:</w:t>
      </w:r>
      <w:r w:rsidR="00321E99">
        <w:rPr>
          <w:rFonts w:ascii="Arial" w:hAnsi="Arial" w:cs="Arial"/>
        </w:rPr>
        <w:t xml:space="preserve"> </w:t>
      </w:r>
      <w:r w:rsidR="00321E99" w:rsidRPr="00321E99">
        <w:rPr>
          <w:rFonts w:ascii="Arial" w:hAnsi="Arial" w:cs="Arial"/>
        </w:rPr>
        <w:t>Promover condiciones ambientales y relacionales que favorezcan el desarrollo biopsicosocial de los integrantes de la familia, acompañándola durante el curso de vida individual y familiar</w:t>
      </w:r>
      <w:r w:rsidR="00321E99">
        <w:rPr>
          <w:rFonts w:ascii="Arial" w:hAnsi="Arial" w:cs="Arial"/>
        </w:rPr>
        <w:t>.</w:t>
      </w:r>
    </w:p>
    <w:p w14:paraId="2BA943F3" w14:textId="77777777" w:rsidR="00366D73" w:rsidRPr="00282E9A" w:rsidRDefault="00366D73" w:rsidP="00366D73">
      <w:pPr>
        <w:pStyle w:val="Prrafodelista"/>
        <w:tabs>
          <w:tab w:val="left" w:pos="284"/>
          <w:tab w:val="right" w:pos="7371"/>
        </w:tabs>
        <w:ind w:left="993"/>
        <w:jc w:val="both"/>
        <w:rPr>
          <w:rFonts w:ascii="Arial" w:hAnsi="Arial" w:cs="Arial"/>
        </w:rPr>
      </w:pPr>
    </w:p>
    <w:p w14:paraId="50F38348" w14:textId="77777777" w:rsidR="00366D73" w:rsidRPr="00282E9A" w:rsidRDefault="00366D73" w:rsidP="00366D73">
      <w:pPr>
        <w:pStyle w:val="Prrafodelista"/>
        <w:tabs>
          <w:tab w:val="left" w:pos="284"/>
          <w:tab w:val="right" w:pos="7371"/>
        </w:tabs>
        <w:ind w:left="993"/>
        <w:jc w:val="both"/>
        <w:rPr>
          <w:rFonts w:ascii="Arial" w:hAnsi="Arial" w:cs="Arial"/>
        </w:rPr>
      </w:pPr>
    </w:p>
    <w:p w14:paraId="405FB7C7" w14:textId="77777777" w:rsidR="00366D73" w:rsidRPr="00282E9A" w:rsidRDefault="00366D73" w:rsidP="00366D73">
      <w:pPr>
        <w:tabs>
          <w:tab w:val="left" w:pos="284"/>
          <w:tab w:val="right" w:pos="7371"/>
        </w:tabs>
        <w:jc w:val="both"/>
        <w:rPr>
          <w:rFonts w:ascii="Arial" w:hAnsi="Arial" w:cs="Arial"/>
        </w:rPr>
      </w:pPr>
    </w:p>
    <w:p w14:paraId="41E761E8" w14:textId="77777777" w:rsidR="00366D73" w:rsidRPr="00282E9A" w:rsidRDefault="00366D73" w:rsidP="00366D73">
      <w:pPr>
        <w:pStyle w:val="Prrafodelista"/>
        <w:tabs>
          <w:tab w:val="left" w:pos="284"/>
          <w:tab w:val="right" w:pos="7371"/>
        </w:tabs>
        <w:jc w:val="both"/>
        <w:rPr>
          <w:rFonts w:ascii="Arial" w:hAnsi="Arial" w:cs="Arial"/>
          <w:b/>
          <w:szCs w:val="24"/>
        </w:rPr>
      </w:pPr>
    </w:p>
    <w:p w14:paraId="3AC0D90C" w14:textId="77777777" w:rsidR="00366D73" w:rsidRDefault="00366D73" w:rsidP="00366D73">
      <w:pPr>
        <w:widowControl w:val="0"/>
        <w:spacing w:after="120" w:line="320" w:lineRule="exact"/>
        <w:ind w:left="993"/>
        <w:contextualSpacing/>
        <w:jc w:val="both"/>
        <w:rPr>
          <w:rFonts w:ascii="Arial" w:hAnsi="Arial" w:cs="Arial"/>
          <w:bCs/>
          <w:szCs w:val="24"/>
          <w:lang w:val="es-CL"/>
        </w:rPr>
      </w:pPr>
    </w:p>
    <w:p w14:paraId="135386BE" w14:textId="77777777" w:rsidR="00366D73" w:rsidRDefault="00366D73" w:rsidP="00366D73">
      <w:pPr>
        <w:widowControl w:val="0"/>
        <w:spacing w:after="120" w:line="320" w:lineRule="exact"/>
        <w:ind w:left="993"/>
        <w:contextualSpacing/>
        <w:jc w:val="both"/>
        <w:rPr>
          <w:rFonts w:ascii="Arial" w:hAnsi="Arial" w:cs="Arial"/>
          <w:bCs/>
          <w:szCs w:val="24"/>
          <w:lang w:val="es-CL"/>
        </w:rPr>
      </w:pPr>
    </w:p>
    <w:p w14:paraId="7364F2BF"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02C18326"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54D102B9"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71625CB5"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658B7301"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31C7D2BE"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59EC93A5"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63E90BDD"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7E78FED7"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02D56AFB"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5075CFD0"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52B233FB"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198117BA"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0877F17F"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7C784E14"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2E585745"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0E18AB3D" w14:textId="77777777" w:rsidR="006C5E14" w:rsidRDefault="006C5E14" w:rsidP="00366D73">
      <w:pPr>
        <w:widowControl w:val="0"/>
        <w:spacing w:after="120" w:line="320" w:lineRule="exact"/>
        <w:ind w:left="993"/>
        <w:contextualSpacing/>
        <w:jc w:val="both"/>
        <w:rPr>
          <w:rFonts w:ascii="Arial" w:hAnsi="Arial" w:cs="Arial"/>
          <w:bCs/>
          <w:szCs w:val="24"/>
          <w:lang w:val="es-CL"/>
        </w:rPr>
      </w:pPr>
    </w:p>
    <w:p w14:paraId="636E0D56" w14:textId="77777777" w:rsidR="006C5E14" w:rsidRPr="00282E9A" w:rsidRDefault="006C5E14" w:rsidP="00366D73">
      <w:pPr>
        <w:widowControl w:val="0"/>
        <w:spacing w:after="120" w:line="320" w:lineRule="exact"/>
        <w:ind w:left="993"/>
        <w:contextualSpacing/>
        <w:jc w:val="both"/>
        <w:rPr>
          <w:rFonts w:ascii="Arial" w:hAnsi="Arial" w:cs="Arial"/>
          <w:bCs/>
          <w:szCs w:val="24"/>
          <w:lang w:val="es-CL"/>
        </w:rPr>
      </w:pPr>
    </w:p>
    <w:p w14:paraId="59FFBAD2" w14:textId="77777777" w:rsidR="00366D73" w:rsidRPr="00282E9A" w:rsidRDefault="00366D73" w:rsidP="00366D73">
      <w:pPr>
        <w:pStyle w:val="Prrafodelista"/>
        <w:tabs>
          <w:tab w:val="left" w:pos="284"/>
          <w:tab w:val="right" w:pos="7371"/>
        </w:tabs>
        <w:jc w:val="both"/>
        <w:rPr>
          <w:rFonts w:ascii="Arial" w:hAnsi="Arial" w:cs="Arial"/>
          <w:b/>
          <w:szCs w:val="24"/>
        </w:rPr>
      </w:pPr>
    </w:p>
    <w:p w14:paraId="2F1B845E" w14:textId="77777777" w:rsidR="00366D73" w:rsidRDefault="00366D73" w:rsidP="00366D73">
      <w:pPr>
        <w:pStyle w:val="NORMAsubtitulo"/>
        <w:rPr>
          <w:b w:val="0"/>
          <w:bCs w:val="0"/>
        </w:rPr>
      </w:pPr>
    </w:p>
    <w:p w14:paraId="6837318B" w14:textId="77777777" w:rsidR="00366D73" w:rsidRPr="00282E9A" w:rsidRDefault="00366D73" w:rsidP="00366D73">
      <w:pPr>
        <w:tabs>
          <w:tab w:val="left" w:pos="284"/>
          <w:tab w:val="right" w:pos="7371"/>
        </w:tabs>
        <w:jc w:val="both"/>
        <w:rPr>
          <w:rFonts w:ascii="Arial" w:hAnsi="Arial" w:cs="Arial"/>
          <w:b/>
          <w:szCs w:val="24"/>
        </w:rPr>
      </w:pPr>
    </w:p>
    <w:p w14:paraId="28747EEF" w14:textId="77777777" w:rsidR="00366D73" w:rsidRDefault="00366D73" w:rsidP="00366D73">
      <w:pPr>
        <w:tabs>
          <w:tab w:val="left" w:pos="284"/>
          <w:tab w:val="right" w:pos="7371"/>
        </w:tabs>
        <w:rPr>
          <w:rFonts w:ascii="Arial" w:hAnsi="Arial" w:cs="Arial"/>
          <w:b/>
          <w:sz w:val="28"/>
          <w:szCs w:val="28"/>
          <w:u w:val="single"/>
        </w:rPr>
      </w:pPr>
    </w:p>
    <w:p w14:paraId="18365DB6" w14:textId="77777777" w:rsidR="00366D73" w:rsidRDefault="00366D73" w:rsidP="00366D73">
      <w:pPr>
        <w:tabs>
          <w:tab w:val="left" w:pos="284"/>
          <w:tab w:val="right" w:pos="7371"/>
        </w:tabs>
        <w:jc w:val="center"/>
        <w:rPr>
          <w:rFonts w:ascii="Arial" w:hAnsi="Arial" w:cs="Arial"/>
          <w:b/>
          <w:sz w:val="28"/>
          <w:szCs w:val="28"/>
          <w:u w:val="single"/>
        </w:rPr>
      </w:pPr>
    </w:p>
    <w:p w14:paraId="017A984F" w14:textId="30144B99" w:rsidR="00951EB9" w:rsidRPr="006C5E14" w:rsidRDefault="006C7596" w:rsidP="00951EB9">
      <w:pPr>
        <w:pStyle w:val="Ttulo1"/>
        <w:jc w:val="both"/>
        <w:rPr>
          <w:rFonts w:ascii="Arial" w:eastAsia="Calibri" w:hAnsi="Arial" w:cs="Arial"/>
        </w:rPr>
      </w:pPr>
      <w:bookmarkStart w:id="81" w:name="_Toc485229925"/>
      <w:r w:rsidRPr="006C5E14">
        <w:rPr>
          <w:rFonts w:ascii="Arial" w:eastAsia="Calibri" w:hAnsi="Arial" w:cs="Arial"/>
        </w:rPr>
        <w:lastRenderedPageBreak/>
        <w:t>B</w:t>
      </w:r>
      <w:r w:rsidR="00951EB9" w:rsidRPr="006C5E14">
        <w:rPr>
          <w:rFonts w:ascii="Arial" w:eastAsia="Calibri" w:hAnsi="Arial" w:cs="Arial"/>
        </w:rPr>
        <w:t>IBLIOGRAFIA</w:t>
      </w:r>
      <w:bookmarkEnd w:id="81"/>
    </w:p>
    <w:p w14:paraId="0FC4ABAA" w14:textId="77777777" w:rsidR="00366D73" w:rsidRDefault="00366D73" w:rsidP="00366D73">
      <w:pPr>
        <w:tabs>
          <w:tab w:val="left" w:pos="284"/>
          <w:tab w:val="right" w:pos="7371"/>
        </w:tabs>
        <w:jc w:val="center"/>
        <w:rPr>
          <w:rFonts w:ascii="Arial" w:hAnsi="Arial" w:cs="Arial"/>
          <w:b/>
          <w:sz w:val="28"/>
          <w:szCs w:val="28"/>
          <w:u w:val="single"/>
        </w:rPr>
      </w:pPr>
    </w:p>
    <w:p w14:paraId="0A28C891" w14:textId="77777777" w:rsidR="00A47555" w:rsidRPr="00A47555" w:rsidRDefault="00A47555" w:rsidP="00A47555">
      <w:pPr>
        <w:pStyle w:val="Prrafodelista"/>
        <w:numPr>
          <w:ilvl w:val="0"/>
          <w:numId w:val="177"/>
        </w:numPr>
        <w:spacing w:after="200" w:line="276" w:lineRule="auto"/>
        <w:jc w:val="both"/>
        <w:rPr>
          <w:rFonts w:ascii="Arial" w:hAnsi="Arial" w:cs="Arial"/>
        </w:rPr>
      </w:pPr>
      <w:r w:rsidRPr="00A47555">
        <w:rPr>
          <w:rFonts w:ascii="Arial" w:hAnsi="Arial" w:cs="Arial"/>
          <w:lang w:val="fr-FR"/>
        </w:rPr>
        <w:t xml:space="preserve">Bajos, N. &amp; Ferrand, M. (2006). L’interruption volontaire de grossesse et la recomposition de la norme procréative. </w:t>
      </w:r>
      <w:r w:rsidRPr="00A47555">
        <w:rPr>
          <w:rFonts w:ascii="Arial" w:hAnsi="Arial" w:cs="Arial"/>
        </w:rPr>
        <w:t xml:space="preserve">Sociétés Contemporaines, 61(1), 91. Recuperado en: </w:t>
      </w:r>
      <w:hyperlink r:id="rId14" w:history="1">
        <w:r w:rsidRPr="00A47555">
          <w:rPr>
            <w:rFonts w:ascii="Arial" w:hAnsi="Arial" w:cs="Arial"/>
          </w:rPr>
          <w:t>http://doi.org/10.3917/soco.061.0091</w:t>
        </w:r>
      </w:hyperlink>
    </w:p>
    <w:p w14:paraId="38737269" w14:textId="77777777" w:rsidR="00A47555" w:rsidRPr="00A47555" w:rsidRDefault="00A47555" w:rsidP="00A47555">
      <w:pPr>
        <w:pStyle w:val="Prrafodelista"/>
        <w:spacing w:after="200" w:line="276" w:lineRule="auto"/>
        <w:jc w:val="both"/>
        <w:rPr>
          <w:rFonts w:ascii="Arial" w:hAnsi="Arial" w:cs="Arial"/>
        </w:rPr>
      </w:pPr>
    </w:p>
    <w:p w14:paraId="60D2051F" w14:textId="2034960B" w:rsidR="00A47555" w:rsidRPr="00A47555" w:rsidRDefault="00D30F0F" w:rsidP="00D30F0F">
      <w:pPr>
        <w:pStyle w:val="Prrafodelista"/>
        <w:numPr>
          <w:ilvl w:val="0"/>
          <w:numId w:val="177"/>
        </w:numPr>
        <w:spacing w:after="200" w:line="276" w:lineRule="auto"/>
        <w:jc w:val="both"/>
        <w:rPr>
          <w:rFonts w:ascii="Arial" w:hAnsi="Arial" w:cs="Arial"/>
        </w:rPr>
      </w:pPr>
      <w:r w:rsidRPr="00D30F0F">
        <w:rPr>
          <w:rFonts w:ascii="Arial" w:hAnsi="Arial" w:cs="Arial"/>
        </w:rPr>
        <w:t>Bozon, M. (2013). Sociologie de la sexualité. Paris: Armand Colin.</w:t>
      </w:r>
    </w:p>
    <w:p w14:paraId="1C6CF2AC" w14:textId="77777777" w:rsidR="00D30F0F" w:rsidRDefault="00D30F0F" w:rsidP="00D30F0F">
      <w:pPr>
        <w:pStyle w:val="Prrafodelista"/>
        <w:spacing w:after="200" w:line="276" w:lineRule="auto"/>
        <w:rPr>
          <w:rFonts w:ascii="Arial" w:hAnsi="Arial" w:cs="Arial"/>
        </w:rPr>
      </w:pPr>
    </w:p>
    <w:p w14:paraId="01EEE5C1" w14:textId="77777777" w:rsidR="00D30F0F" w:rsidRPr="00D30F0F" w:rsidRDefault="00D30F0F" w:rsidP="00D30F0F">
      <w:pPr>
        <w:pStyle w:val="Prrafodelista"/>
        <w:numPr>
          <w:ilvl w:val="0"/>
          <w:numId w:val="177"/>
        </w:numPr>
        <w:rPr>
          <w:rFonts w:ascii="Arial" w:hAnsi="Arial" w:cs="Arial"/>
        </w:rPr>
      </w:pPr>
      <w:r w:rsidRPr="00D30F0F">
        <w:rPr>
          <w:rFonts w:ascii="Arial" w:hAnsi="Arial" w:cs="Arial"/>
        </w:rPr>
        <w:t>Faúndez, A. (1997). Género, salud y políticas públicas. Del binomio madre-hijo a la mujer integral. (Documentos de Trabajo MGPP No. 15). Santiago de Chile.</w:t>
      </w:r>
    </w:p>
    <w:p w14:paraId="2C6EA8DC" w14:textId="77777777" w:rsidR="00D30F0F" w:rsidRDefault="00D30F0F" w:rsidP="00D30F0F">
      <w:pPr>
        <w:pStyle w:val="Prrafodelista"/>
        <w:spacing w:after="200" w:line="276" w:lineRule="auto"/>
        <w:rPr>
          <w:rFonts w:ascii="Arial" w:hAnsi="Arial" w:cs="Arial"/>
        </w:rPr>
      </w:pPr>
    </w:p>
    <w:p w14:paraId="741B6C32" w14:textId="5A3039EF" w:rsidR="00A47555" w:rsidRPr="00A47555" w:rsidRDefault="00A47555" w:rsidP="00A47555">
      <w:pPr>
        <w:pStyle w:val="Prrafodelista"/>
        <w:numPr>
          <w:ilvl w:val="0"/>
          <w:numId w:val="177"/>
        </w:numPr>
        <w:spacing w:after="200" w:line="276" w:lineRule="auto"/>
        <w:rPr>
          <w:rFonts w:ascii="Arial" w:hAnsi="Arial" w:cs="Arial"/>
        </w:rPr>
      </w:pPr>
      <w:r w:rsidRPr="00A47555">
        <w:rPr>
          <w:rFonts w:ascii="Arial" w:hAnsi="Arial" w:cs="Arial"/>
        </w:rPr>
        <w:t>Giddens, A. (1998). La Transformación de la intimidad. Sexualidad, amor y erotismo en las sociedades modernas, trad. de Benito Herrero Amaro, Cátedra, Madrid</w:t>
      </w:r>
    </w:p>
    <w:p w14:paraId="5B12B69E" w14:textId="77777777" w:rsidR="00A47555" w:rsidRPr="00A47555" w:rsidRDefault="00A47555" w:rsidP="00A47555">
      <w:pPr>
        <w:pStyle w:val="Prrafodelista"/>
        <w:spacing w:after="200" w:line="276" w:lineRule="auto"/>
        <w:jc w:val="both"/>
        <w:rPr>
          <w:rFonts w:ascii="Arial" w:hAnsi="Arial" w:cs="Arial"/>
        </w:rPr>
      </w:pPr>
    </w:p>
    <w:p w14:paraId="77F4C05C" w14:textId="59077DA5" w:rsidR="00A47555" w:rsidRDefault="00A47555" w:rsidP="00A47555">
      <w:pPr>
        <w:pStyle w:val="Prrafodelista"/>
        <w:numPr>
          <w:ilvl w:val="0"/>
          <w:numId w:val="177"/>
        </w:numPr>
        <w:spacing w:after="200" w:line="276" w:lineRule="auto"/>
        <w:rPr>
          <w:rFonts w:ascii="Arial" w:hAnsi="Arial" w:cs="Arial"/>
        </w:rPr>
      </w:pPr>
      <w:r w:rsidRPr="00A47555">
        <w:rPr>
          <w:rFonts w:ascii="Arial" w:hAnsi="Arial" w:cs="Arial"/>
        </w:rPr>
        <w:t xml:space="preserve">Instituto Nacional de Estadísticas, INE (Chile). (2014). Anuario de Estadísticas Vitales 2012. En: http://www.ine.cl/canales/menu/publicaciones/calendario_de_publicaciones/pdf/completa_vitales_2012.pdf </w:t>
      </w:r>
    </w:p>
    <w:p w14:paraId="498849AB" w14:textId="77777777" w:rsidR="00D30F0F" w:rsidRPr="00D30F0F" w:rsidRDefault="00D30F0F" w:rsidP="00D30F0F">
      <w:pPr>
        <w:pStyle w:val="Prrafodelista"/>
        <w:rPr>
          <w:rFonts w:ascii="Arial" w:hAnsi="Arial" w:cs="Arial"/>
        </w:rPr>
      </w:pPr>
    </w:p>
    <w:p w14:paraId="6556AF19" w14:textId="77777777" w:rsidR="00D30F0F" w:rsidRPr="00A47555" w:rsidRDefault="00D30F0F" w:rsidP="00D30F0F">
      <w:pPr>
        <w:pStyle w:val="Prrafodelista"/>
        <w:spacing w:after="200" w:line="276" w:lineRule="auto"/>
        <w:rPr>
          <w:rFonts w:ascii="Arial" w:hAnsi="Arial" w:cs="Arial"/>
        </w:rPr>
      </w:pPr>
    </w:p>
    <w:p w14:paraId="5B1B4C13" w14:textId="2BAB4A86" w:rsidR="00A47555" w:rsidRDefault="00A47555" w:rsidP="00A47555">
      <w:pPr>
        <w:pStyle w:val="Prrafodelista"/>
        <w:numPr>
          <w:ilvl w:val="0"/>
          <w:numId w:val="177"/>
        </w:numPr>
        <w:spacing w:after="200" w:line="276" w:lineRule="auto"/>
        <w:jc w:val="both"/>
        <w:rPr>
          <w:rFonts w:ascii="Arial" w:hAnsi="Arial" w:cs="Arial"/>
        </w:rPr>
      </w:pPr>
      <w:r w:rsidRPr="00A47555">
        <w:rPr>
          <w:rFonts w:ascii="Arial" w:hAnsi="Arial" w:cs="Arial"/>
        </w:rPr>
        <w:t xml:space="preserve">MINSAL. (2017) </w:t>
      </w:r>
      <w:r w:rsidR="00D30F0F" w:rsidRPr="00A47555">
        <w:rPr>
          <w:rFonts w:ascii="Arial" w:hAnsi="Arial" w:cs="Arial"/>
        </w:rPr>
        <w:t>Política</w:t>
      </w:r>
      <w:r w:rsidRPr="00A47555">
        <w:rPr>
          <w:rFonts w:ascii="Arial" w:hAnsi="Arial" w:cs="Arial"/>
        </w:rPr>
        <w:t xml:space="preserve"> Nacional de Salud Sexual y Salud Reproductiva. </w:t>
      </w:r>
      <w:r w:rsidRPr="00D30F0F">
        <w:rPr>
          <w:rFonts w:ascii="Arial" w:hAnsi="Arial" w:cs="Arial"/>
          <w:i/>
        </w:rPr>
        <w:t>Documento en proceso de publicación.</w:t>
      </w:r>
    </w:p>
    <w:p w14:paraId="294D7ED1" w14:textId="77777777" w:rsidR="00D30F0F" w:rsidRPr="00D30F0F" w:rsidRDefault="00D30F0F" w:rsidP="00D30F0F">
      <w:pPr>
        <w:pStyle w:val="Prrafodelista"/>
        <w:spacing w:after="200" w:line="276" w:lineRule="auto"/>
        <w:jc w:val="both"/>
        <w:rPr>
          <w:rFonts w:ascii="Arial" w:hAnsi="Arial" w:cs="Arial"/>
        </w:rPr>
      </w:pPr>
    </w:p>
    <w:p w14:paraId="1D06DE10" w14:textId="77777777" w:rsidR="00D30F0F" w:rsidRPr="00D30F0F" w:rsidRDefault="00D30F0F" w:rsidP="00D30F0F">
      <w:pPr>
        <w:pStyle w:val="Prrafodelista"/>
        <w:numPr>
          <w:ilvl w:val="0"/>
          <w:numId w:val="177"/>
        </w:numPr>
        <w:spacing w:after="200" w:line="276" w:lineRule="auto"/>
        <w:jc w:val="both"/>
        <w:rPr>
          <w:rFonts w:ascii="Arial" w:hAnsi="Arial" w:cs="Arial"/>
        </w:rPr>
      </w:pPr>
      <w:r w:rsidRPr="00D30F0F">
        <w:rPr>
          <w:rFonts w:ascii="Arial" w:hAnsi="Arial" w:cs="Arial"/>
        </w:rPr>
        <w:t>Programa de las Naciones Unidas para el Desarrollo, PNUD (Chile). (2002). Desarrollo Humano en Chile. Nosotros los chilenos, un desafío cultural. Santiago de Chile: PNUD.</w:t>
      </w:r>
    </w:p>
    <w:p w14:paraId="11989668" w14:textId="77777777" w:rsidR="00D30F0F" w:rsidRDefault="00D30F0F" w:rsidP="00D30F0F">
      <w:pPr>
        <w:pStyle w:val="Prrafodelista"/>
        <w:spacing w:after="200" w:line="276" w:lineRule="auto"/>
        <w:jc w:val="both"/>
        <w:rPr>
          <w:rFonts w:ascii="Arial" w:hAnsi="Arial" w:cs="Arial"/>
        </w:rPr>
      </w:pPr>
    </w:p>
    <w:p w14:paraId="61344854" w14:textId="77777777" w:rsidR="00D06174" w:rsidRDefault="00D06174" w:rsidP="00D30F0F">
      <w:pPr>
        <w:pStyle w:val="Prrafodelista"/>
        <w:spacing w:after="200" w:line="276" w:lineRule="auto"/>
        <w:jc w:val="both"/>
        <w:rPr>
          <w:rFonts w:ascii="Arial" w:hAnsi="Arial" w:cs="Arial"/>
        </w:rPr>
      </w:pPr>
    </w:p>
    <w:p w14:paraId="2DC7AA1D" w14:textId="77777777" w:rsidR="00D06174" w:rsidRDefault="00D06174" w:rsidP="00D30F0F">
      <w:pPr>
        <w:pStyle w:val="Prrafodelista"/>
        <w:spacing w:after="200" w:line="276" w:lineRule="auto"/>
        <w:jc w:val="both"/>
        <w:rPr>
          <w:rFonts w:ascii="Arial" w:hAnsi="Arial" w:cs="Arial"/>
        </w:rPr>
      </w:pPr>
    </w:p>
    <w:p w14:paraId="5FD5EE14" w14:textId="77777777" w:rsidR="00D06174" w:rsidRDefault="00D06174" w:rsidP="00D30F0F">
      <w:pPr>
        <w:pStyle w:val="Prrafodelista"/>
        <w:spacing w:after="200" w:line="276" w:lineRule="auto"/>
        <w:jc w:val="both"/>
        <w:rPr>
          <w:rFonts w:ascii="Arial" w:hAnsi="Arial" w:cs="Arial"/>
        </w:rPr>
      </w:pPr>
    </w:p>
    <w:p w14:paraId="2D1B6369" w14:textId="77777777" w:rsidR="00D06174" w:rsidRDefault="00D06174" w:rsidP="00D30F0F">
      <w:pPr>
        <w:pStyle w:val="Prrafodelista"/>
        <w:spacing w:after="200" w:line="276" w:lineRule="auto"/>
        <w:jc w:val="both"/>
        <w:rPr>
          <w:rFonts w:ascii="Arial" w:hAnsi="Arial" w:cs="Arial"/>
        </w:rPr>
      </w:pPr>
    </w:p>
    <w:p w14:paraId="0EC18D70" w14:textId="77777777" w:rsidR="00D06174" w:rsidRDefault="00D06174" w:rsidP="00D30F0F">
      <w:pPr>
        <w:pStyle w:val="Prrafodelista"/>
        <w:spacing w:after="200" w:line="276" w:lineRule="auto"/>
        <w:jc w:val="both"/>
        <w:rPr>
          <w:rFonts w:ascii="Arial" w:hAnsi="Arial" w:cs="Arial"/>
        </w:rPr>
      </w:pPr>
    </w:p>
    <w:p w14:paraId="325BB072" w14:textId="77777777" w:rsidR="00D06174" w:rsidRDefault="00D06174" w:rsidP="00D30F0F">
      <w:pPr>
        <w:pStyle w:val="Prrafodelista"/>
        <w:spacing w:after="200" w:line="276" w:lineRule="auto"/>
        <w:jc w:val="both"/>
        <w:rPr>
          <w:rFonts w:ascii="Arial" w:hAnsi="Arial" w:cs="Arial"/>
        </w:rPr>
      </w:pPr>
    </w:p>
    <w:p w14:paraId="028CC615" w14:textId="77777777" w:rsidR="00D06174" w:rsidRDefault="00D06174" w:rsidP="00D30F0F">
      <w:pPr>
        <w:pStyle w:val="Prrafodelista"/>
        <w:spacing w:after="200" w:line="276" w:lineRule="auto"/>
        <w:jc w:val="both"/>
        <w:rPr>
          <w:rFonts w:ascii="Arial" w:hAnsi="Arial" w:cs="Arial"/>
        </w:rPr>
      </w:pPr>
    </w:p>
    <w:p w14:paraId="6D97BDBC" w14:textId="77777777" w:rsidR="00D06174" w:rsidRDefault="00D06174" w:rsidP="00D30F0F">
      <w:pPr>
        <w:pStyle w:val="Prrafodelista"/>
        <w:spacing w:after="200" w:line="276" w:lineRule="auto"/>
        <w:jc w:val="both"/>
        <w:rPr>
          <w:rFonts w:ascii="Arial" w:hAnsi="Arial" w:cs="Arial"/>
        </w:rPr>
      </w:pPr>
    </w:p>
    <w:p w14:paraId="7156D8A5" w14:textId="54218627" w:rsidR="00D06174" w:rsidRPr="00A47555" w:rsidRDefault="00D06174" w:rsidP="00D06174">
      <w:pPr>
        <w:pStyle w:val="Prrafodelista"/>
        <w:spacing w:after="200" w:line="276" w:lineRule="auto"/>
        <w:jc w:val="right"/>
        <w:rPr>
          <w:rFonts w:ascii="Arial" w:hAnsi="Arial" w:cs="Arial"/>
        </w:rPr>
      </w:pPr>
      <w:r>
        <w:rPr>
          <w:rFonts w:ascii="Arial" w:hAnsi="Arial" w:cs="Arial"/>
        </w:rPr>
        <w:t>Santiago, junio 2017.</w:t>
      </w:r>
    </w:p>
    <w:sectPr w:rsidR="00D06174" w:rsidRPr="00A47555" w:rsidSect="00070328">
      <w:headerReference w:type="default" r:id="rId15"/>
      <w:footerReference w:type="default" r:id="rId1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EF694" w14:textId="77777777" w:rsidR="00CE1A66" w:rsidRDefault="00CE1A66" w:rsidP="00F0642F">
      <w:r>
        <w:separator/>
      </w:r>
    </w:p>
  </w:endnote>
  <w:endnote w:type="continuationSeparator" w:id="0">
    <w:p w14:paraId="0C6F9494" w14:textId="77777777" w:rsidR="00CE1A66" w:rsidRDefault="00CE1A66" w:rsidP="00F0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8070000" w:usb2="00000010" w:usb3="00000000" w:csb0="00020000" w:csb1="00000000"/>
  </w:font>
  <w:font w:name="RWECorporate-Regular">
    <w:altName w:val="MS Mincho"/>
    <w:panose1 w:val="00000000000000000000"/>
    <w:charset w:val="80"/>
    <w:family w:val="roman"/>
    <w:notTrueType/>
    <w:pitch w:val="default"/>
    <w:sig w:usb0="00000000" w:usb1="08070000" w:usb2="00000010" w:usb3="00000000" w:csb0="00020000" w:csb1="00000000"/>
  </w:font>
  <w:font w:name="LHelvetica-Norma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56794"/>
      <w:docPartObj>
        <w:docPartGallery w:val="Page Numbers (Bottom of Page)"/>
        <w:docPartUnique/>
      </w:docPartObj>
    </w:sdtPr>
    <w:sdtEndPr/>
    <w:sdtContent>
      <w:p w14:paraId="788085FA" w14:textId="126E17A5" w:rsidR="006C7596" w:rsidRDefault="006C7596" w:rsidP="00FC5923">
        <w:pPr>
          <w:pStyle w:val="Piedepgina"/>
          <w:tabs>
            <w:tab w:val="left" w:pos="1032"/>
          </w:tabs>
        </w:pPr>
        <w:r>
          <w:tab/>
        </w:r>
        <w:r>
          <w:tab/>
        </w:r>
        <w:r>
          <w:tab/>
        </w:r>
        <w:r>
          <w:fldChar w:fldCharType="begin"/>
        </w:r>
        <w:r>
          <w:instrText>PAGE   \* MERGEFORMAT</w:instrText>
        </w:r>
        <w:r>
          <w:fldChar w:fldCharType="separate"/>
        </w:r>
        <w:r w:rsidR="00A41BB6" w:rsidRPr="00A41BB6">
          <w:rPr>
            <w:noProof/>
            <w:lang w:val="es-ES"/>
          </w:rPr>
          <w:t>21</w:t>
        </w:r>
        <w:r>
          <w:fldChar w:fldCharType="end"/>
        </w:r>
      </w:p>
    </w:sdtContent>
  </w:sdt>
  <w:p w14:paraId="67966159" w14:textId="77777777" w:rsidR="006C7596" w:rsidRDefault="006C75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4CEC" w14:textId="77777777" w:rsidR="00CE1A66" w:rsidRDefault="00CE1A66" w:rsidP="00F0642F">
      <w:r>
        <w:separator/>
      </w:r>
    </w:p>
  </w:footnote>
  <w:footnote w:type="continuationSeparator" w:id="0">
    <w:p w14:paraId="325377B0" w14:textId="77777777" w:rsidR="00CE1A66" w:rsidRDefault="00CE1A66" w:rsidP="00F0642F">
      <w:r>
        <w:continuationSeparator/>
      </w:r>
    </w:p>
  </w:footnote>
  <w:footnote w:id="1">
    <w:p w14:paraId="602FCC5A" w14:textId="77777777" w:rsidR="006C7596" w:rsidRPr="00F73E30" w:rsidRDefault="006C7596" w:rsidP="00090FC7">
      <w:pPr>
        <w:pStyle w:val="Textonotapie"/>
        <w:jc w:val="both"/>
      </w:pPr>
      <w:r>
        <w:rPr>
          <w:rStyle w:val="Refdenotaalpie"/>
        </w:rPr>
        <w:footnoteRef/>
      </w:r>
      <w:r>
        <w:t xml:space="preserve"> </w:t>
      </w:r>
      <w:r w:rsidRPr="00F62E19">
        <w:rPr>
          <w:rFonts w:ascii="Arial" w:hAnsi="Arial" w:cs="Arial"/>
        </w:rPr>
        <w:t>El concepto de autonomización de la sexualidad refiere al proceso que ha resultado tanto de la introducción de tecnologías anticonceptivas (por ejemplo, preservativo, pastillas, DIU, etc.) como de las nuevas tecnologías reproductivas (por ejemplo, fertilización asistida, in vitro, etc.) y que ha permitido que la sexualidad se desligue de la reproducción. Decimos que la sexualidad se transforma en dominio autónomo, en el sentido de que ya no se encuentra asociado indefectiblemente a la reproducción. La autonomización de la sexualidad alude a un proceso social, mientras que, la autonomía en la sexualidad refiere a una capacidad personal.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68716"/>
      <w:docPartObj>
        <w:docPartGallery w:val="Watermarks"/>
        <w:docPartUnique/>
      </w:docPartObj>
    </w:sdtPr>
    <w:sdtEndPr/>
    <w:sdtContent>
      <w:p w14:paraId="407A2E20" w14:textId="220B3D67" w:rsidR="006C7596" w:rsidRDefault="00CE1A66">
        <w:pPr>
          <w:pStyle w:val="Encabezado"/>
        </w:pPr>
        <w:r>
          <w:pict w14:anchorId="56BD9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0012" o:spid="_x0000_s2049" type="#_x0000_t136" style="position:absolute;margin-left:0;margin-top:0;width:467.3pt;height:155.75pt;rotation:315;z-index:-251658752;mso-position-horizontal:center;mso-position-horizontal-relative:margin;mso-position-vertical:center;mso-position-vertical-relative:margin" o:allowincell="f" fillcolor="silver" stroked="f">
              <v:fill opacity=".5"/>
              <v:textpath style="font-family:&quot;calibri&quot;;font-size:1pt" string="En consult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391"/>
    <w:multiLevelType w:val="hybridMultilevel"/>
    <w:tmpl w:val="6DFE2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1D337E0"/>
    <w:multiLevelType w:val="hybridMultilevel"/>
    <w:tmpl w:val="B8227A3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nsid w:val="0357570D"/>
    <w:multiLevelType w:val="hybridMultilevel"/>
    <w:tmpl w:val="7B2E3B70"/>
    <w:lvl w:ilvl="0" w:tplc="0F5A306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35F787E"/>
    <w:multiLevelType w:val="hybridMultilevel"/>
    <w:tmpl w:val="A8C8951A"/>
    <w:lvl w:ilvl="0" w:tplc="BB2E4FF6">
      <w:start w:val="9"/>
      <w:numFmt w:val="bullet"/>
      <w:lvlText w:val="-"/>
      <w:lvlJc w:val="left"/>
      <w:pPr>
        <w:ind w:left="1713" w:hanging="360"/>
      </w:pPr>
      <w:rPr>
        <w:rFonts w:ascii="Arial" w:eastAsia="Times New Roman" w:hAnsi="Arial" w:cs="Aria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4">
    <w:nsid w:val="04682A0B"/>
    <w:multiLevelType w:val="hybridMultilevel"/>
    <w:tmpl w:val="63EE07C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5566F65"/>
    <w:multiLevelType w:val="hybridMultilevel"/>
    <w:tmpl w:val="8EA4A0A4"/>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676134E"/>
    <w:multiLevelType w:val="hybridMultilevel"/>
    <w:tmpl w:val="B58EA5AA"/>
    <w:lvl w:ilvl="0" w:tplc="BB2E4FF6">
      <w:start w:val="9"/>
      <w:numFmt w:val="bullet"/>
      <w:lvlText w:val="-"/>
      <w:lvlJc w:val="left"/>
      <w:pPr>
        <w:ind w:left="1440" w:hanging="360"/>
      </w:pPr>
      <w:rPr>
        <w:rFonts w:ascii="Arial" w:eastAsia="Times New Roman"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nsid w:val="06C6093B"/>
    <w:multiLevelType w:val="hybridMultilevel"/>
    <w:tmpl w:val="B3B0FD7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BB2E4FF6">
      <w:start w:val="9"/>
      <w:numFmt w:val="bullet"/>
      <w:lvlText w:val="-"/>
      <w:lvlJc w:val="left"/>
      <w:pPr>
        <w:ind w:left="2160" w:hanging="360"/>
      </w:pPr>
      <w:rPr>
        <w:rFonts w:ascii="Arial" w:eastAsia="Times New Roman" w:hAnsi="Arial" w:cs="Aria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07D5216F"/>
    <w:multiLevelType w:val="hybridMultilevel"/>
    <w:tmpl w:val="CD5CB916"/>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nsid w:val="082F3062"/>
    <w:multiLevelType w:val="hybridMultilevel"/>
    <w:tmpl w:val="384E8BA6"/>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0">
    <w:nsid w:val="096B114A"/>
    <w:multiLevelType w:val="hybridMultilevel"/>
    <w:tmpl w:val="0904604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09F64484"/>
    <w:multiLevelType w:val="hybridMultilevel"/>
    <w:tmpl w:val="6B9839D4"/>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2">
    <w:nsid w:val="0A9D5F34"/>
    <w:multiLevelType w:val="hybridMultilevel"/>
    <w:tmpl w:val="3D344AE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nsid w:val="0C5543F7"/>
    <w:multiLevelType w:val="hybridMultilevel"/>
    <w:tmpl w:val="F4FC2D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0C734D74"/>
    <w:multiLevelType w:val="hybridMultilevel"/>
    <w:tmpl w:val="7C3446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CC930BC"/>
    <w:multiLevelType w:val="hybridMultilevel"/>
    <w:tmpl w:val="CE76F972"/>
    <w:lvl w:ilvl="0" w:tplc="340A0001">
      <w:start w:val="1"/>
      <w:numFmt w:val="bullet"/>
      <w:lvlText w:val=""/>
      <w:lvlJc w:val="left"/>
      <w:pPr>
        <w:ind w:left="1353" w:hanging="360"/>
      </w:pPr>
      <w:rPr>
        <w:rFonts w:ascii="Symbol" w:hAnsi="Symbo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16">
    <w:nsid w:val="0D830EC0"/>
    <w:multiLevelType w:val="hybridMultilevel"/>
    <w:tmpl w:val="1FF09924"/>
    <w:lvl w:ilvl="0" w:tplc="BA6C408C">
      <w:start w:val="1"/>
      <w:numFmt w:val="lowerLetter"/>
      <w:lvlText w:val="%1."/>
      <w:lvlJc w:val="left"/>
      <w:pPr>
        <w:ind w:left="1399" w:hanging="720"/>
      </w:pPr>
      <w:rPr>
        <w:rFonts w:cs="Times New Roman" w:hint="default"/>
        <w:b/>
        <w:i w:val="0"/>
      </w:rPr>
    </w:lvl>
    <w:lvl w:ilvl="1" w:tplc="340A0019">
      <w:start w:val="1"/>
      <w:numFmt w:val="lowerLetter"/>
      <w:lvlText w:val="%2."/>
      <w:lvlJc w:val="left"/>
      <w:pPr>
        <w:ind w:left="1759" w:hanging="360"/>
      </w:pPr>
      <w:rPr>
        <w:rFonts w:cs="Times New Roman"/>
      </w:rPr>
    </w:lvl>
    <w:lvl w:ilvl="2" w:tplc="340A001B">
      <w:start w:val="1"/>
      <w:numFmt w:val="lowerRoman"/>
      <w:lvlText w:val="%3."/>
      <w:lvlJc w:val="right"/>
      <w:pPr>
        <w:ind w:left="2479" w:hanging="180"/>
      </w:pPr>
      <w:rPr>
        <w:rFonts w:cs="Times New Roman"/>
      </w:rPr>
    </w:lvl>
    <w:lvl w:ilvl="3" w:tplc="340A000F">
      <w:start w:val="1"/>
      <w:numFmt w:val="decimal"/>
      <w:lvlText w:val="%4."/>
      <w:lvlJc w:val="left"/>
      <w:pPr>
        <w:ind w:left="3199" w:hanging="360"/>
      </w:pPr>
      <w:rPr>
        <w:rFonts w:cs="Times New Roman"/>
      </w:rPr>
    </w:lvl>
    <w:lvl w:ilvl="4" w:tplc="340A0019">
      <w:start w:val="1"/>
      <w:numFmt w:val="lowerLetter"/>
      <w:lvlText w:val="%5."/>
      <w:lvlJc w:val="left"/>
      <w:pPr>
        <w:ind w:left="3919" w:hanging="360"/>
      </w:pPr>
      <w:rPr>
        <w:rFonts w:cs="Times New Roman"/>
      </w:rPr>
    </w:lvl>
    <w:lvl w:ilvl="5" w:tplc="340A001B">
      <w:start w:val="1"/>
      <w:numFmt w:val="lowerRoman"/>
      <w:lvlText w:val="%6."/>
      <w:lvlJc w:val="right"/>
      <w:pPr>
        <w:ind w:left="4639" w:hanging="180"/>
      </w:pPr>
      <w:rPr>
        <w:rFonts w:cs="Times New Roman"/>
      </w:rPr>
    </w:lvl>
    <w:lvl w:ilvl="6" w:tplc="340A000F">
      <w:start w:val="1"/>
      <w:numFmt w:val="decimal"/>
      <w:lvlText w:val="%7."/>
      <w:lvlJc w:val="left"/>
      <w:pPr>
        <w:ind w:left="5359" w:hanging="360"/>
      </w:pPr>
      <w:rPr>
        <w:rFonts w:cs="Times New Roman"/>
      </w:rPr>
    </w:lvl>
    <w:lvl w:ilvl="7" w:tplc="340A0019">
      <w:start w:val="1"/>
      <w:numFmt w:val="lowerLetter"/>
      <w:lvlText w:val="%8."/>
      <w:lvlJc w:val="left"/>
      <w:pPr>
        <w:ind w:left="6079" w:hanging="360"/>
      </w:pPr>
      <w:rPr>
        <w:rFonts w:cs="Times New Roman"/>
      </w:rPr>
    </w:lvl>
    <w:lvl w:ilvl="8" w:tplc="340A001B">
      <w:start w:val="1"/>
      <w:numFmt w:val="lowerRoman"/>
      <w:lvlText w:val="%9."/>
      <w:lvlJc w:val="right"/>
      <w:pPr>
        <w:ind w:left="6799" w:hanging="180"/>
      </w:pPr>
      <w:rPr>
        <w:rFonts w:cs="Times New Roman"/>
      </w:rPr>
    </w:lvl>
  </w:abstractNum>
  <w:abstractNum w:abstractNumId="17">
    <w:nsid w:val="0F2F33C2"/>
    <w:multiLevelType w:val="hybridMultilevel"/>
    <w:tmpl w:val="183069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0FAA17EB"/>
    <w:multiLevelType w:val="hybridMultilevel"/>
    <w:tmpl w:val="9A9CD9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100B1F1D"/>
    <w:multiLevelType w:val="hybridMultilevel"/>
    <w:tmpl w:val="88DA7D8A"/>
    <w:lvl w:ilvl="0" w:tplc="BB2E4FF6">
      <w:start w:val="9"/>
      <w:numFmt w:val="bullet"/>
      <w:lvlText w:val="-"/>
      <w:lvlJc w:val="left"/>
      <w:pPr>
        <w:ind w:left="2160" w:hanging="360"/>
      </w:pPr>
      <w:rPr>
        <w:rFonts w:ascii="Arial" w:eastAsia="Times New Roman" w:hAnsi="Arial" w:cs="Aria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20">
    <w:nsid w:val="103D2A9D"/>
    <w:multiLevelType w:val="hybridMultilevel"/>
    <w:tmpl w:val="11066F0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1">
    <w:nsid w:val="10D279EB"/>
    <w:multiLevelType w:val="hybridMultilevel"/>
    <w:tmpl w:val="E95AA4C8"/>
    <w:lvl w:ilvl="0" w:tplc="79565C12">
      <w:numFmt w:val="bullet"/>
      <w:lvlText w:val="-"/>
      <w:lvlJc w:val="left"/>
      <w:pPr>
        <w:ind w:left="819" w:hanging="360"/>
      </w:pPr>
      <w:rPr>
        <w:rFonts w:ascii="Calibri" w:eastAsiaTheme="minorHAnsi" w:hAnsi="Calibri" w:cstheme="minorBidi" w:hint="default"/>
      </w:rPr>
    </w:lvl>
    <w:lvl w:ilvl="1" w:tplc="340A0001">
      <w:start w:val="1"/>
      <w:numFmt w:val="bullet"/>
      <w:lvlText w:val=""/>
      <w:lvlJc w:val="left"/>
      <w:pPr>
        <w:ind w:left="1386" w:hanging="360"/>
      </w:pPr>
      <w:rPr>
        <w:rFonts w:ascii="Symbol" w:hAnsi="Symbol"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22">
    <w:nsid w:val="11273378"/>
    <w:multiLevelType w:val="hybridMultilevel"/>
    <w:tmpl w:val="A25663B6"/>
    <w:lvl w:ilvl="0" w:tplc="34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3">
    <w:nsid w:val="122724D1"/>
    <w:multiLevelType w:val="hybridMultilevel"/>
    <w:tmpl w:val="631EE6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13240ABC"/>
    <w:multiLevelType w:val="hybridMultilevel"/>
    <w:tmpl w:val="60C01E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140E0A0B"/>
    <w:multiLevelType w:val="hybridMultilevel"/>
    <w:tmpl w:val="08F2B082"/>
    <w:lvl w:ilvl="0" w:tplc="340A0001">
      <w:start w:val="1"/>
      <w:numFmt w:val="bullet"/>
      <w:lvlText w:val=""/>
      <w:lvlJc w:val="left"/>
      <w:pPr>
        <w:ind w:left="895" w:hanging="360"/>
      </w:pPr>
      <w:rPr>
        <w:rFonts w:ascii="Symbol" w:hAnsi="Symbol" w:hint="default"/>
      </w:rPr>
    </w:lvl>
    <w:lvl w:ilvl="1" w:tplc="340A0003" w:tentative="1">
      <w:start w:val="1"/>
      <w:numFmt w:val="bullet"/>
      <w:lvlText w:val="o"/>
      <w:lvlJc w:val="left"/>
      <w:pPr>
        <w:ind w:left="1615" w:hanging="360"/>
      </w:pPr>
      <w:rPr>
        <w:rFonts w:ascii="Courier New" w:hAnsi="Courier New" w:cs="Courier New" w:hint="default"/>
      </w:rPr>
    </w:lvl>
    <w:lvl w:ilvl="2" w:tplc="340A0005" w:tentative="1">
      <w:start w:val="1"/>
      <w:numFmt w:val="bullet"/>
      <w:lvlText w:val=""/>
      <w:lvlJc w:val="left"/>
      <w:pPr>
        <w:ind w:left="2335" w:hanging="360"/>
      </w:pPr>
      <w:rPr>
        <w:rFonts w:ascii="Wingdings" w:hAnsi="Wingdings" w:hint="default"/>
      </w:rPr>
    </w:lvl>
    <w:lvl w:ilvl="3" w:tplc="340A0001" w:tentative="1">
      <w:start w:val="1"/>
      <w:numFmt w:val="bullet"/>
      <w:lvlText w:val=""/>
      <w:lvlJc w:val="left"/>
      <w:pPr>
        <w:ind w:left="3055" w:hanging="360"/>
      </w:pPr>
      <w:rPr>
        <w:rFonts w:ascii="Symbol" w:hAnsi="Symbol" w:hint="default"/>
      </w:rPr>
    </w:lvl>
    <w:lvl w:ilvl="4" w:tplc="340A0003" w:tentative="1">
      <w:start w:val="1"/>
      <w:numFmt w:val="bullet"/>
      <w:lvlText w:val="o"/>
      <w:lvlJc w:val="left"/>
      <w:pPr>
        <w:ind w:left="3775" w:hanging="360"/>
      </w:pPr>
      <w:rPr>
        <w:rFonts w:ascii="Courier New" w:hAnsi="Courier New" w:cs="Courier New" w:hint="default"/>
      </w:rPr>
    </w:lvl>
    <w:lvl w:ilvl="5" w:tplc="340A0005" w:tentative="1">
      <w:start w:val="1"/>
      <w:numFmt w:val="bullet"/>
      <w:lvlText w:val=""/>
      <w:lvlJc w:val="left"/>
      <w:pPr>
        <w:ind w:left="4495" w:hanging="360"/>
      </w:pPr>
      <w:rPr>
        <w:rFonts w:ascii="Wingdings" w:hAnsi="Wingdings" w:hint="default"/>
      </w:rPr>
    </w:lvl>
    <w:lvl w:ilvl="6" w:tplc="340A0001" w:tentative="1">
      <w:start w:val="1"/>
      <w:numFmt w:val="bullet"/>
      <w:lvlText w:val=""/>
      <w:lvlJc w:val="left"/>
      <w:pPr>
        <w:ind w:left="5215" w:hanging="360"/>
      </w:pPr>
      <w:rPr>
        <w:rFonts w:ascii="Symbol" w:hAnsi="Symbol" w:hint="default"/>
      </w:rPr>
    </w:lvl>
    <w:lvl w:ilvl="7" w:tplc="340A0003" w:tentative="1">
      <w:start w:val="1"/>
      <w:numFmt w:val="bullet"/>
      <w:lvlText w:val="o"/>
      <w:lvlJc w:val="left"/>
      <w:pPr>
        <w:ind w:left="5935" w:hanging="360"/>
      </w:pPr>
      <w:rPr>
        <w:rFonts w:ascii="Courier New" w:hAnsi="Courier New" w:cs="Courier New" w:hint="default"/>
      </w:rPr>
    </w:lvl>
    <w:lvl w:ilvl="8" w:tplc="340A0005" w:tentative="1">
      <w:start w:val="1"/>
      <w:numFmt w:val="bullet"/>
      <w:lvlText w:val=""/>
      <w:lvlJc w:val="left"/>
      <w:pPr>
        <w:ind w:left="6655" w:hanging="360"/>
      </w:pPr>
      <w:rPr>
        <w:rFonts w:ascii="Wingdings" w:hAnsi="Wingdings" w:hint="default"/>
      </w:rPr>
    </w:lvl>
  </w:abstractNum>
  <w:abstractNum w:abstractNumId="26">
    <w:nsid w:val="146C372F"/>
    <w:multiLevelType w:val="hybridMultilevel"/>
    <w:tmpl w:val="67C467B6"/>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4D8454E"/>
    <w:multiLevelType w:val="hybridMultilevel"/>
    <w:tmpl w:val="786C5D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56572B5"/>
    <w:multiLevelType w:val="hybridMultilevel"/>
    <w:tmpl w:val="A91E68CE"/>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9">
    <w:nsid w:val="15BF633F"/>
    <w:multiLevelType w:val="hybridMultilevel"/>
    <w:tmpl w:val="15469DF8"/>
    <w:lvl w:ilvl="0" w:tplc="79565C12">
      <w:numFmt w:val="bullet"/>
      <w:lvlText w:val="-"/>
      <w:lvlJc w:val="left"/>
      <w:pPr>
        <w:ind w:left="720" w:hanging="360"/>
      </w:pPr>
      <w:rPr>
        <w:rFonts w:ascii="Calibri" w:eastAsiaTheme="minorHAnsi" w:hAnsi="Calibri" w:cstheme="minorBidi" w:hint="default"/>
      </w:rPr>
    </w:lvl>
    <w:lvl w:ilvl="1" w:tplc="79565C12">
      <w:numFmt w:val="bullet"/>
      <w:lvlText w:val="-"/>
      <w:lvlJc w:val="left"/>
      <w:pPr>
        <w:ind w:left="1440" w:hanging="360"/>
      </w:pPr>
      <w:rPr>
        <w:rFonts w:ascii="Calibri" w:eastAsiaTheme="minorHAnsi" w:hAnsi="Calibri" w:cstheme="minorBid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18147FAF"/>
    <w:multiLevelType w:val="hybridMultilevel"/>
    <w:tmpl w:val="5366F1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19A32F73"/>
    <w:multiLevelType w:val="hybridMultilevel"/>
    <w:tmpl w:val="046AC9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1A1429DF"/>
    <w:multiLevelType w:val="hybridMultilevel"/>
    <w:tmpl w:val="14182178"/>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1A456D4C"/>
    <w:multiLevelType w:val="hybridMultilevel"/>
    <w:tmpl w:val="AF6C6C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1A5B3F00"/>
    <w:multiLevelType w:val="hybridMultilevel"/>
    <w:tmpl w:val="3D567DE2"/>
    <w:lvl w:ilvl="0" w:tplc="0C0A0001">
      <w:start w:val="1"/>
      <w:numFmt w:val="bullet"/>
      <w:lvlText w:val=""/>
      <w:lvlJc w:val="left"/>
      <w:pPr>
        <w:tabs>
          <w:tab w:val="num" w:pos="971"/>
        </w:tabs>
        <w:ind w:left="971" w:hanging="360"/>
      </w:pPr>
      <w:rPr>
        <w:rFonts w:ascii="Symbol" w:hAnsi="Symbol" w:hint="default"/>
      </w:rPr>
    </w:lvl>
    <w:lvl w:ilvl="1" w:tplc="0C0A0003" w:tentative="1">
      <w:start w:val="1"/>
      <w:numFmt w:val="bullet"/>
      <w:lvlText w:val="o"/>
      <w:lvlJc w:val="left"/>
      <w:pPr>
        <w:tabs>
          <w:tab w:val="num" w:pos="1691"/>
        </w:tabs>
        <w:ind w:left="1691" w:hanging="360"/>
      </w:pPr>
      <w:rPr>
        <w:rFonts w:ascii="Courier New" w:hAnsi="Courier New" w:cs="Courier New" w:hint="default"/>
      </w:rPr>
    </w:lvl>
    <w:lvl w:ilvl="2" w:tplc="0C0A0005" w:tentative="1">
      <w:start w:val="1"/>
      <w:numFmt w:val="bullet"/>
      <w:lvlText w:val=""/>
      <w:lvlJc w:val="left"/>
      <w:pPr>
        <w:tabs>
          <w:tab w:val="num" w:pos="2411"/>
        </w:tabs>
        <w:ind w:left="2411" w:hanging="360"/>
      </w:pPr>
      <w:rPr>
        <w:rFonts w:ascii="Wingdings" w:hAnsi="Wingdings" w:hint="default"/>
      </w:rPr>
    </w:lvl>
    <w:lvl w:ilvl="3" w:tplc="0C0A0001" w:tentative="1">
      <w:start w:val="1"/>
      <w:numFmt w:val="bullet"/>
      <w:lvlText w:val=""/>
      <w:lvlJc w:val="left"/>
      <w:pPr>
        <w:tabs>
          <w:tab w:val="num" w:pos="3131"/>
        </w:tabs>
        <w:ind w:left="3131" w:hanging="360"/>
      </w:pPr>
      <w:rPr>
        <w:rFonts w:ascii="Symbol" w:hAnsi="Symbol" w:hint="default"/>
      </w:rPr>
    </w:lvl>
    <w:lvl w:ilvl="4" w:tplc="0C0A0003" w:tentative="1">
      <w:start w:val="1"/>
      <w:numFmt w:val="bullet"/>
      <w:lvlText w:val="o"/>
      <w:lvlJc w:val="left"/>
      <w:pPr>
        <w:tabs>
          <w:tab w:val="num" w:pos="3851"/>
        </w:tabs>
        <w:ind w:left="3851" w:hanging="360"/>
      </w:pPr>
      <w:rPr>
        <w:rFonts w:ascii="Courier New" w:hAnsi="Courier New" w:cs="Courier New" w:hint="default"/>
      </w:rPr>
    </w:lvl>
    <w:lvl w:ilvl="5" w:tplc="0C0A0005" w:tentative="1">
      <w:start w:val="1"/>
      <w:numFmt w:val="bullet"/>
      <w:lvlText w:val=""/>
      <w:lvlJc w:val="left"/>
      <w:pPr>
        <w:tabs>
          <w:tab w:val="num" w:pos="4571"/>
        </w:tabs>
        <w:ind w:left="4571" w:hanging="360"/>
      </w:pPr>
      <w:rPr>
        <w:rFonts w:ascii="Wingdings" w:hAnsi="Wingdings" w:hint="default"/>
      </w:rPr>
    </w:lvl>
    <w:lvl w:ilvl="6" w:tplc="0C0A0001" w:tentative="1">
      <w:start w:val="1"/>
      <w:numFmt w:val="bullet"/>
      <w:lvlText w:val=""/>
      <w:lvlJc w:val="left"/>
      <w:pPr>
        <w:tabs>
          <w:tab w:val="num" w:pos="5291"/>
        </w:tabs>
        <w:ind w:left="5291" w:hanging="360"/>
      </w:pPr>
      <w:rPr>
        <w:rFonts w:ascii="Symbol" w:hAnsi="Symbol" w:hint="default"/>
      </w:rPr>
    </w:lvl>
    <w:lvl w:ilvl="7" w:tplc="0C0A0003" w:tentative="1">
      <w:start w:val="1"/>
      <w:numFmt w:val="bullet"/>
      <w:lvlText w:val="o"/>
      <w:lvlJc w:val="left"/>
      <w:pPr>
        <w:tabs>
          <w:tab w:val="num" w:pos="6011"/>
        </w:tabs>
        <w:ind w:left="6011" w:hanging="360"/>
      </w:pPr>
      <w:rPr>
        <w:rFonts w:ascii="Courier New" w:hAnsi="Courier New" w:cs="Courier New" w:hint="default"/>
      </w:rPr>
    </w:lvl>
    <w:lvl w:ilvl="8" w:tplc="0C0A0005" w:tentative="1">
      <w:start w:val="1"/>
      <w:numFmt w:val="bullet"/>
      <w:lvlText w:val=""/>
      <w:lvlJc w:val="left"/>
      <w:pPr>
        <w:tabs>
          <w:tab w:val="num" w:pos="6731"/>
        </w:tabs>
        <w:ind w:left="6731" w:hanging="360"/>
      </w:pPr>
      <w:rPr>
        <w:rFonts w:ascii="Wingdings" w:hAnsi="Wingdings" w:hint="default"/>
      </w:rPr>
    </w:lvl>
  </w:abstractNum>
  <w:abstractNum w:abstractNumId="35">
    <w:nsid w:val="1A736A0F"/>
    <w:multiLevelType w:val="hybridMultilevel"/>
    <w:tmpl w:val="EBDAA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1B553616"/>
    <w:multiLevelType w:val="hybridMultilevel"/>
    <w:tmpl w:val="987EC0F4"/>
    <w:lvl w:ilvl="0" w:tplc="0F5A306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1">
      <w:start w:val="1"/>
      <w:numFmt w:val="bullet"/>
      <w:lvlText w:val=""/>
      <w:lvlJc w:val="left"/>
      <w:pPr>
        <w:ind w:left="2160" w:hanging="360"/>
      </w:pPr>
      <w:rPr>
        <w:rFonts w:ascii="Symbol" w:hAnsi="Symbol"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1C1C197C"/>
    <w:multiLevelType w:val="hybridMultilevel"/>
    <w:tmpl w:val="6A98DF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1C435F70"/>
    <w:multiLevelType w:val="hybridMultilevel"/>
    <w:tmpl w:val="38C428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1C8C5239"/>
    <w:multiLevelType w:val="hybridMultilevel"/>
    <w:tmpl w:val="737E2A4A"/>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1D3D5686"/>
    <w:multiLevelType w:val="hybridMultilevel"/>
    <w:tmpl w:val="D2FED714"/>
    <w:lvl w:ilvl="0" w:tplc="340A0001">
      <w:start w:val="1"/>
      <w:numFmt w:val="bullet"/>
      <w:lvlText w:val=""/>
      <w:lvlJc w:val="left"/>
      <w:pPr>
        <w:ind w:left="3600" w:hanging="360"/>
      </w:pPr>
      <w:rPr>
        <w:rFonts w:ascii="Symbol" w:hAnsi="Symbol" w:hint="default"/>
      </w:rPr>
    </w:lvl>
    <w:lvl w:ilvl="1" w:tplc="340A0003" w:tentative="1">
      <w:start w:val="1"/>
      <w:numFmt w:val="bullet"/>
      <w:lvlText w:val="o"/>
      <w:lvlJc w:val="left"/>
      <w:pPr>
        <w:ind w:left="4320" w:hanging="360"/>
      </w:pPr>
      <w:rPr>
        <w:rFonts w:ascii="Courier New" w:hAnsi="Courier New" w:cs="Courier New" w:hint="default"/>
      </w:rPr>
    </w:lvl>
    <w:lvl w:ilvl="2" w:tplc="340A0005" w:tentative="1">
      <w:start w:val="1"/>
      <w:numFmt w:val="bullet"/>
      <w:lvlText w:val=""/>
      <w:lvlJc w:val="left"/>
      <w:pPr>
        <w:ind w:left="5040" w:hanging="360"/>
      </w:pPr>
      <w:rPr>
        <w:rFonts w:ascii="Wingdings" w:hAnsi="Wingdings" w:hint="default"/>
      </w:rPr>
    </w:lvl>
    <w:lvl w:ilvl="3" w:tplc="340A0001" w:tentative="1">
      <w:start w:val="1"/>
      <w:numFmt w:val="bullet"/>
      <w:lvlText w:val=""/>
      <w:lvlJc w:val="left"/>
      <w:pPr>
        <w:ind w:left="5760" w:hanging="360"/>
      </w:pPr>
      <w:rPr>
        <w:rFonts w:ascii="Symbol" w:hAnsi="Symbol" w:hint="default"/>
      </w:rPr>
    </w:lvl>
    <w:lvl w:ilvl="4" w:tplc="340A0003" w:tentative="1">
      <w:start w:val="1"/>
      <w:numFmt w:val="bullet"/>
      <w:lvlText w:val="o"/>
      <w:lvlJc w:val="left"/>
      <w:pPr>
        <w:ind w:left="6480" w:hanging="360"/>
      </w:pPr>
      <w:rPr>
        <w:rFonts w:ascii="Courier New" w:hAnsi="Courier New" w:cs="Courier New" w:hint="default"/>
      </w:rPr>
    </w:lvl>
    <w:lvl w:ilvl="5" w:tplc="340A0005" w:tentative="1">
      <w:start w:val="1"/>
      <w:numFmt w:val="bullet"/>
      <w:lvlText w:val=""/>
      <w:lvlJc w:val="left"/>
      <w:pPr>
        <w:ind w:left="7200" w:hanging="360"/>
      </w:pPr>
      <w:rPr>
        <w:rFonts w:ascii="Wingdings" w:hAnsi="Wingdings" w:hint="default"/>
      </w:rPr>
    </w:lvl>
    <w:lvl w:ilvl="6" w:tplc="340A0001" w:tentative="1">
      <w:start w:val="1"/>
      <w:numFmt w:val="bullet"/>
      <w:lvlText w:val=""/>
      <w:lvlJc w:val="left"/>
      <w:pPr>
        <w:ind w:left="7920" w:hanging="360"/>
      </w:pPr>
      <w:rPr>
        <w:rFonts w:ascii="Symbol" w:hAnsi="Symbol" w:hint="default"/>
      </w:rPr>
    </w:lvl>
    <w:lvl w:ilvl="7" w:tplc="340A0003" w:tentative="1">
      <w:start w:val="1"/>
      <w:numFmt w:val="bullet"/>
      <w:lvlText w:val="o"/>
      <w:lvlJc w:val="left"/>
      <w:pPr>
        <w:ind w:left="8640" w:hanging="360"/>
      </w:pPr>
      <w:rPr>
        <w:rFonts w:ascii="Courier New" w:hAnsi="Courier New" w:cs="Courier New" w:hint="default"/>
      </w:rPr>
    </w:lvl>
    <w:lvl w:ilvl="8" w:tplc="340A0005" w:tentative="1">
      <w:start w:val="1"/>
      <w:numFmt w:val="bullet"/>
      <w:lvlText w:val=""/>
      <w:lvlJc w:val="left"/>
      <w:pPr>
        <w:ind w:left="9360" w:hanging="360"/>
      </w:pPr>
      <w:rPr>
        <w:rFonts w:ascii="Wingdings" w:hAnsi="Wingdings" w:hint="default"/>
      </w:rPr>
    </w:lvl>
  </w:abstractNum>
  <w:abstractNum w:abstractNumId="41">
    <w:nsid w:val="1DD07182"/>
    <w:multiLevelType w:val="hybridMultilevel"/>
    <w:tmpl w:val="9C8C13F8"/>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1DFF666F"/>
    <w:multiLevelType w:val="hybridMultilevel"/>
    <w:tmpl w:val="0DAE1A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1EA54A92"/>
    <w:multiLevelType w:val="hybridMultilevel"/>
    <w:tmpl w:val="6E02B8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nsid w:val="1F0E232E"/>
    <w:multiLevelType w:val="hybridMultilevel"/>
    <w:tmpl w:val="76C28C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1FD2669E"/>
    <w:multiLevelType w:val="hybridMultilevel"/>
    <w:tmpl w:val="FD3C9900"/>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46">
    <w:nsid w:val="2064465E"/>
    <w:multiLevelType w:val="hybridMultilevel"/>
    <w:tmpl w:val="A2F406E8"/>
    <w:lvl w:ilvl="0" w:tplc="340A0001">
      <w:start w:val="1"/>
      <w:numFmt w:val="bullet"/>
      <w:lvlText w:val=""/>
      <w:lvlJc w:val="left"/>
      <w:pPr>
        <w:ind w:left="1822" w:hanging="360"/>
      </w:pPr>
      <w:rPr>
        <w:rFonts w:ascii="Symbol" w:hAnsi="Symbol" w:hint="default"/>
      </w:rPr>
    </w:lvl>
    <w:lvl w:ilvl="1" w:tplc="340A0003" w:tentative="1">
      <w:start w:val="1"/>
      <w:numFmt w:val="bullet"/>
      <w:lvlText w:val="o"/>
      <w:lvlJc w:val="left"/>
      <w:pPr>
        <w:ind w:left="2542" w:hanging="360"/>
      </w:pPr>
      <w:rPr>
        <w:rFonts w:ascii="Courier New" w:hAnsi="Courier New" w:cs="Courier New" w:hint="default"/>
      </w:rPr>
    </w:lvl>
    <w:lvl w:ilvl="2" w:tplc="340A0005" w:tentative="1">
      <w:start w:val="1"/>
      <w:numFmt w:val="bullet"/>
      <w:lvlText w:val=""/>
      <w:lvlJc w:val="left"/>
      <w:pPr>
        <w:ind w:left="3262" w:hanging="360"/>
      </w:pPr>
      <w:rPr>
        <w:rFonts w:ascii="Wingdings" w:hAnsi="Wingdings" w:hint="default"/>
      </w:rPr>
    </w:lvl>
    <w:lvl w:ilvl="3" w:tplc="340A0001" w:tentative="1">
      <w:start w:val="1"/>
      <w:numFmt w:val="bullet"/>
      <w:lvlText w:val=""/>
      <w:lvlJc w:val="left"/>
      <w:pPr>
        <w:ind w:left="3982" w:hanging="360"/>
      </w:pPr>
      <w:rPr>
        <w:rFonts w:ascii="Symbol" w:hAnsi="Symbol" w:hint="default"/>
      </w:rPr>
    </w:lvl>
    <w:lvl w:ilvl="4" w:tplc="340A0003" w:tentative="1">
      <w:start w:val="1"/>
      <w:numFmt w:val="bullet"/>
      <w:lvlText w:val="o"/>
      <w:lvlJc w:val="left"/>
      <w:pPr>
        <w:ind w:left="4702" w:hanging="360"/>
      </w:pPr>
      <w:rPr>
        <w:rFonts w:ascii="Courier New" w:hAnsi="Courier New" w:cs="Courier New" w:hint="default"/>
      </w:rPr>
    </w:lvl>
    <w:lvl w:ilvl="5" w:tplc="340A0005" w:tentative="1">
      <w:start w:val="1"/>
      <w:numFmt w:val="bullet"/>
      <w:lvlText w:val=""/>
      <w:lvlJc w:val="left"/>
      <w:pPr>
        <w:ind w:left="5422" w:hanging="360"/>
      </w:pPr>
      <w:rPr>
        <w:rFonts w:ascii="Wingdings" w:hAnsi="Wingdings" w:hint="default"/>
      </w:rPr>
    </w:lvl>
    <w:lvl w:ilvl="6" w:tplc="340A0001" w:tentative="1">
      <w:start w:val="1"/>
      <w:numFmt w:val="bullet"/>
      <w:lvlText w:val=""/>
      <w:lvlJc w:val="left"/>
      <w:pPr>
        <w:ind w:left="6142" w:hanging="360"/>
      </w:pPr>
      <w:rPr>
        <w:rFonts w:ascii="Symbol" w:hAnsi="Symbol" w:hint="default"/>
      </w:rPr>
    </w:lvl>
    <w:lvl w:ilvl="7" w:tplc="340A0003" w:tentative="1">
      <w:start w:val="1"/>
      <w:numFmt w:val="bullet"/>
      <w:lvlText w:val="o"/>
      <w:lvlJc w:val="left"/>
      <w:pPr>
        <w:ind w:left="6862" w:hanging="360"/>
      </w:pPr>
      <w:rPr>
        <w:rFonts w:ascii="Courier New" w:hAnsi="Courier New" w:cs="Courier New" w:hint="default"/>
      </w:rPr>
    </w:lvl>
    <w:lvl w:ilvl="8" w:tplc="340A0005" w:tentative="1">
      <w:start w:val="1"/>
      <w:numFmt w:val="bullet"/>
      <w:lvlText w:val=""/>
      <w:lvlJc w:val="left"/>
      <w:pPr>
        <w:ind w:left="7582" w:hanging="360"/>
      </w:pPr>
      <w:rPr>
        <w:rFonts w:ascii="Wingdings" w:hAnsi="Wingdings" w:hint="default"/>
      </w:rPr>
    </w:lvl>
  </w:abstractNum>
  <w:abstractNum w:abstractNumId="47">
    <w:nsid w:val="20BD2679"/>
    <w:multiLevelType w:val="hybridMultilevel"/>
    <w:tmpl w:val="77E63B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20F05E53"/>
    <w:multiLevelType w:val="hybridMultilevel"/>
    <w:tmpl w:val="65EA38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nsid w:val="212417F3"/>
    <w:multiLevelType w:val="hybridMultilevel"/>
    <w:tmpl w:val="0180EF44"/>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0">
    <w:nsid w:val="22073096"/>
    <w:multiLevelType w:val="hybridMultilevel"/>
    <w:tmpl w:val="93C439A4"/>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51">
    <w:nsid w:val="226D55FF"/>
    <w:multiLevelType w:val="hybridMultilevel"/>
    <w:tmpl w:val="6616B68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2">
    <w:nsid w:val="22E9717B"/>
    <w:multiLevelType w:val="hybridMultilevel"/>
    <w:tmpl w:val="EBA84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23216D4C"/>
    <w:multiLevelType w:val="hybridMultilevel"/>
    <w:tmpl w:val="4776C6D0"/>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54">
    <w:nsid w:val="236D329E"/>
    <w:multiLevelType w:val="hybridMultilevel"/>
    <w:tmpl w:val="DAFA2110"/>
    <w:lvl w:ilvl="0" w:tplc="340A0001">
      <w:start w:val="1"/>
      <w:numFmt w:val="bullet"/>
      <w:lvlText w:val=""/>
      <w:lvlJc w:val="left"/>
      <w:pPr>
        <w:ind w:left="2160" w:hanging="360"/>
      </w:pPr>
      <w:rPr>
        <w:rFonts w:ascii="Symbol" w:hAnsi="Symbol" w:hint="default"/>
      </w:rPr>
    </w:lvl>
    <w:lvl w:ilvl="1" w:tplc="340A0003">
      <w:start w:val="1"/>
      <w:numFmt w:val="bullet"/>
      <w:lvlText w:val="o"/>
      <w:lvlJc w:val="left"/>
      <w:pPr>
        <w:ind w:left="2880" w:hanging="360"/>
      </w:pPr>
      <w:rPr>
        <w:rFonts w:ascii="Courier New" w:hAnsi="Courier New" w:cs="Courier New" w:hint="default"/>
      </w:rPr>
    </w:lvl>
    <w:lvl w:ilvl="2" w:tplc="340A0005">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55">
    <w:nsid w:val="249355E2"/>
    <w:multiLevelType w:val="hybridMultilevel"/>
    <w:tmpl w:val="1DD256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253D5AE3"/>
    <w:multiLevelType w:val="hybridMultilevel"/>
    <w:tmpl w:val="EAE63F4A"/>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nsid w:val="25C77ADA"/>
    <w:multiLevelType w:val="hybridMultilevel"/>
    <w:tmpl w:val="72583E1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8">
    <w:nsid w:val="25F7362C"/>
    <w:multiLevelType w:val="hybridMultilevel"/>
    <w:tmpl w:val="61706A74"/>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59">
    <w:nsid w:val="26653C73"/>
    <w:multiLevelType w:val="hybridMultilevel"/>
    <w:tmpl w:val="6E845E28"/>
    <w:lvl w:ilvl="0" w:tplc="94305BAA">
      <w:numFmt w:val="bullet"/>
      <w:lvlText w:val="-"/>
      <w:lvlJc w:val="left"/>
      <w:pPr>
        <w:ind w:left="1068" w:hanging="360"/>
      </w:pPr>
      <w:rPr>
        <w:rFonts w:ascii="Arial" w:eastAsia="Times New Roman" w:hAnsi="Arial" w:cs="Aria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0">
    <w:nsid w:val="267A6297"/>
    <w:multiLevelType w:val="hybridMultilevel"/>
    <w:tmpl w:val="E5C8D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nsid w:val="27925157"/>
    <w:multiLevelType w:val="hybridMultilevel"/>
    <w:tmpl w:val="369C789C"/>
    <w:lvl w:ilvl="0" w:tplc="340A0001">
      <w:start w:val="1"/>
      <w:numFmt w:val="bullet"/>
      <w:lvlText w:val=""/>
      <w:lvlJc w:val="left"/>
      <w:pPr>
        <w:ind w:left="2619" w:hanging="360"/>
      </w:pPr>
      <w:rPr>
        <w:rFonts w:ascii="Symbol" w:hAnsi="Symbol" w:hint="default"/>
      </w:rPr>
    </w:lvl>
    <w:lvl w:ilvl="1" w:tplc="340A0003" w:tentative="1">
      <w:start w:val="1"/>
      <w:numFmt w:val="bullet"/>
      <w:lvlText w:val="o"/>
      <w:lvlJc w:val="left"/>
      <w:pPr>
        <w:ind w:left="3339" w:hanging="360"/>
      </w:pPr>
      <w:rPr>
        <w:rFonts w:ascii="Courier New" w:hAnsi="Courier New" w:cs="Courier New" w:hint="default"/>
      </w:rPr>
    </w:lvl>
    <w:lvl w:ilvl="2" w:tplc="340A0005" w:tentative="1">
      <w:start w:val="1"/>
      <w:numFmt w:val="bullet"/>
      <w:lvlText w:val=""/>
      <w:lvlJc w:val="left"/>
      <w:pPr>
        <w:ind w:left="4059" w:hanging="360"/>
      </w:pPr>
      <w:rPr>
        <w:rFonts w:ascii="Wingdings" w:hAnsi="Wingdings" w:hint="default"/>
      </w:rPr>
    </w:lvl>
    <w:lvl w:ilvl="3" w:tplc="340A0001" w:tentative="1">
      <w:start w:val="1"/>
      <w:numFmt w:val="bullet"/>
      <w:lvlText w:val=""/>
      <w:lvlJc w:val="left"/>
      <w:pPr>
        <w:ind w:left="4779" w:hanging="360"/>
      </w:pPr>
      <w:rPr>
        <w:rFonts w:ascii="Symbol" w:hAnsi="Symbol" w:hint="default"/>
      </w:rPr>
    </w:lvl>
    <w:lvl w:ilvl="4" w:tplc="340A0003" w:tentative="1">
      <w:start w:val="1"/>
      <w:numFmt w:val="bullet"/>
      <w:lvlText w:val="o"/>
      <w:lvlJc w:val="left"/>
      <w:pPr>
        <w:ind w:left="5499" w:hanging="360"/>
      </w:pPr>
      <w:rPr>
        <w:rFonts w:ascii="Courier New" w:hAnsi="Courier New" w:cs="Courier New" w:hint="default"/>
      </w:rPr>
    </w:lvl>
    <w:lvl w:ilvl="5" w:tplc="340A0005" w:tentative="1">
      <w:start w:val="1"/>
      <w:numFmt w:val="bullet"/>
      <w:lvlText w:val=""/>
      <w:lvlJc w:val="left"/>
      <w:pPr>
        <w:ind w:left="6219" w:hanging="360"/>
      </w:pPr>
      <w:rPr>
        <w:rFonts w:ascii="Wingdings" w:hAnsi="Wingdings" w:hint="default"/>
      </w:rPr>
    </w:lvl>
    <w:lvl w:ilvl="6" w:tplc="340A0001" w:tentative="1">
      <w:start w:val="1"/>
      <w:numFmt w:val="bullet"/>
      <w:lvlText w:val=""/>
      <w:lvlJc w:val="left"/>
      <w:pPr>
        <w:ind w:left="6939" w:hanging="360"/>
      </w:pPr>
      <w:rPr>
        <w:rFonts w:ascii="Symbol" w:hAnsi="Symbol" w:hint="default"/>
      </w:rPr>
    </w:lvl>
    <w:lvl w:ilvl="7" w:tplc="340A0003" w:tentative="1">
      <w:start w:val="1"/>
      <w:numFmt w:val="bullet"/>
      <w:lvlText w:val="o"/>
      <w:lvlJc w:val="left"/>
      <w:pPr>
        <w:ind w:left="7659" w:hanging="360"/>
      </w:pPr>
      <w:rPr>
        <w:rFonts w:ascii="Courier New" w:hAnsi="Courier New" w:cs="Courier New" w:hint="default"/>
      </w:rPr>
    </w:lvl>
    <w:lvl w:ilvl="8" w:tplc="340A0005" w:tentative="1">
      <w:start w:val="1"/>
      <w:numFmt w:val="bullet"/>
      <w:lvlText w:val=""/>
      <w:lvlJc w:val="left"/>
      <w:pPr>
        <w:ind w:left="8379" w:hanging="360"/>
      </w:pPr>
      <w:rPr>
        <w:rFonts w:ascii="Wingdings" w:hAnsi="Wingdings" w:hint="default"/>
      </w:rPr>
    </w:lvl>
  </w:abstractNum>
  <w:abstractNum w:abstractNumId="62">
    <w:nsid w:val="28754CF2"/>
    <w:multiLevelType w:val="hybridMultilevel"/>
    <w:tmpl w:val="650E2C1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nsid w:val="28A16720"/>
    <w:multiLevelType w:val="hybridMultilevel"/>
    <w:tmpl w:val="0ADC1A3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4">
    <w:nsid w:val="29AE4168"/>
    <w:multiLevelType w:val="hybridMultilevel"/>
    <w:tmpl w:val="29B0A7FC"/>
    <w:lvl w:ilvl="0" w:tplc="340A0001">
      <w:start w:val="1"/>
      <w:numFmt w:val="bullet"/>
      <w:lvlText w:val=""/>
      <w:lvlJc w:val="left"/>
      <w:pPr>
        <w:ind w:left="1386"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5">
    <w:nsid w:val="2A1C203B"/>
    <w:multiLevelType w:val="hybridMultilevel"/>
    <w:tmpl w:val="2D84810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6">
    <w:nsid w:val="2A217022"/>
    <w:multiLevelType w:val="hybridMultilevel"/>
    <w:tmpl w:val="0A6E80E2"/>
    <w:lvl w:ilvl="0" w:tplc="79565C12">
      <w:numFmt w:val="bullet"/>
      <w:lvlText w:val="-"/>
      <w:lvlJc w:val="left"/>
      <w:pPr>
        <w:ind w:left="895" w:hanging="360"/>
      </w:pPr>
      <w:rPr>
        <w:rFonts w:ascii="Calibri" w:eastAsiaTheme="minorHAnsi" w:hAnsi="Calibri" w:cstheme="minorBidi" w:hint="default"/>
      </w:rPr>
    </w:lvl>
    <w:lvl w:ilvl="1" w:tplc="340A0003" w:tentative="1">
      <w:start w:val="1"/>
      <w:numFmt w:val="bullet"/>
      <w:lvlText w:val="o"/>
      <w:lvlJc w:val="left"/>
      <w:pPr>
        <w:ind w:left="1615" w:hanging="360"/>
      </w:pPr>
      <w:rPr>
        <w:rFonts w:ascii="Courier New" w:hAnsi="Courier New" w:cs="Courier New" w:hint="default"/>
      </w:rPr>
    </w:lvl>
    <w:lvl w:ilvl="2" w:tplc="340A0005" w:tentative="1">
      <w:start w:val="1"/>
      <w:numFmt w:val="bullet"/>
      <w:lvlText w:val=""/>
      <w:lvlJc w:val="left"/>
      <w:pPr>
        <w:ind w:left="2335" w:hanging="360"/>
      </w:pPr>
      <w:rPr>
        <w:rFonts w:ascii="Wingdings" w:hAnsi="Wingdings" w:hint="default"/>
      </w:rPr>
    </w:lvl>
    <w:lvl w:ilvl="3" w:tplc="340A0001" w:tentative="1">
      <w:start w:val="1"/>
      <w:numFmt w:val="bullet"/>
      <w:lvlText w:val=""/>
      <w:lvlJc w:val="left"/>
      <w:pPr>
        <w:ind w:left="3055" w:hanging="360"/>
      </w:pPr>
      <w:rPr>
        <w:rFonts w:ascii="Symbol" w:hAnsi="Symbol" w:hint="default"/>
      </w:rPr>
    </w:lvl>
    <w:lvl w:ilvl="4" w:tplc="340A0003" w:tentative="1">
      <w:start w:val="1"/>
      <w:numFmt w:val="bullet"/>
      <w:lvlText w:val="o"/>
      <w:lvlJc w:val="left"/>
      <w:pPr>
        <w:ind w:left="3775" w:hanging="360"/>
      </w:pPr>
      <w:rPr>
        <w:rFonts w:ascii="Courier New" w:hAnsi="Courier New" w:cs="Courier New" w:hint="default"/>
      </w:rPr>
    </w:lvl>
    <w:lvl w:ilvl="5" w:tplc="340A0005" w:tentative="1">
      <w:start w:val="1"/>
      <w:numFmt w:val="bullet"/>
      <w:lvlText w:val=""/>
      <w:lvlJc w:val="left"/>
      <w:pPr>
        <w:ind w:left="4495" w:hanging="360"/>
      </w:pPr>
      <w:rPr>
        <w:rFonts w:ascii="Wingdings" w:hAnsi="Wingdings" w:hint="default"/>
      </w:rPr>
    </w:lvl>
    <w:lvl w:ilvl="6" w:tplc="340A0001" w:tentative="1">
      <w:start w:val="1"/>
      <w:numFmt w:val="bullet"/>
      <w:lvlText w:val=""/>
      <w:lvlJc w:val="left"/>
      <w:pPr>
        <w:ind w:left="5215" w:hanging="360"/>
      </w:pPr>
      <w:rPr>
        <w:rFonts w:ascii="Symbol" w:hAnsi="Symbol" w:hint="default"/>
      </w:rPr>
    </w:lvl>
    <w:lvl w:ilvl="7" w:tplc="340A0003" w:tentative="1">
      <w:start w:val="1"/>
      <w:numFmt w:val="bullet"/>
      <w:lvlText w:val="o"/>
      <w:lvlJc w:val="left"/>
      <w:pPr>
        <w:ind w:left="5935" w:hanging="360"/>
      </w:pPr>
      <w:rPr>
        <w:rFonts w:ascii="Courier New" w:hAnsi="Courier New" w:cs="Courier New" w:hint="default"/>
      </w:rPr>
    </w:lvl>
    <w:lvl w:ilvl="8" w:tplc="340A0005" w:tentative="1">
      <w:start w:val="1"/>
      <w:numFmt w:val="bullet"/>
      <w:lvlText w:val=""/>
      <w:lvlJc w:val="left"/>
      <w:pPr>
        <w:ind w:left="6655" w:hanging="360"/>
      </w:pPr>
      <w:rPr>
        <w:rFonts w:ascii="Wingdings" w:hAnsi="Wingdings" w:hint="default"/>
      </w:rPr>
    </w:lvl>
  </w:abstractNum>
  <w:abstractNum w:abstractNumId="67">
    <w:nsid w:val="2ACA39B3"/>
    <w:multiLevelType w:val="hybridMultilevel"/>
    <w:tmpl w:val="6AC6C4C4"/>
    <w:lvl w:ilvl="0" w:tplc="BB2E4FF6">
      <w:start w:val="9"/>
      <w:numFmt w:val="bullet"/>
      <w:lvlText w:val="-"/>
      <w:lvlJc w:val="left"/>
      <w:pPr>
        <w:ind w:left="1068" w:hanging="360"/>
      </w:pPr>
      <w:rPr>
        <w:rFonts w:ascii="Arial" w:eastAsia="Times New Roman" w:hAnsi="Arial" w:cs="Arial" w:hint="default"/>
      </w:rPr>
    </w:lvl>
    <w:lvl w:ilvl="1" w:tplc="340A0003">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68">
    <w:nsid w:val="2BB879E1"/>
    <w:multiLevelType w:val="hybridMultilevel"/>
    <w:tmpl w:val="F848AD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2BD82DEF"/>
    <w:multiLevelType w:val="hybridMultilevel"/>
    <w:tmpl w:val="DFBE00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
    <w:nsid w:val="2D887870"/>
    <w:multiLevelType w:val="hybridMultilevel"/>
    <w:tmpl w:val="5314AD36"/>
    <w:lvl w:ilvl="0" w:tplc="4B42A9B6">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2DD2174E"/>
    <w:multiLevelType w:val="hybridMultilevel"/>
    <w:tmpl w:val="483A6854"/>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72">
    <w:nsid w:val="2F84056D"/>
    <w:multiLevelType w:val="hybridMultilevel"/>
    <w:tmpl w:val="BCCA1B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nsid w:val="2FC00C6D"/>
    <w:multiLevelType w:val="hybridMultilevel"/>
    <w:tmpl w:val="E4ECF59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4">
    <w:nsid w:val="301A145C"/>
    <w:multiLevelType w:val="hybridMultilevel"/>
    <w:tmpl w:val="862E198A"/>
    <w:lvl w:ilvl="0" w:tplc="340A0001">
      <w:start w:val="1"/>
      <w:numFmt w:val="bullet"/>
      <w:lvlText w:val=""/>
      <w:lvlJc w:val="left"/>
      <w:pPr>
        <w:ind w:left="1690" w:hanging="360"/>
      </w:pPr>
      <w:rPr>
        <w:rFonts w:ascii="Symbol" w:hAnsi="Symbol" w:hint="default"/>
      </w:rPr>
    </w:lvl>
    <w:lvl w:ilvl="1" w:tplc="340A0003" w:tentative="1">
      <w:start w:val="1"/>
      <w:numFmt w:val="bullet"/>
      <w:lvlText w:val="o"/>
      <w:lvlJc w:val="left"/>
      <w:pPr>
        <w:ind w:left="2410" w:hanging="360"/>
      </w:pPr>
      <w:rPr>
        <w:rFonts w:ascii="Courier New" w:hAnsi="Courier New" w:cs="Courier New" w:hint="default"/>
      </w:rPr>
    </w:lvl>
    <w:lvl w:ilvl="2" w:tplc="340A0005" w:tentative="1">
      <w:start w:val="1"/>
      <w:numFmt w:val="bullet"/>
      <w:lvlText w:val=""/>
      <w:lvlJc w:val="left"/>
      <w:pPr>
        <w:ind w:left="3130" w:hanging="360"/>
      </w:pPr>
      <w:rPr>
        <w:rFonts w:ascii="Wingdings" w:hAnsi="Wingdings" w:hint="default"/>
      </w:rPr>
    </w:lvl>
    <w:lvl w:ilvl="3" w:tplc="340A0001" w:tentative="1">
      <w:start w:val="1"/>
      <w:numFmt w:val="bullet"/>
      <w:lvlText w:val=""/>
      <w:lvlJc w:val="left"/>
      <w:pPr>
        <w:ind w:left="3850" w:hanging="360"/>
      </w:pPr>
      <w:rPr>
        <w:rFonts w:ascii="Symbol" w:hAnsi="Symbol" w:hint="default"/>
      </w:rPr>
    </w:lvl>
    <w:lvl w:ilvl="4" w:tplc="340A0003" w:tentative="1">
      <w:start w:val="1"/>
      <w:numFmt w:val="bullet"/>
      <w:lvlText w:val="o"/>
      <w:lvlJc w:val="left"/>
      <w:pPr>
        <w:ind w:left="4570" w:hanging="360"/>
      </w:pPr>
      <w:rPr>
        <w:rFonts w:ascii="Courier New" w:hAnsi="Courier New" w:cs="Courier New" w:hint="default"/>
      </w:rPr>
    </w:lvl>
    <w:lvl w:ilvl="5" w:tplc="340A0005" w:tentative="1">
      <w:start w:val="1"/>
      <w:numFmt w:val="bullet"/>
      <w:lvlText w:val=""/>
      <w:lvlJc w:val="left"/>
      <w:pPr>
        <w:ind w:left="5290" w:hanging="360"/>
      </w:pPr>
      <w:rPr>
        <w:rFonts w:ascii="Wingdings" w:hAnsi="Wingdings" w:hint="default"/>
      </w:rPr>
    </w:lvl>
    <w:lvl w:ilvl="6" w:tplc="340A0001" w:tentative="1">
      <w:start w:val="1"/>
      <w:numFmt w:val="bullet"/>
      <w:lvlText w:val=""/>
      <w:lvlJc w:val="left"/>
      <w:pPr>
        <w:ind w:left="6010" w:hanging="360"/>
      </w:pPr>
      <w:rPr>
        <w:rFonts w:ascii="Symbol" w:hAnsi="Symbol" w:hint="default"/>
      </w:rPr>
    </w:lvl>
    <w:lvl w:ilvl="7" w:tplc="340A0003" w:tentative="1">
      <w:start w:val="1"/>
      <w:numFmt w:val="bullet"/>
      <w:lvlText w:val="o"/>
      <w:lvlJc w:val="left"/>
      <w:pPr>
        <w:ind w:left="6730" w:hanging="360"/>
      </w:pPr>
      <w:rPr>
        <w:rFonts w:ascii="Courier New" w:hAnsi="Courier New" w:cs="Courier New" w:hint="default"/>
      </w:rPr>
    </w:lvl>
    <w:lvl w:ilvl="8" w:tplc="340A0005" w:tentative="1">
      <w:start w:val="1"/>
      <w:numFmt w:val="bullet"/>
      <w:lvlText w:val=""/>
      <w:lvlJc w:val="left"/>
      <w:pPr>
        <w:ind w:left="7450" w:hanging="360"/>
      </w:pPr>
      <w:rPr>
        <w:rFonts w:ascii="Wingdings" w:hAnsi="Wingdings" w:hint="default"/>
      </w:rPr>
    </w:lvl>
  </w:abstractNum>
  <w:abstractNum w:abstractNumId="75">
    <w:nsid w:val="31111C10"/>
    <w:multiLevelType w:val="hybridMultilevel"/>
    <w:tmpl w:val="6A92D54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
    <w:nsid w:val="311D50CE"/>
    <w:multiLevelType w:val="hybridMultilevel"/>
    <w:tmpl w:val="7BE0D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315B2BB5"/>
    <w:multiLevelType w:val="hybridMultilevel"/>
    <w:tmpl w:val="CCCC6942"/>
    <w:lvl w:ilvl="0" w:tplc="340A0001">
      <w:start w:val="1"/>
      <w:numFmt w:val="bullet"/>
      <w:lvlText w:val=""/>
      <w:lvlJc w:val="left"/>
      <w:pPr>
        <w:ind w:left="1386" w:hanging="360"/>
      </w:pPr>
      <w:rPr>
        <w:rFonts w:ascii="Symbol" w:hAnsi="Symbol" w:hint="default"/>
      </w:rPr>
    </w:lvl>
    <w:lvl w:ilvl="1" w:tplc="340A0003">
      <w:start w:val="1"/>
      <w:numFmt w:val="bullet"/>
      <w:lvlText w:val="o"/>
      <w:lvlJc w:val="left"/>
      <w:pPr>
        <w:ind w:left="1539" w:hanging="360"/>
      </w:pPr>
      <w:rPr>
        <w:rFonts w:ascii="Courier New" w:hAnsi="Courier New" w:cs="Courier New"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78">
    <w:nsid w:val="32756D13"/>
    <w:multiLevelType w:val="hybridMultilevel"/>
    <w:tmpl w:val="986E46EA"/>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79">
    <w:nsid w:val="32AA50D5"/>
    <w:multiLevelType w:val="hybridMultilevel"/>
    <w:tmpl w:val="8D7A001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0">
    <w:nsid w:val="334F2173"/>
    <w:multiLevelType w:val="hybridMultilevel"/>
    <w:tmpl w:val="05D4FA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1">
    <w:nsid w:val="33C66464"/>
    <w:multiLevelType w:val="hybridMultilevel"/>
    <w:tmpl w:val="50B47F8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2">
    <w:nsid w:val="353279FA"/>
    <w:multiLevelType w:val="hybridMultilevel"/>
    <w:tmpl w:val="82BE25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3671450E"/>
    <w:multiLevelType w:val="hybridMultilevel"/>
    <w:tmpl w:val="E4ECF59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4">
    <w:nsid w:val="372F377E"/>
    <w:multiLevelType w:val="hybridMultilevel"/>
    <w:tmpl w:val="E800FE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373B1BD9"/>
    <w:multiLevelType w:val="hybridMultilevel"/>
    <w:tmpl w:val="F9921C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6">
    <w:nsid w:val="373B238D"/>
    <w:multiLevelType w:val="hybridMultilevel"/>
    <w:tmpl w:val="C8FAA24C"/>
    <w:lvl w:ilvl="0" w:tplc="340A0001">
      <w:start w:val="1"/>
      <w:numFmt w:val="bullet"/>
      <w:lvlText w:val=""/>
      <w:lvlJc w:val="left"/>
      <w:pPr>
        <w:ind w:left="2058"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87">
    <w:nsid w:val="377B1717"/>
    <w:multiLevelType w:val="hybridMultilevel"/>
    <w:tmpl w:val="1CCC03A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8">
    <w:nsid w:val="37BC7171"/>
    <w:multiLevelType w:val="hybridMultilevel"/>
    <w:tmpl w:val="F23452F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9">
    <w:nsid w:val="38362376"/>
    <w:multiLevelType w:val="hybridMultilevel"/>
    <w:tmpl w:val="6A8E5B1E"/>
    <w:lvl w:ilvl="0" w:tplc="340A0001">
      <w:start w:val="1"/>
      <w:numFmt w:val="bullet"/>
      <w:lvlText w:val=""/>
      <w:lvlJc w:val="left"/>
      <w:pPr>
        <w:ind w:left="1353"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0">
    <w:nsid w:val="390825EE"/>
    <w:multiLevelType w:val="hybridMultilevel"/>
    <w:tmpl w:val="ADB0AE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1">
    <w:nsid w:val="3C2A658E"/>
    <w:multiLevelType w:val="hybridMultilevel"/>
    <w:tmpl w:val="C396CB12"/>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92">
    <w:nsid w:val="3CFB23DD"/>
    <w:multiLevelType w:val="hybridMultilevel"/>
    <w:tmpl w:val="2A1867EC"/>
    <w:lvl w:ilvl="0" w:tplc="340A0001">
      <w:start w:val="1"/>
      <w:numFmt w:val="bullet"/>
      <w:lvlText w:val=""/>
      <w:lvlJc w:val="left"/>
      <w:pPr>
        <w:ind w:left="1150" w:hanging="360"/>
      </w:pPr>
      <w:rPr>
        <w:rFonts w:ascii="Symbol" w:hAnsi="Symbol" w:hint="default"/>
      </w:rPr>
    </w:lvl>
    <w:lvl w:ilvl="1" w:tplc="340A0003" w:tentative="1">
      <w:start w:val="1"/>
      <w:numFmt w:val="bullet"/>
      <w:lvlText w:val="o"/>
      <w:lvlJc w:val="left"/>
      <w:pPr>
        <w:ind w:left="1870" w:hanging="360"/>
      </w:pPr>
      <w:rPr>
        <w:rFonts w:ascii="Courier New" w:hAnsi="Courier New" w:cs="Courier New" w:hint="default"/>
      </w:rPr>
    </w:lvl>
    <w:lvl w:ilvl="2" w:tplc="340A0005" w:tentative="1">
      <w:start w:val="1"/>
      <w:numFmt w:val="bullet"/>
      <w:lvlText w:val=""/>
      <w:lvlJc w:val="left"/>
      <w:pPr>
        <w:ind w:left="2590" w:hanging="360"/>
      </w:pPr>
      <w:rPr>
        <w:rFonts w:ascii="Wingdings" w:hAnsi="Wingdings" w:hint="default"/>
      </w:rPr>
    </w:lvl>
    <w:lvl w:ilvl="3" w:tplc="340A0001" w:tentative="1">
      <w:start w:val="1"/>
      <w:numFmt w:val="bullet"/>
      <w:lvlText w:val=""/>
      <w:lvlJc w:val="left"/>
      <w:pPr>
        <w:ind w:left="3310" w:hanging="360"/>
      </w:pPr>
      <w:rPr>
        <w:rFonts w:ascii="Symbol" w:hAnsi="Symbol" w:hint="default"/>
      </w:rPr>
    </w:lvl>
    <w:lvl w:ilvl="4" w:tplc="340A0003" w:tentative="1">
      <w:start w:val="1"/>
      <w:numFmt w:val="bullet"/>
      <w:lvlText w:val="o"/>
      <w:lvlJc w:val="left"/>
      <w:pPr>
        <w:ind w:left="4030" w:hanging="360"/>
      </w:pPr>
      <w:rPr>
        <w:rFonts w:ascii="Courier New" w:hAnsi="Courier New" w:cs="Courier New" w:hint="default"/>
      </w:rPr>
    </w:lvl>
    <w:lvl w:ilvl="5" w:tplc="340A0005" w:tentative="1">
      <w:start w:val="1"/>
      <w:numFmt w:val="bullet"/>
      <w:lvlText w:val=""/>
      <w:lvlJc w:val="left"/>
      <w:pPr>
        <w:ind w:left="4750" w:hanging="360"/>
      </w:pPr>
      <w:rPr>
        <w:rFonts w:ascii="Wingdings" w:hAnsi="Wingdings" w:hint="default"/>
      </w:rPr>
    </w:lvl>
    <w:lvl w:ilvl="6" w:tplc="340A0001" w:tentative="1">
      <w:start w:val="1"/>
      <w:numFmt w:val="bullet"/>
      <w:lvlText w:val=""/>
      <w:lvlJc w:val="left"/>
      <w:pPr>
        <w:ind w:left="5470" w:hanging="360"/>
      </w:pPr>
      <w:rPr>
        <w:rFonts w:ascii="Symbol" w:hAnsi="Symbol" w:hint="default"/>
      </w:rPr>
    </w:lvl>
    <w:lvl w:ilvl="7" w:tplc="340A0003" w:tentative="1">
      <w:start w:val="1"/>
      <w:numFmt w:val="bullet"/>
      <w:lvlText w:val="o"/>
      <w:lvlJc w:val="left"/>
      <w:pPr>
        <w:ind w:left="6190" w:hanging="360"/>
      </w:pPr>
      <w:rPr>
        <w:rFonts w:ascii="Courier New" w:hAnsi="Courier New" w:cs="Courier New" w:hint="default"/>
      </w:rPr>
    </w:lvl>
    <w:lvl w:ilvl="8" w:tplc="340A0005" w:tentative="1">
      <w:start w:val="1"/>
      <w:numFmt w:val="bullet"/>
      <w:lvlText w:val=""/>
      <w:lvlJc w:val="left"/>
      <w:pPr>
        <w:ind w:left="6910" w:hanging="360"/>
      </w:pPr>
      <w:rPr>
        <w:rFonts w:ascii="Wingdings" w:hAnsi="Wingdings" w:hint="default"/>
      </w:rPr>
    </w:lvl>
  </w:abstractNum>
  <w:abstractNum w:abstractNumId="93">
    <w:nsid w:val="3DB16290"/>
    <w:multiLevelType w:val="hybridMultilevel"/>
    <w:tmpl w:val="19BA593C"/>
    <w:lvl w:ilvl="0" w:tplc="340A0001">
      <w:start w:val="1"/>
      <w:numFmt w:val="bullet"/>
      <w:lvlText w:val=""/>
      <w:lvlJc w:val="left"/>
      <w:pPr>
        <w:ind w:left="535" w:hanging="360"/>
      </w:pPr>
      <w:rPr>
        <w:rFonts w:ascii="Symbol" w:hAnsi="Symbol" w:hint="default"/>
      </w:rPr>
    </w:lvl>
    <w:lvl w:ilvl="1" w:tplc="340A0003" w:tentative="1">
      <w:start w:val="1"/>
      <w:numFmt w:val="bullet"/>
      <w:lvlText w:val="o"/>
      <w:lvlJc w:val="left"/>
      <w:pPr>
        <w:ind w:left="1255" w:hanging="360"/>
      </w:pPr>
      <w:rPr>
        <w:rFonts w:ascii="Courier New" w:hAnsi="Courier New" w:cs="Courier New" w:hint="default"/>
      </w:rPr>
    </w:lvl>
    <w:lvl w:ilvl="2" w:tplc="340A0005" w:tentative="1">
      <w:start w:val="1"/>
      <w:numFmt w:val="bullet"/>
      <w:lvlText w:val=""/>
      <w:lvlJc w:val="left"/>
      <w:pPr>
        <w:ind w:left="1975" w:hanging="360"/>
      </w:pPr>
      <w:rPr>
        <w:rFonts w:ascii="Wingdings" w:hAnsi="Wingdings" w:hint="default"/>
      </w:rPr>
    </w:lvl>
    <w:lvl w:ilvl="3" w:tplc="340A0001" w:tentative="1">
      <w:start w:val="1"/>
      <w:numFmt w:val="bullet"/>
      <w:lvlText w:val=""/>
      <w:lvlJc w:val="left"/>
      <w:pPr>
        <w:ind w:left="2695" w:hanging="360"/>
      </w:pPr>
      <w:rPr>
        <w:rFonts w:ascii="Symbol" w:hAnsi="Symbol" w:hint="default"/>
      </w:rPr>
    </w:lvl>
    <w:lvl w:ilvl="4" w:tplc="340A0003" w:tentative="1">
      <w:start w:val="1"/>
      <w:numFmt w:val="bullet"/>
      <w:lvlText w:val="o"/>
      <w:lvlJc w:val="left"/>
      <w:pPr>
        <w:ind w:left="3415" w:hanging="360"/>
      </w:pPr>
      <w:rPr>
        <w:rFonts w:ascii="Courier New" w:hAnsi="Courier New" w:cs="Courier New" w:hint="default"/>
      </w:rPr>
    </w:lvl>
    <w:lvl w:ilvl="5" w:tplc="340A0005" w:tentative="1">
      <w:start w:val="1"/>
      <w:numFmt w:val="bullet"/>
      <w:lvlText w:val=""/>
      <w:lvlJc w:val="left"/>
      <w:pPr>
        <w:ind w:left="4135" w:hanging="360"/>
      </w:pPr>
      <w:rPr>
        <w:rFonts w:ascii="Wingdings" w:hAnsi="Wingdings" w:hint="default"/>
      </w:rPr>
    </w:lvl>
    <w:lvl w:ilvl="6" w:tplc="340A0001" w:tentative="1">
      <w:start w:val="1"/>
      <w:numFmt w:val="bullet"/>
      <w:lvlText w:val=""/>
      <w:lvlJc w:val="left"/>
      <w:pPr>
        <w:ind w:left="4855" w:hanging="360"/>
      </w:pPr>
      <w:rPr>
        <w:rFonts w:ascii="Symbol" w:hAnsi="Symbol" w:hint="default"/>
      </w:rPr>
    </w:lvl>
    <w:lvl w:ilvl="7" w:tplc="340A0003" w:tentative="1">
      <w:start w:val="1"/>
      <w:numFmt w:val="bullet"/>
      <w:lvlText w:val="o"/>
      <w:lvlJc w:val="left"/>
      <w:pPr>
        <w:ind w:left="5575" w:hanging="360"/>
      </w:pPr>
      <w:rPr>
        <w:rFonts w:ascii="Courier New" w:hAnsi="Courier New" w:cs="Courier New" w:hint="default"/>
      </w:rPr>
    </w:lvl>
    <w:lvl w:ilvl="8" w:tplc="340A0005" w:tentative="1">
      <w:start w:val="1"/>
      <w:numFmt w:val="bullet"/>
      <w:lvlText w:val=""/>
      <w:lvlJc w:val="left"/>
      <w:pPr>
        <w:ind w:left="6295" w:hanging="360"/>
      </w:pPr>
      <w:rPr>
        <w:rFonts w:ascii="Wingdings" w:hAnsi="Wingdings" w:hint="default"/>
      </w:rPr>
    </w:lvl>
  </w:abstractNum>
  <w:abstractNum w:abstractNumId="94">
    <w:nsid w:val="3E5F0898"/>
    <w:multiLevelType w:val="hybridMultilevel"/>
    <w:tmpl w:val="BCE404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5">
    <w:nsid w:val="3F47560F"/>
    <w:multiLevelType w:val="hybridMultilevel"/>
    <w:tmpl w:val="AF888B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nsid w:val="3FBD78CF"/>
    <w:multiLevelType w:val="hybridMultilevel"/>
    <w:tmpl w:val="C7328158"/>
    <w:lvl w:ilvl="0" w:tplc="3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7">
    <w:nsid w:val="40AD018A"/>
    <w:multiLevelType w:val="hybridMultilevel"/>
    <w:tmpl w:val="9620F5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nsid w:val="40C0559E"/>
    <w:multiLevelType w:val="hybridMultilevel"/>
    <w:tmpl w:val="8F4A6BD6"/>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99">
    <w:nsid w:val="414D5F67"/>
    <w:multiLevelType w:val="hybridMultilevel"/>
    <w:tmpl w:val="5FE2E214"/>
    <w:lvl w:ilvl="0" w:tplc="FF40E08E">
      <w:numFmt w:val="bullet"/>
      <w:lvlText w:val="-"/>
      <w:lvlJc w:val="left"/>
      <w:pPr>
        <w:ind w:left="1068" w:hanging="360"/>
      </w:pPr>
      <w:rPr>
        <w:rFonts w:ascii="Arial" w:eastAsia="Calibri"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0">
    <w:nsid w:val="42421FA6"/>
    <w:multiLevelType w:val="hybridMultilevel"/>
    <w:tmpl w:val="9112F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nsid w:val="4289494F"/>
    <w:multiLevelType w:val="hybridMultilevel"/>
    <w:tmpl w:val="17F6B064"/>
    <w:lvl w:ilvl="0" w:tplc="340A0001">
      <w:start w:val="1"/>
      <w:numFmt w:val="bullet"/>
      <w:lvlText w:val=""/>
      <w:lvlJc w:val="left"/>
      <w:pPr>
        <w:ind w:left="1004" w:hanging="360"/>
      </w:pPr>
      <w:rPr>
        <w:rFonts w:ascii="Symbol" w:hAnsi="Symbol" w:hint="default"/>
      </w:rPr>
    </w:lvl>
    <w:lvl w:ilvl="1" w:tplc="5AE6B76A">
      <w:numFmt w:val="bullet"/>
      <w:lvlText w:val="−"/>
      <w:lvlJc w:val="left"/>
      <w:pPr>
        <w:ind w:left="1724" w:hanging="360"/>
      </w:pPr>
      <w:rPr>
        <w:rFonts w:ascii="Arial" w:eastAsia="Times New Roman" w:hAnsi="Arial" w:cs="Arial"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02">
    <w:nsid w:val="43D5132F"/>
    <w:multiLevelType w:val="hybridMultilevel"/>
    <w:tmpl w:val="FFEEE09C"/>
    <w:lvl w:ilvl="0" w:tplc="340A0001">
      <w:start w:val="1"/>
      <w:numFmt w:val="bullet"/>
      <w:lvlText w:val=""/>
      <w:lvlJc w:val="left"/>
      <w:pPr>
        <w:ind w:left="1822" w:hanging="360"/>
      </w:pPr>
      <w:rPr>
        <w:rFonts w:ascii="Symbol" w:hAnsi="Symbol" w:hint="default"/>
      </w:rPr>
    </w:lvl>
    <w:lvl w:ilvl="1" w:tplc="340A0003" w:tentative="1">
      <w:start w:val="1"/>
      <w:numFmt w:val="bullet"/>
      <w:lvlText w:val="o"/>
      <w:lvlJc w:val="left"/>
      <w:pPr>
        <w:ind w:left="2542" w:hanging="360"/>
      </w:pPr>
      <w:rPr>
        <w:rFonts w:ascii="Courier New" w:hAnsi="Courier New" w:cs="Courier New" w:hint="default"/>
      </w:rPr>
    </w:lvl>
    <w:lvl w:ilvl="2" w:tplc="340A0005" w:tentative="1">
      <w:start w:val="1"/>
      <w:numFmt w:val="bullet"/>
      <w:lvlText w:val=""/>
      <w:lvlJc w:val="left"/>
      <w:pPr>
        <w:ind w:left="3262" w:hanging="360"/>
      </w:pPr>
      <w:rPr>
        <w:rFonts w:ascii="Wingdings" w:hAnsi="Wingdings" w:hint="default"/>
      </w:rPr>
    </w:lvl>
    <w:lvl w:ilvl="3" w:tplc="340A0001" w:tentative="1">
      <w:start w:val="1"/>
      <w:numFmt w:val="bullet"/>
      <w:lvlText w:val=""/>
      <w:lvlJc w:val="left"/>
      <w:pPr>
        <w:ind w:left="3982" w:hanging="360"/>
      </w:pPr>
      <w:rPr>
        <w:rFonts w:ascii="Symbol" w:hAnsi="Symbol" w:hint="default"/>
      </w:rPr>
    </w:lvl>
    <w:lvl w:ilvl="4" w:tplc="340A0003" w:tentative="1">
      <w:start w:val="1"/>
      <w:numFmt w:val="bullet"/>
      <w:lvlText w:val="o"/>
      <w:lvlJc w:val="left"/>
      <w:pPr>
        <w:ind w:left="4702" w:hanging="360"/>
      </w:pPr>
      <w:rPr>
        <w:rFonts w:ascii="Courier New" w:hAnsi="Courier New" w:cs="Courier New" w:hint="default"/>
      </w:rPr>
    </w:lvl>
    <w:lvl w:ilvl="5" w:tplc="340A0005" w:tentative="1">
      <w:start w:val="1"/>
      <w:numFmt w:val="bullet"/>
      <w:lvlText w:val=""/>
      <w:lvlJc w:val="left"/>
      <w:pPr>
        <w:ind w:left="5422" w:hanging="360"/>
      </w:pPr>
      <w:rPr>
        <w:rFonts w:ascii="Wingdings" w:hAnsi="Wingdings" w:hint="default"/>
      </w:rPr>
    </w:lvl>
    <w:lvl w:ilvl="6" w:tplc="340A0001" w:tentative="1">
      <w:start w:val="1"/>
      <w:numFmt w:val="bullet"/>
      <w:lvlText w:val=""/>
      <w:lvlJc w:val="left"/>
      <w:pPr>
        <w:ind w:left="6142" w:hanging="360"/>
      </w:pPr>
      <w:rPr>
        <w:rFonts w:ascii="Symbol" w:hAnsi="Symbol" w:hint="default"/>
      </w:rPr>
    </w:lvl>
    <w:lvl w:ilvl="7" w:tplc="340A0003" w:tentative="1">
      <w:start w:val="1"/>
      <w:numFmt w:val="bullet"/>
      <w:lvlText w:val="o"/>
      <w:lvlJc w:val="left"/>
      <w:pPr>
        <w:ind w:left="6862" w:hanging="360"/>
      </w:pPr>
      <w:rPr>
        <w:rFonts w:ascii="Courier New" w:hAnsi="Courier New" w:cs="Courier New" w:hint="default"/>
      </w:rPr>
    </w:lvl>
    <w:lvl w:ilvl="8" w:tplc="340A0005" w:tentative="1">
      <w:start w:val="1"/>
      <w:numFmt w:val="bullet"/>
      <w:lvlText w:val=""/>
      <w:lvlJc w:val="left"/>
      <w:pPr>
        <w:ind w:left="7582" w:hanging="360"/>
      </w:pPr>
      <w:rPr>
        <w:rFonts w:ascii="Wingdings" w:hAnsi="Wingdings" w:hint="default"/>
      </w:rPr>
    </w:lvl>
  </w:abstractNum>
  <w:abstractNum w:abstractNumId="103">
    <w:nsid w:val="4419312B"/>
    <w:multiLevelType w:val="hybridMultilevel"/>
    <w:tmpl w:val="ED6873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4">
    <w:nsid w:val="44802D39"/>
    <w:multiLevelType w:val="hybridMultilevel"/>
    <w:tmpl w:val="EA9863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nsid w:val="455C292B"/>
    <w:multiLevelType w:val="hybridMultilevel"/>
    <w:tmpl w:val="1C60D8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nsid w:val="45807003"/>
    <w:multiLevelType w:val="hybridMultilevel"/>
    <w:tmpl w:val="98B86310"/>
    <w:lvl w:ilvl="0" w:tplc="79565C12">
      <w:numFmt w:val="bullet"/>
      <w:lvlText w:val="-"/>
      <w:lvlJc w:val="left"/>
      <w:pPr>
        <w:ind w:left="1386" w:hanging="360"/>
      </w:pPr>
      <w:rPr>
        <w:rFonts w:ascii="Calibri" w:eastAsiaTheme="minorHAnsi" w:hAnsi="Calibri" w:cstheme="minorBidi" w:hint="default"/>
      </w:rPr>
    </w:lvl>
    <w:lvl w:ilvl="1" w:tplc="340A0003">
      <w:start w:val="1"/>
      <w:numFmt w:val="bullet"/>
      <w:lvlText w:val="o"/>
      <w:lvlJc w:val="left"/>
      <w:pPr>
        <w:ind w:left="1539" w:hanging="360"/>
      </w:pPr>
      <w:rPr>
        <w:rFonts w:ascii="Courier New" w:hAnsi="Courier New" w:cs="Courier New"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107">
    <w:nsid w:val="45E82AE5"/>
    <w:multiLevelType w:val="hybridMultilevel"/>
    <w:tmpl w:val="B61CC778"/>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08">
    <w:nsid w:val="46F978DA"/>
    <w:multiLevelType w:val="hybridMultilevel"/>
    <w:tmpl w:val="3EEE8690"/>
    <w:lvl w:ilvl="0" w:tplc="340A0001">
      <w:start w:val="1"/>
      <w:numFmt w:val="bullet"/>
      <w:lvlText w:val=""/>
      <w:lvlJc w:val="left"/>
      <w:pPr>
        <w:ind w:left="8511" w:hanging="360"/>
      </w:pPr>
      <w:rPr>
        <w:rFonts w:ascii="Symbol" w:hAnsi="Symbol" w:hint="default"/>
      </w:rPr>
    </w:lvl>
    <w:lvl w:ilvl="1" w:tplc="340A0003" w:tentative="1">
      <w:start w:val="1"/>
      <w:numFmt w:val="bullet"/>
      <w:lvlText w:val="o"/>
      <w:lvlJc w:val="left"/>
      <w:pPr>
        <w:ind w:left="9231" w:hanging="360"/>
      </w:pPr>
      <w:rPr>
        <w:rFonts w:ascii="Courier New" w:hAnsi="Courier New" w:cs="Courier New" w:hint="default"/>
      </w:rPr>
    </w:lvl>
    <w:lvl w:ilvl="2" w:tplc="340A0005" w:tentative="1">
      <w:start w:val="1"/>
      <w:numFmt w:val="bullet"/>
      <w:lvlText w:val=""/>
      <w:lvlJc w:val="left"/>
      <w:pPr>
        <w:ind w:left="9951" w:hanging="360"/>
      </w:pPr>
      <w:rPr>
        <w:rFonts w:ascii="Wingdings" w:hAnsi="Wingdings" w:hint="default"/>
      </w:rPr>
    </w:lvl>
    <w:lvl w:ilvl="3" w:tplc="340A0001" w:tentative="1">
      <w:start w:val="1"/>
      <w:numFmt w:val="bullet"/>
      <w:lvlText w:val=""/>
      <w:lvlJc w:val="left"/>
      <w:pPr>
        <w:ind w:left="10671" w:hanging="360"/>
      </w:pPr>
      <w:rPr>
        <w:rFonts w:ascii="Symbol" w:hAnsi="Symbol" w:hint="default"/>
      </w:rPr>
    </w:lvl>
    <w:lvl w:ilvl="4" w:tplc="340A0003" w:tentative="1">
      <w:start w:val="1"/>
      <w:numFmt w:val="bullet"/>
      <w:lvlText w:val="o"/>
      <w:lvlJc w:val="left"/>
      <w:pPr>
        <w:ind w:left="11391" w:hanging="360"/>
      </w:pPr>
      <w:rPr>
        <w:rFonts w:ascii="Courier New" w:hAnsi="Courier New" w:cs="Courier New" w:hint="default"/>
      </w:rPr>
    </w:lvl>
    <w:lvl w:ilvl="5" w:tplc="340A0005" w:tentative="1">
      <w:start w:val="1"/>
      <w:numFmt w:val="bullet"/>
      <w:lvlText w:val=""/>
      <w:lvlJc w:val="left"/>
      <w:pPr>
        <w:ind w:left="12111" w:hanging="360"/>
      </w:pPr>
      <w:rPr>
        <w:rFonts w:ascii="Wingdings" w:hAnsi="Wingdings" w:hint="default"/>
      </w:rPr>
    </w:lvl>
    <w:lvl w:ilvl="6" w:tplc="340A0001" w:tentative="1">
      <w:start w:val="1"/>
      <w:numFmt w:val="bullet"/>
      <w:lvlText w:val=""/>
      <w:lvlJc w:val="left"/>
      <w:pPr>
        <w:ind w:left="12831" w:hanging="360"/>
      </w:pPr>
      <w:rPr>
        <w:rFonts w:ascii="Symbol" w:hAnsi="Symbol" w:hint="default"/>
      </w:rPr>
    </w:lvl>
    <w:lvl w:ilvl="7" w:tplc="340A0003" w:tentative="1">
      <w:start w:val="1"/>
      <w:numFmt w:val="bullet"/>
      <w:lvlText w:val="o"/>
      <w:lvlJc w:val="left"/>
      <w:pPr>
        <w:ind w:left="13551" w:hanging="360"/>
      </w:pPr>
      <w:rPr>
        <w:rFonts w:ascii="Courier New" w:hAnsi="Courier New" w:cs="Courier New" w:hint="default"/>
      </w:rPr>
    </w:lvl>
    <w:lvl w:ilvl="8" w:tplc="340A0005" w:tentative="1">
      <w:start w:val="1"/>
      <w:numFmt w:val="bullet"/>
      <w:lvlText w:val=""/>
      <w:lvlJc w:val="left"/>
      <w:pPr>
        <w:ind w:left="14271" w:hanging="360"/>
      </w:pPr>
      <w:rPr>
        <w:rFonts w:ascii="Wingdings" w:hAnsi="Wingdings" w:hint="default"/>
      </w:rPr>
    </w:lvl>
  </w:abstractNum>
  <w:abstractNum w:abstractNumId="109">
    <w:nsid w:val="47332E34"/>
    <w:multiLevelType w:val="hybridMultilevel"/>
    <w:tmpl w:val="99F4C1B8"/>
    <w:lvl w:ilvl="0" w:tplc="BB2E4FF6">
      <w:start w:val="9"/>
      <w:numFmt w:val="bullet"/>
      <w:lvlText w:val="-"/>
      <w:lvlJc w:val="left"/>
      <w:pPr>
        <w:ind w:left="2880" w:hanging="360"/>
      </w:pPr>
      <w:rPr>
        <w:rFonts w:ascii="Arial" w:eastAsia="Times New Roman" w:hAnsi="Arial" w:cs="Arial"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110">
    <w:nsid w:val="49161252"/>
    <w:multiLevelType w:val="hybridMultilevel"/>
    <w:tmpl w:val="A16E6A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1">
    <w:nsid w:val="49F46039"/>
    <w:multiLevelType w:val="hybridMultilevel"/>
    <w:tmpl w:val="822AF766"/>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12">
    <w:nsid w:val="4A490E36"/>
    <w:multiLevelType w:val="hybridMultilevel"/>
    <w:tmpl w:val="ACBAF7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3">
    <w:nsid w:val="4A782113"/>
    <w:multiLevelType w:val="hybridMultilevel"/>
    <w:tmpl w:val="0EFAD9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4">
    <w:nsid w:val="4ACE0E97"/>
    <w:multiLevelType w:val="hybridMultilevel"/>
    <w:tmpl w:val="BF9092A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15">
    <w:nsid w:val="4B0F3946"/>
    <w:multiLevelType w:val="hybridMultilevel"/>
    <w:tmpl w:val="C9509428"/>
    <w:lvl w:ilvl="0" w:tplc="340A0001">
      <w:start w:val="1"/>
      <w:numFmt w:val="bullet"/>
      <w:lvlText w:val=""/>
      <w:lvlJc w:val="left"/>
      <w:pPr>
        <w:ind w:left="1386" w:hanging="360"/>
      </w:pPr>
      <w:rPr>
        <w:rFonts w:ascii="Symbol" w:hAnsi="Symbol" w:hint="default"/>
      </w:rPr>
    </w:lvl>
    <w:lvl w:ilvl="1" w:tplc="340A0003">
      <w:start w:val="1"/>
      <w:numFmt w:val="bullet"/>
      <w:lvlText w:val="o"/>
      <w:lvlJc w:val="left"/>
      <w:pPr>
        <w:ind w:left="1539" w:hanging="360"/>
      </w:pPr>
      <w:rPr>
        <w:rFonts w:ascii="Courier New" w:hAnsi="Courier New" w:cs="Courier New"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116">
    <w:nsid w:val="4B1E0F84"/>
    <w:multiLevelType w:val="hybridMultilevel"/>
    <w:tmpl w:val="10FCFA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7">
    <w:nsid w:val="4C867F0E"/>
    <w:multiLevelType w:val="hybridMultilevel"/>
    <w:tmpl w:val="0B7CD6B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8">
    <w:nsid w:val="4F2334E8"/>
    <w:multiLevelType w:val="hybridMultilevel"/>
    <w:tmpl w:val="EB34D4D8"/>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9">
    <w:nsid w:val="4F2A32E3"/>
    <w:multiLevelType w:val="hybridMultilevel"/>
    <w:tmpl w:val="CC22AFFC"/>
    <w:lvl w:ilvl="0" w:tplc="0F5A306C">
      <w:start w:val="6"/>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0">
    <w:nsid w:val="4F4B3486"/>
    <w:multiLevelType w:val="hybridMultilevel"/>
    <w:tmpl w:val="91A4DBEA"/>
    <w:lvl w:ilvl="0" w:tplc="BB2E4FF6">
      <w:start w:val="9"/>
      <w:numFmt w:val="bullet"/>
      <w:lvlText w:val="-"/>
      <w:lvlJc w:val="left"/>
      <w:pPr>
        <w:ind w:left="1440" w:hanging="360"/>
      </w:pPr>
      <w:rPr>
        <w:rFonts w:ascii="Arial" w:eastAsia="Times New Roman"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1">
    <w:nsid w:val="4FA364A1"/>
    <w:multiLevelType w:val="hybridMultilevel"/>
    <w:tmpl w:val="FD60FC16"/>
    <w:lvl w:ilvl="0" w:tplc="BB2E4FF6">
      <w:start w:val="9"/>
      <w:numFmt w:val="bullet"/>
      <w:lvlText w:val="-"/>
      <w:lvlJc w:val="left"/>
      <w:pPr>
        <w:ind w:left="1353" w:hanging="360"/>
      </w:pPr>
      <w:rPr>
        <w:rFonts w:ascii="Arial" w:eastAsia="Times New Roman" w:hAnsi="Arial" w:cs="Aria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122">
    <w:nsid w:val="4FEF3CD6"/>
    <w:multiLevelType w:val="hybridMultilevel"/>
    <w:tmpl w:val="7C6E00E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nsid w:val="51527E79"/>
    <w:multiLevelType w:val="hybridMultilevel"/>
    <w:tmpl w:val="8996BCFA"/>
    <w:lvl w:ilvl="0" w:tplc="340A0001">
      <w:start w:val="1"/>
      <w:numFmt w:val="bullet"/>
      <w:lvlText w:val=""/>
      <w:lvlJc w:val="left"/>
      <w:pPr>
        <w:ind w:left="535" w:hanging="360"/>
      </w:pPr>
      <w:rPr>
        <w:rFonts w:ascii="Symbol" w:hAnsi="Symbol" w:hint="default"/>
      </w:rPr>
    </w:lvl>
    <w:lvl w:ilvl="1" w:tplc="340A0003" w:tentative="1">
      <w:start w:val="1"/>
      <w:numFmt w:val="bullet"/>
      <w:lvlText w:val="o"/>
      <w:lvlJc w:val="left"/>
      <w:pPr>
        <w:ind w:left="1255" w:hanging="360"/>
      </w:pPr>
      <w:rPr>
        <w:rFonts w:ascii="Courier New" w:hAnsi="Courier New" w:cs="Courier New" w:hint="default"/>
      </w:rPr>
    </w:lvl>
    <w:lvl w:ilvl="2" w:tplc="340A0005" w:tentative="1">
      <w:start w:val="1"/>
      <w:numFmt w:val="bullet"/>
      <w:lvlText w:val=""/>
      <w:lvlJc w:val="left"/>
      <w:pPr>
        <w:ind w:left="1975" w:hanging="360"/>
      </w:pPr>
      <w:rPr>
        <w:rFonts w:ascii="Wingdings" w:hAnsi="Wingdings" w:hint="default"/>
      </w:rPr>
    </w:lvl>
    <w:lvl w:ilvl="3" w:tplc="340A0001" w:tentative="1">
      <w:start w:val="1"/>
      <w:numFmt w:val="bullet"/>
      <w:lvlText w:val=""/>
      <w:lvlJc w:val="left"/>
      <w:pPr>
        <w:ind w:left="2695" w:hanging="360"/>
      </w:pPr>
      <w:rPr>
        <w:rFonts w:ascii="Symbol" w:hAnsi="Symbol" w:hint="default"/>
      </w:rPr>
    </w:lvl>
    <w:lvl w:ilvl="4" w:tplc="340A0003" w:tentative="1">
      <w:start w:val="1"/>
      <w:numFmt w:val="bullet"/>
      <w:lvlText w:val="o"/>
      <w:lvlJc w:val="left"/>
      <w:pPr>
        <w:ind w:left="3415" w:hanging="360"/>
      </w:pPr>
      <w:rPr>
        <w:rFonts w:ascii="Courier New" w:hAnsi="Courier New" w:cs="Courier New" w:hint="default"/>
      </w:rPr>
    </w:lvl>
    <w:lvl w:ilvl="5" w:tplc="340A0005" w:tentative="1">
      <w:start w:val="1"/>
      <w:numFmt w:val="bullet"/>
      <w:lvlText w:val=""/>
      <w:lvlJc w:val="left"/>
      <w:pPr>
        <w:ind w:left="4135" w:hanging="360"/>
      </w:pPr>
      <w:rPr>
        <w:rFonts w:ascii="Wingdings" w:hAnsi="Wingdings" w:hint="default"/>
      </w:rPr>
    </w:lvl>
    <w:lvl w:ilvl="6" w:tplc="340A0001" w:tentative="1">
      <w:start w:val="1"/>
      <w:numFmt w:val="bullet"/>
      <w:lvlText w:val=""/>
      <w:lvlJc w:val="left"/>
      <w:pPr>
        <w:ind w:left="4855" w:hanging="360"/>
      </w:pPr>
      <w:rPr>
        <w:rFonts w:ascii="Symbol" w:hAnsi="Symbol" w:hint="default"/>
      </w:rPr>
    </w:lvl>
    <w:lvl w:ilvl="7" w:tplc="340A0003" w:tentative="1">
      <w:start w:val="1"/>
      <w:numFmt w:val="bullet"/>
      <w:lvlText w:val="o"/>
      <w:lvlJc w:val="left"/>
      <w:pPr>
        <w:ind w:left="5575" w:hanging="360"/>
      </w:pPr>
      <w:rPr>
        <w:rFonts w:ascii="Courier New" w:hAnsi="Courier New" w:cs="Courier New" w:hint="default"/>
      </w:rPr>
    </w:lvl>
    <w:lvl w:ilvl="8" w:tplc="340A0005" w:tentative="1">
      <w:start w:val="1"/>
      <w:numFmt w:val="bullet"/>
      <w:lvlText w:val=""/>
      <w:lvlJc w:val="left"/>
      <w:pPr>
        <w:ind w:left="6295" w:hanging="360"/>
      </w:pPr>
      <w:rPr>
        <w:rFonts w:ascii="Wingdings" w:hAnsi="Wingdings" w:hint="default"/>
      </w:rPr>
    </w:lvl>
  </w:abstractNum>
  <w:abstractNum w:abstractNumId="124">
    <w:nsid w:val="52E317EB"/>
    <w:multiLevelType w:val="hybridMultilevel"/>
    <w:tmpl w:val="B15ED800"/>
    <w:lvl w:ilvl="0" w:tplc="79565C12">
      <w:numFmt w:val="bullet"/>
      <w:lvlText w:val="-"/>
      <w:lvlJc w:val="left"/>
      <w:pPr>
        <w:ind w:left="819" w:hanging="360"/>
      </w:pPr>
      <w:rPr>
        <w:rFonts w:ascii="Calibri" w:eastAsiaTheme="minorHAnsi" w:hAnsi="Calibri" w:cstheme="minorBidi" w:hint="default"/>
      </w:rPr>
    </w:lvl>
    <w:lvl w:ilvl="1" w:tplc="79565C12">
      <w:numFmt w:val="bullet"/>
      <w:lvlText w:val="-"/>
      <w:lvlJc w:val="left"/>
      <w:pPr>
        <w:ind w:left="1386" w:hanging="360"/>
      </w:pPr>
      <w:rPr>
        <w:rFonts w:ascii="Calibri" w:eastAsiaTheme="minorHAnsi" w:hAnsi="Calibri" w:cstheme="minorBidi"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125">
    <w:nsid w:val="538D22A3"/>
    <w:multiLevelType w:val="hybridMultilevel"/>
    <w:tmpl w:val="FA621A00"/>
    <w:lvl w:ilvl="0" w:tplc="79565C12">
      <w:numFmt w:val="bullet"/>
      <w:lvlText w:val="-"/>
      <w:lvlJc w:val="left"/>
      <w:pPr>
        <w:ind w:left="1713" w:hanging="360"/>
      </w:pPr>
      <w:rPr>
        <w:rFonts w:ascii="Calibri" w:eastAsiaTheme="minorHAnsi" w:hAnsi="Calibri" w:cstheme="minorBidi"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26">
    <w:nsid w:val="544C38BF"/>
    <w:multiLevelType w:val="hybridMultilevel"/>
    <w:tmpl w:val="5C9A0CE6"/>
    <w:lvl w:ilvl="0" w:tplc="79565C12">
      <w:numFmt w:val="bullet"/>
      <w:lvlText w:val="-"/>
      <w:lvlJc w:val="left"/>
      <w:pPr>
        <w:ind w:left="1527" w:hanging="360"/>
      </w:pPr>
      <w:rPr>
        <w:rFonts w:ascii="Calibri" w:eastAsiaTheme="minorHAnsi" w:hAnsi="Calibri" w:cstheme="minorBidi" w:hint="default"/>
      </w:rPr>
    </w:lvl>
    <w:lvl w:ilvl="1" w:tplc="58541754">
      <w:start w:val="2"/>
      <w:numFmt w:val="bullet"/>
      <w:lvlText w:val="•"/>
      <w:lvlJc w:val="left"/>
      <w:pPr>
        <w:ind w:left="2247" w:hanging="360"/>
      </w:pPr>
      <w:rPr>
        <w:rFonts w:ascii="Calibri" w:eastAsiaTheme="minorHAnsi" w:hAnsi="Calibri" w:cstheme="minorBidi" w:hint="default"/>
      </w:rPr>
    </w:lvl>
    <w:lvl w:ilvl="2" w:tplc="340A0005" w:tentative="1">
      <w:start w:val="1"/>
      <w:numFmt w:val="bullet"/>
      <w:lvlText w:val=""/>
      <w:lvlJc w:val="left"/>
      <w:pPr>
        <w:ind w:left="2967" w:hanging="360"/>
      </w:pPr>
      <w:rPr>
        <w:rFonts w:ascii="Wingdings" w:hAnsi="Wingdings" w:hint="default"/>
      </w:rPr>
    </w:lvl>
    <w:lvl w:ilvl="3" w:tplc="340A0001" w:tentative="1">
      <w:start w:val="1"/>
      <w:numFmt w:val="bullet"/>
      <w:lvlText w:val=""/>
      <w:lvlJc w:val="left"/>
      <w:pPr>
        <w:ind w:left="3687" w:hanging="360"/>
      </w:pPr>
      <w:rPr>
        <w:rFonts w:ascii="Symbol" w:hAnsi="Symbol" w:hint="default"/>
      </w:rPr>
    </w:lvl>
    <w:lvl w:ilvl="4" w:tplc="340A0003" w:tentative="1">
      <w:start w:val="1"/>
      <w:numFmt w:val="bullet"/>
      <w:lvlText w:val="o"/>
      <w:lvlJc w:val="left"/>
      <w:pPr>
        <w:ind w:left="4407" w:hanging="360"/>
      </w:pPr>
      <w:rPr>
        <w:rFonts w:ascii="Courier New" w:hAnsi="Courier New" w:cs="Courier New" w:hint="default"/>
      </w:rPr>
    </w:lvl>
    <w:lvl w:ilvl="5" w:tplc="340A0005" w:tentative="1">
      <w:start w:val="1"/>
      <w:numFmt w:val="bullet"/>
      <w:lvlText w:val=""/>
      <w:lvlJc w:val="left"/>
      <w:pPr>
        <w:ind w:left="5127" w:hanging="360"/>
      </w:pPr>
      <w:rPr>
        <w:rFonts w:ascii="Wingdings" w:hAnsi="Wingdings" w:hint="default"/>
      </w:rPr>
    </w:lvl>
    <w:lvl w:ilvl="6" w:tplc="340A0001" w:tentative="1">
      <w:start w:val="1"/>
      <w:numFmt w:val="bullet"/>
      <w:lvlText w:val=""/>
      <w:lvlJc w:val="left"/>
      <w:pPr>
        <w:ind w:left="5847" w:hanging="360"/>
      </w:pPr>
      <w:rPr>
        <w:rFonts w:ascii="Symbol" w:hAnsi="Symbol" w:hint="default"/>
      </w:rPr>
    </w:lvl>
    <w:lvl w:ilvl="7" w:tplc="340A0003" w:tentative="1">
      <w:start w:val="1"/>
      <w:numFmt w:val="bullet"/>
      <w:lvlText w:val="o"/>
      <w:lvlJc w:val="left"/>
      <w:pPr>
        <w:ind w:left="6567" w:hanging="360"/>
      </w:pPr>
      <w:rPr>
        <w:rFonts w:ascii="Courier New" w:hAnsi="Courier New" w:cs="Courier New" w:hint="default"/>
      </w:rPr>
    </w:lvl>
    <w:lvl w:ilvl="8" w:tplc="340A0005" w:tentative="1">
      <w:start w:val="1"/>
      <w:numFmt w:val="bullet"/>
      <w:lvlText w:val=""/>
      <w:lvlJc w:val="left"/>
      <w:pPr>
        <w:ind w:left="7287" w:hanging="360"/>
      </w:pPr>
      <w:rPr>
        <w:rFonts w:ascii="Wingdings" w:hAnsi="Wingdings" w:hint="default"/>
      </w:rPr>
    </w:lvl>
  </w:abstractNum>
  <w:abstractNum w:abstractNumId="127">
    <w:nsid w:val="546A3C82"/>
    <w:multiLevelType w:val="hybridMultilevel"/>
    <w:tmpl w:val="E9809C3A"/>
    <w:lvl w:ilvl="0" w:tplc="BB2E4FF6">
      <w:start w:val="9"/>
      <w:numFmt w:val="bullet"/>
      <w:lvlText w:val="-"/>
      <w:lvlJc w:val="left"/>
      <w:pPr>
        <w:ind w:left="1996" w:hanging="360"/>
      </w:pPr>
      <w:rPr>
        <w:rFonts w:ascii="Arial" w:eastAsia="Times New Roman" w:hAnsi="Arial" w:cs="Arial" w:hint="default"/>
      </w:rPr>
    </w:lvl>
    <w:lvl w:ilvl="1" w:tplc="340A0003" w:tentative="1">
      <w:start w:val="1"/>
      <w:numFmt w:val="bullet"/>
      <w:lvlText w:val="o"/>
      <w:lvlJc w:val="left"/>
      <w:pPr>
        <w:ind w:left="2716" w:hanging="360"/>
      </w:pPr>
      <w:rPr>
        <w:rFonts w:ascii="Courier New" w:hAnsi="Courier New" w:cs="Courier New" w:hint="default"/>
      </w:rPr>
    </w:lvl>
    <w:lvl w:ilvl="2" w:tplc="340A0005" w:tentative="1">
      <w:start w:val="1"/>
      <w:numFmt w:val="bullet"/>
      <w:lvlText w:val=""/>
      <w:lvlJc w:val="left"/>
      <w:pPr>
        <w:ind w:left="3436" w:hanging="360"/>
      </w:pPr>
      <w:rPr>
        <w:rFonts w:ascii="Wingdings" w:hAnsi="Wingdings" w:hint="default"/>
      </w:rPr>
    </w:lvl>
    <w:lvl w:ilvl="3" w:tplc="340A0001" w:tentative="1">
      <w:start w:val="1"/>
      <w:numFmt w:val="bullet"/>
      <w:lvlText w:val=""/>
      <w:lvlJc w:val="left"/>
      <w:pPr>
        <w:ind w:left="4156" w:hanging="360"/>
      </w:pPr>
      <w:rPr>
        <w:rFonts w:ascii="Symbol" w:hAnsi="Symbol" w:hint="default"/>
      </w:rPr>
    </w:lvl>
    <w:lvl w:ilvl="4" w:tplc="340A0003" w:tentative="1">
      <w:start w:val="1"/>
      <w:numFmt w:val="bullet"/>
      <w:lvlText w:val="o"/>
      <w:lvlJc w:val="left"/>
      <w:pPr>
        <w:ind w:left="4876" w:hanging="360"/>
      </w:pPr>
      <w:rPr>
        <w:rFonts w:ascii="Courier New" w:hAnsi="Courier New" w:cs="Courier New" w:hint="default"/>
      </w:rPr>
    </w:lvl>
    <w:lvl w:ilvl="5" w:tplc="340A0005" w:tentative="1">
      <w:start w:val="1"/>
      <w:numFmt w:val="bullet"/>
      <w:lvlText w:val=""/>
      <w:lvlJc w:val="left"/>
      <w:pPr>
        <w:ind w:left="5596" w:hanging="360"/>
      </w:pPr>
      <w:rPr>
        <w:rFonts w:ascii="Wingdings" w:hAnsi="Wingdings" w:hint="default"/>
      </w:rPr>
    </w:lvl>
    <w:lvl w:ilvl="6" w:tplc="340A0001" w:tentative="1">
      <w:start w:val="1"/>
      <w:numFmt w:val="bullet"/>
      <w:lvlText w:val=""/>
      <w:lvlJc w:val="left"/>
      <w:pPr>
        <w:ind w:left="6316" w:hanging="360"/>
      </w:pPr>
      <w:rPr>
        <w:rFonts w:ascii="Symbol" w:hAnsi="Symbol" w:hint="default"/>
      </w:rPr>
    </w:lvl>
    <w:lvl w:ilvl="7" w:tplc="340A0003" w:tentative="1">
      <w:start w:val="1"/>
      <w:numFmt w:val="bullet"/>
      <w:lvlText w:val="o"/>
      <w:lvlJc w:val="left"/>
      <w:pPr>
        <w:ind w:left="7036" w:hanging="360"/>
      </w:pPr>
      <w:rPr>
        <w:rFonts w:ascii="Courier New" w:hAnsi="Courier New" w:cs="Courier New" w:hint="default"/>
      </w:rPr>
    </w:lvl>
    <w:lvl w:ilvl="8" w:tplc="340A0005" w:tentative="1">
      <w:start w:val="1"/>
      <w:numFmt w:val="bullet"/>
      <w:lvlText w:val=""/>
      <w:lvlJc w:val="left"/>
      <w:pPr>
        <w:ind w:left="7756" w:hanging="360"/>
      </w:pPr>
      <w:rPr>
        <w:rFonts w:ascii="Wingdings" w:hAnsi="Wingdings" w:hint="default"/>
      </w:rPr>
    </w:lvl>
  </w:abstractNum>
  <w:abstractNum w:abstractNumId="128">
    <w:nsid w:val="54E47F27"/>
    <w:multiLevelType w:val="hybridMultilevel"/>
    <w:tmpl w:val="9B0EF482"/>
    <w:lvl w:ilvl="0" w:tplc="340A0001">
      <w:start w:val="1"/>
      <w:numFmt w:val="bullet"/>
      <w:lvlText w:val=""/>
      <w:lvlJc w:val="left"/>
      <w:pPr>
        <w:ind w:left="720" w:hanging="360"/>
      </w:pPr>
      <w:rPr>
        <w:rFonts w:ascii="Symbol" w:hAnsi="Symbol" w:hint="default"/>
      </w:rPr>
    </w:lvl>
    <w:lvl w:ilvl="1" w:tplc="BB2E4FF6">
      <w:start w:val="9"/>
      <w:numFmt w:val="bullet"/>
      <w:lvlText w:val="-"/>
      <w:lvlJc w:val="left"/>
      <w:pPr>
        <w:ind w:left="1440" w:hanging="360"/>
      </w:pPr>
      <w:rPr>
        <w:rFonts w:ascii="Arial" w:eastAsia="Times New Roman" w:hAnsi="Aria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9">
    <w:nsid w:val="558C2BC9"/>
    <w:multiLevelType w:val="hybridMultilevel"/>
    <w:tmpl w:val="1F9C1DA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0">
    <w:nsid w:val="56E30E50"/>
    <w:multiLevelType w:val="hybridMultilevel"/>
    <w:tmpl w:val="39CEE0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1">
    <w:nsid w:val="57006790"/>
    <w:multiLevelType w:val="hybridMultilevel"/>
    <w:tmpl w:val="F2AC76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2">
    <w:nsid w:val="57EB1235"/>
    <w:multiLevelType w:val="hybridMultilevel"/>
    <w:tmpl w:val="5750E944"/>
    <w:lvl w:ilvl="0" w:tplc="79565C12">
      <w:numFmt w:val="bullet"/>
      <w:lvlText w:val="-"/>
      <w:lvlJc w:val="left"/>
      <w:pPr>
        <w:ind w:left="960" w:hanging="360"/>
      </w:pPr>
      <w:rPr>
        <w:rFonts w:ascii="Calibri" w:eastAsiaTheme="minorHAnsi" w:hAnsi="Calibri" w:cstheme="minorBidi" w:hint="default"/>
      </w:rPr>
    </w:lvl>
    <w:lvl w:ilvl="1" w:tplc="340A0003" w:tentative="1">
      <w:start w:val="1"/>
      <w:numFmt w:val="bullet"/>
      <w:lvlText w:val="o"/>
      <w:lvlJc w:val="left"/>
      <w:pPr>
        <w:ind w:left="1680" w:hanging="360"/>
      </w:pPr>
      <w:rPr>
        <w:rFonts w:ascii="Courier New" w:hAnsi="Courier New" w:cs="Courier New" w:hint="default"/>
      </w:rPr>
    </w:lvl>
    <w:lvl w:ilvl="2" w:tplc="340A0005" w:tentative="1">
      <w:start w:val="1"/>
      <w:numFmt w:val="bullet"/>
      <w:lvlText w:val=""/>
      <w:lvlJc w:val="left"/>
      <w:pPr>
        <w:ind w:left="2400" w:hanging="360"/>
      </w:pPr>
      <w:rPr>
        <w:rFonts w:ascii="Wingdings" w:hAnsi="Wingdings" w:hint="default"/>
      </w:rPr>
    </w:lvl>
    <w:lvl w:ilvl="3" w:tplc="340A0001">
      <w:start w:val="1"/>
      <w:numFmt w:val="bullet"/>
      <w:lvlText w:val=""/>
      <w:lvlJc w:val="left"/>
      <w:pPr>
        <w:ind w:left="3120" w:hanging="360"/>
      </w:pPr>
      <w:rPr>
        <w:rFonts w:ascii="Symbol" w:hAnsi="Symbol" w:hint="default"/>
      </w:rPr>
    </w:lvl>
    <w:lvl w:ilvl="4" w:tplc="340A0003" w:tentative="1">
      <w:start w:val="1"/>
      <w:numFmt w:val="bullet"/>
      <w:lvlText w:val="o"/>
      <w:lvlJc w:val="left"/>
      <w:pPr>
        <w:ind w:left="3840" w:hanging="360"/>
      </w:pPr>
      <w:rPr>
        <w:rFonts w:ascii="Courier New" w:hAnsi="Courier New" w:cs="Courier New" w:hint="default"/>
      </w:rPr>
    </w:lvl>
    <w:lvl w:ilvl="5" w:tplc="340A0005" w:tentative="1">
      <w:start w:val="1"/>
      <w:numFmt w:val="bullet"/>
      <w:lvlText w:val=""/>
      <w:lvlJc w:val="left"/>
      <w:pPr>
        <w:ind w:left="4560" w:hanging="360"/>
      </w:pPr>
      <w:rPr>
        <w:rFonts w:ascii="Wingdings" w:hAnsi="Wingdings" w:hint="default"/>
      </w:rPr>
    </w:lvl>
    <w:lvl w:ilvl="6" w:tplc="340A0001" w:tentative="1">
      <w:start w:val="1"/>
      <w:numFmt w:val="bullet"/>
      <w:lvlText w:val=""/>
      <w:lvlJc w:val="left"/>
      <w:pPr>
        <w:ind w:left="5280" w:hanging="360"/>
      </w:pPr>
      <w:rPr>
        <w:rFonts w:ascii="Symbol" w:hAnsi="Symbol" w:hint="default"/>
      </w:rPr>
    </w:lvl>
    <w:lvl w:ilvl="7" w:tplc="340A0003" w:tentative="1">
      <w:start w:val="1"/>
      <w:numFmt w:val="bullet"/>
      <w:lvlText w:val="o"/>
      <w:lvlJc w:val="left"/>
      <w:pPr>
        <w:ind w:left="6000" w:hanging="360"/>
      </w:pPr>
      <w:rPr>
        <w:rFonts w:ascii="Courier New" w:hAnsi="Courier New" w:cs="Courier New" w:hint="default"/>
      </w:rPr>
    </w:lvl>
    <w:lvl w:ilvl="8" w:tplc="340A0005" w:tentative="1">
      <w:start w:val="1"/>
      <w:numFmt w:val="bullet"/>
      <w:lvlText w:val=""/>
      <w:lvlJc w:val="left"/>
      <w:pPr>
        <w:ind w:left="6720" w:hanging="360"/>
      </w:pPr>
      <w:rPr>
        <w:rFonts w:ascii="Wingdings" w:hAnsi="Wingdings" w:hint="default"/>
      </w:rPr>
    </w:lvl>
  </w:abstractNum>
  <w:abstractNum w:abstractNumId="133">
    <w:nsid w:val="5A7503C8"/>
    <w:multiLevelType w:val="hybridMultilevel"/>
    <w:tmpl w:val="92DA3C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nsid w:val="5B924583"/>
    <w:multiLevelType w:val="hybridMultilevel"/>
    <w:tmpl w:val="031EE2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5">
    <w:nsid w:val="5BB45EE8"/>
    <w:multiLevelType w:val="hybridMultilevel"/>
    <w:tmpl w:val="5DB2D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6">
    <w:nsid w:val="5CE92C7F"/>
    <w:multiLevelType w:val="hybridMultilevel"/>
    <w:tmpl w:val="72F47F30"/>
    <w:lvl w:ilvl="0" w:tplc="79565C12">
      <w:numFmt w:val="bullet"/>
      <w:lvlText w:val="-"/>
      <w:lvlJc w:val="left"/>
      <w:pPr>
        <w:ind w:left="1386" w:hanging="360"/>
      </w:pPr>
      <w:rPr>
        <w:rFonts w:ascii="Calibri" w:eastAsiaTheme="minorHAnsi" w:hAnsi="Calibri" w:cstheme="minorBidi" w:hint="default"/>
      </w:rPr>
    </w:lvl>
    <w:lvl w:ilvl="1" w:tplc="340A0003">
      <w:start w:val="1"/>
      <w:numFmt w:val="bullet"/>
      <w:lvlText w:val="o"/>
      <w:lvlJc w:val="left"/>
      <w:pPr>
        <w:ind w:left="1539" w:hanging="360"/>
      </w:pPr>
      <w:rPr>
        <w:rFonts w:ascii="Courier New" w:hAnsi="Courier New" w:cs="Courier New"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137">
    <w:nsid w:val="5DE01430"/>
    <w:multiLevelType w:val="hybridMultilevel"/>
    <w:tmpl w:val="60F893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8">
    <w:nsid w:val="5E564548"/>
    <w:multiLevelType w:val="hybridMultilevel"/>
    <w:tmpl w:val="FF18D5E2"/>
    <w:lvl w:ilvl="0" w:tplc="340A0001">
      <w:start w:val="1"/>
      <w:numFmt w:val="bullet"/>
      <w:lvlText w:val=""/>
      <w:lvlJc w:val="left"/>
      <w:pPr>
        <w:ind w:left="1690" w:hanging="360"/>
      </w:pPr>
      <w:rPr>
        <w:rFonts w:ascii="Symbol" w:hAnsi="Symbol" w:hint="default"/>
      </w:rPr>
    </w:lvl>
    <w:lvl w:ilvl="1" w:tplc="340A0003" w:tentative="1">
      <w:start w:val="1"/>
      <w:numFmt w:val="bullet"/>
      <w:lvlText w:val="o"/>
      <w:lvlJc w:val="left"/>
      <w:pPr>
        <w:ind w:left="2410" w:hanging="360"/>
      </w:pPr>
      <w:rPr>
        <w:rFonts w:ascii="Courier New" w:hAnsi="Courier New" w:cs="Courier New" w:hint="default"/>
      </w:rPr>
    </w:lvl>
    <w:lvl w:ilvl="2" w:tplc="340A0005" w:tentative="1">
      <w:start w:val="1"/>
      <w:numFmt w:val="bullet"/>
      <w:lvlText w:val=""/>
      <w:lvlJc w:val="left"/>
      <w:pPr>
        <w:ind w:left="3130" w:hanging="360"/>
      </w:pPr>
      <w:rPr>
        <w:rFonts w:ascii="Wingdings" w:hAnsi="Wingdings" w:hint="default"/>
      </w:rPr>
    </w:lvl>
    <w:lvl w:ilvl="3" w:tplc="340A0001" w:tentative="1">
      <w:start w:val="1"/>
      <w:numFmt w:val="bullet"/>
      <w:lvlText w:val=""/>
      <w:lvlJc w:val="left"/>
      <w:pPr>
        <w:ind w:left="3850" w:hanging="360"/>
      </w:pPr>
      <w:rPr>
        <w:rFonts w:ascii="Symbol" w:hAnsi="Symbol" w:hint="default"/>
      </w:rPr>
    </w:lvl>
    <w:lvl w:ilvl="4" w:tplc="340A0003" w:tentative="1">
      <w:start w:val="1"/>
      <w:numFmt w:val="bullet"/>
      <w:lvlText w:val="o"/>
      <w:lvlJc w:val="left"/>
      <w:pPr>
        <w:ind w:left="4570" w:hanging="360"/>
      </w:pPr>
      <w:rPr>
        <w:rFonts w:ascii="Courier New" w:hAnsi="Courier New" w:cs="Courier New" w:hint="default"/>
      </w:rPr>
    </w:lvl>
    <w:lvl w:ilvl="5" w:tplc="340A0005" w:tentative="1">
      <w:start w:val="1"/>
      <w:numFmt w:val="bullet"/>
      <w:lvlText w:val=""/>
      <w:lvlJc w:val="left"/>
      <w:pPr>
        <w:ind w:left="5290" w:hanging="360"/>
      </w:pPr>
      <w:rPr>
        <w:rFonts w:ascii="Wingdings" w:hAnsi="Wingdings" w:hint="default"/>
      </w:rPr>
    </w:lvl>
    <w:lvl w:ilvl="6" w:tplc="340A0001" w:tentative="1">
      <w:start w:val="1"/>
      <w:numFmt w:val="bullet"/>
      <w:lvlText w:val=""/>
      <w:lvlJc w:val="left"/>
      <w:pPr>
        <w:ind w:left="6010" w:hanging="360"/>
      </w:pPr>
      <w:rPr>
        <w:rFonts w:ascii="Symbol" w:hAnsi="Symbol" w:hint="default"/>
      </w:rPr>
    </w:lvl>
    <w:lvl w:ilvl="7" w:tplc="340A0003" w:tentative="1">
      <w:start w:val="1"/>
      <w:numFmt w:val="bullet"/>
      <w:lvlText w:val="o"/>
      <w:lvlJc w:val="left"/>
      <w:pPr>
        <w:ind w:left="6730" w:hanging="360"/>
      </w:pPr>
      <w:rPr>
        <w:rFonts w:ascii="Courier New" w:hAnsi="Courier New" w:cs="Courier New" w:hint="default"/>
      </w:rPr>
    </w:lvl>
    <w:lvl w:ilvl="8" w:tplc="340A0005" w:tentative="1">
      <w:start w:val="1"/>
      <w:numFmt w:val="bullet"/>
      <w:lvlText w:val=""/>
      <w:lvlJc w:val="left"/>
      <w:pPr>
        <w:ind w:left="7450" w:hanging="360"/>
      </w:pPr>
      <w:rPr>
        <w:rFonts w:ascii="Wingdings" w:hAnsi="Wingdings" w:hint="default"/>
      </w:rPr>
    </w:lvl>
  </w:abstractNum>
  <w:abstractNum w:abstractNumId="139">
    <w:nsid w:val="5ED71A34"/>
    <w:multiLevelType w:val="hybridMultilevel"/>
    <w:tmpl w:val="92DA3C0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0">
    <w:nsid w:val="5F545571"/>
    <w:multiLevelType w:val="hybridMultilevel"/>
    <w:tmpl w:val="65EA38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1">
    <w:nsid w:val="5FC31371"/>
    <w:multiLevelType w:val="hybridMultilevel"/>
    <w:tmpl w:val="CFE625C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nsid w:val="604C2044"/>
    <w:multiLevelType w:val="hybridMultilevel"/>
    <w:tmpl w:val="DF8A35A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60754150"/>
    <w:multiLevelType w:val="hybridMultilevel"/>
    <w:tmpl w:val="9D8A24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4">
    <w:nsid w:val="608A49B6"/>
    <w:multiLevelType w:val="hybridMultilevel"/>
    <w:tmpl w:val="0EBA5C1A"/>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45">
    <w:nsid w:val="60FA22AF"/>
    <w:multiLevelType w:val="hybridMultilevel"/>
    <w:tmpl w:val="EA4AB2FC"/>
    <w:lvl w:ilvl="0" w:tplc="BB2E4FF6">
      <w:start w:val="9"/>
      <w:numFmt w:val="bullet"/>
      <w:lvlText w:val="-"/>
      <w:lvlJc w:val="left"/>
      <w:pPr>
        <w:ind w:left="1440" w:hanging="360"/>
      </w:pPr>
      <w:rPr>
        <w:rFonts w:ascii="Arial" w:eastAsia="Times New Roman"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6">
    <w:nsid w:val="62163C54"/>
    <w:multiLevelType w:val="hybridMultilevel"/>
    <w:tmpl w:val="92C8875C"/>
    <w:lvl w:ilvl="0" w:tplc="BB2E4FF6">
      <w:start w:val="9"/>
      <w:numFmt w:val="bullet"/>
      <w:lvlText w:val="-"/>
      <w:lvlJc w:val="left"/>
      <w:pPr>
        <w:ind w:left="1440" w:hanging="360"/>
      </w:pPr>
      <w:rPr>
        <w:rFonts w:ascii="Arial" w:eastAsia="Times New Roman" w:hAnsi="Arial" w:cs="Aria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7">
    <w:nsid w:val="63917434"/>
    <w:multiLevelType w:val="hybridMultilevel"/>
    <w:tmpl w:val="8F16C63A"/>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8">
    <w:nsid w:val="65820A91"/>
    <w:multiLevelType w:val="hybridMultilevel"/>
    <w:tmpl w:val="2AF66B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9">
    <w:nsid w:val="65C16642"/>
    <w:multiLevelType w:val="hybridMultilevel"/>
    <w:tmpl w:val="77F8EDA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0">
    <w:nsid w:val="664C2C34"/>
    <w:multiLevelType w:val="hybridMultilevel"/>
    <w:tmpl w:val="1BDC3DF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1">
    <w:nsid w:val="667A1902"/>
    <w:multiLevelType w:val="hybridMultilevel"/>
    <w:tmpl w:val="30C661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2">
    <w:nsid w:val="68A12DE0"/>
    <w:multiLevelType w:val="hybridMultilevel"/>
    <w:tmpl w:val="44D03044"/>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53">
    <w:nsid w:val="69E82852"/>
    <w:multiLevelType w:val="hybridMultilevel"/>
    <w:tmpl w:val="EFAAE71E"/>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4">
    <w:nsid w:val="6D437EEC"/>
    <w:multiLevelType w:val="hybridMultilevel"/>
    <w:tmpl w:val="0AAA64C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5">
    <w:nsid w:val="6DB6391B"/>
    <w:multiLevelType w:val="hybridMultilevel"/>
    <w:tmpl w:val="57FCEEB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6">
    <w:nsid w:val="6DDD0DF1"/>
    <w:multiLevelType w:val="hybridMultilevel"/>
    <w:tmpl w:val="183E5B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7">
    <w:nsid w:val="6EB903C2"/>
    <w:multiLevelType w:val="hybridMultilevel"/>
    <w:tmpl w:val="CE843F6A"/>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58">
    <w:nsid w:val="6EE63065"/>
    <w:multiLevelType w:val="hybridMultilevel"/>
    <w:tmpl w:val="8E3050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9">
    <w:nsid w:val="6F1009CC"/>
    <w:multiLevelType w:val="hybridMultilevel"/>
    <w:tmpl w:val="FF8A11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0">
    <w:nsid w:val="70390412"/>
    <w:multiLevelType w:val="hybridMultilevel"/>
    <w:tmpl w:val="EE500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1">
    <w:nsid w:val="71E70B5F"/>
    <w:multiLevelType w:val="hybridMultilevel"/>
    <w:tmpl w:val="E81AC1DE"/>
    <w:lvl w:ilvl="0" w:tplc="BB2E4FF6">
      <w:start w:val="9"/>
      <w:numFmt w:val="bullet"/>
      <w:lvlText w:val="-"/>
      <w:lvlJc w:val="left"/>
      <w:pPr>
        <w:ind w:left="1353" w:hanging="360"/>
      </w:pPr>
      <w:rPr>
        <w:rFonts w:ascii="Arial" w:eastAsia="Times New Roman" w:hAnsi="Arial" w:cs="Arial" w:hint="default"/>
      </w:rPr>
    </w:lvl>
    <w:lvl w:ilvl="1" w:tplc="340A0003" w:tentative="1">
      <w:start w:val="1"/>
      <w:numFmt w:val="bullet"/>
      <w:lvlText w:val="o"/>
      <w:lvlJc w:val="left"/>
      <w:pPr>
        <w:ind w:left="2073" w:hanging="360"/>
      </w:pPr>
      <w:rPr>
        <w:rFonts w:ascii="Courier New" w:hAnsi="Courier New" w:cs="Courier New" w:hint="default"/>
      </w:rPr>
    </w:lvl>
    <w:lvl w:ilvl="2" w:tplc="340A0005" w:tentative="1">
      <w:start w:val="1"/>
      <w:numFmt w:val="bullet"/>
      <w:lvlText w:val=""/>
      <w:lvlJc w:val="left"/>
      <w:pPr>
        <w:ind w:left="2793" w:hanging="360"/>
      </w:pPr>
      <w:rPr>
        <w:rFonts w:ascii="Wingdings" w:hAnsi="Wingdings" w:hint="default"/>
      </w:rPr>
    </w:lvl>
    <w:lvl w:ilvl="3" w:tplc="340A0001" w:tentative="1">
      <w:start w:val="1"/>
      <w:numFmt w:val="bullet"/>
      <w:lvlText w:val=""/>
      <w:lvlJc w:val="left"/>
      <w:pPr>
        <w:ind w:left="3513" w:hanging="360"/>
      </w:pPr>
      <w:rPr>
        <w:rFonts w:ascii="Symbol" w:hAnsi="Symbol" w:hint="default"/>
      </w:rPr>
    </w:lvl>
    <w:lvl w:ilvl="4" w:tplc="340A0003" w:tentative="1">
      <w:start w:val="1"/>
      <w:numFmt w:val="bullet"/>
      <w:lvlText w:val="o"/>
      <w:lvlJc w:val="left"/>
      <w:pPr>
        <w:ind w:left="4233" w:hanging="360"/>
      </w:pPr>
      <w:rPr>
        <w:rFonts w:ascii="Courier New" w:hAnsi="Courier New" w:cs="Courier New" w:hint="default"/>
      </w:rPr>
    </w:lvl>
    <w:lvl w:ilvl="5" w:tplc="340A0005" w:tentative="1">
      <w:start w:val="1"/>
      <w:numFmt w:val="bullet"/>
      <w:lvlText w:val=""/>
      <w:lvlJc w:val="left"/>
      <w:pPr>
        <w:ind w:left="4953" w:hanging="360"/>
      </w:pPr>
      <w:rPr>
        <w:rFonts w:ascii="Wingdings" w:hAnsi="Wingdings" w:hint="default"/>
      </w:rPr>
    </w:lvl>
    <w:lvl w:ilvl="6" w:tplc="340A0001" w:tentative="1">
      <w:start w:val="1"/>
      <w:numFmt w:val="bullet"/>
      <w:lvlText w:val=""/>
      <w:lvlJc w:val="left"/>
      <w:pPr>
        <w:ind w:left="5673" w:hanging="360"/>
      </w:pPr>
      <w:rPr>
        <w:rFonts w:ascii="Symbol" w:hAnsi="Symbol" w:hint="default"/>
      </w:rPr>
    </w:lvl>
    <w:lvl w:ilvl="7" w:tplc="340A0003" w:tentative="1">
      <w:start w:val="1"/>
      <w:numFmt w:val="bullet"/>
      <w:lvlText w:val="o"/>
      <w:lvlJc w:val="left"/>
      <w:pPr>
        <w:ind w:left="6393" w:hanging="360"/>
      </w:pPr>
      <w:rPr>
        <w:rFonts w:ascii="Courier New" w:hAnsi="Courier New" w:cs="Courier New" w:hint="default"/>
      </w:rPr>
    </w:lvl>
    <w:lvl w:ilvl="8" w:tplc="340A0005" w:tentative="1">
      <w:start w:val="1"/>
      <w:numFmt w:val="bullet"/>
      <w:lvlText w:val=""/>
      <w:lvlJc w:val="left"/>
      <w:pPr>
        <w:ind w:left="7113" w:hanging="360"/>
      </w:pPr>
      <w:rPr>
        <w:rFonts w:ascii="Wingdings" w:hAnsi="Wingdings" w:hint="default"/>
      </w:rPr>
    </w:lvl>
  </w:abstractNum>
  <w:abstractNum w:abstractNumId="162">
    <w:nsid w:val="741A511E"/>
    <w:multiLevelType w:val="hybridMultilevel"/>
    <w:tmpl w:val="65EA38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3">
    <w:nsid w:val="742F0D17"/>
    <w:multiLevelType w:val="hybridMultilevel"/>
    <w:tmpl w:val="C9463FF4"/>
    <w:lvl w:ilvl="0" w:tplc="79565C12">
      <w:numFmt w:val="bullet"/>
      <w:lvlText w:val="-"/>
      <w:lvlJc w:val="left"/>
      <w:pPr>
        <w:ind w:left="1386" w:hanging="360"/>
      </w:pPr>
      <w:rPr>
        <w:rFonts w:ascii="Calibri" w:eastAsiaTheme="minorHAnsi" w:hAnsi="Calibri" w:cstheme="minorBidi" w:hint="default"/>
      </w:rPr>
    </w:lvl>
    <w:lvl w:ilvl="1" w:tplc="340A0003">
      <w:start w:val="1"/>
      <w:numFmt w:val="bullet"/>
      <w:lvlText w:val="o"/>
      <w:lvlJc w:val="left"/>
      <w:pPr>
        <w:ind w:left="1539" w:hanging="360"/>
      </w:pPr>
      <w:rPr>
        <w:rFonts w:ascii="Courier New" w:hAnsi="Courier New" w:cs="Courier New"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164">
    <w:nsid w:val="74F417AC"/>
    <w:multiLevelType w:val="hybridMultilevel"/>
    <w:tmpl w:val="E4C4F4EA"/>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165">
    <w:nsid w:val="74FF3D77"/>
    <w:multiLevelType w:val="hybridMultilevel"/>
    <w:tmpl w:val="57864524"/>
    <w:lvl w:ilvl="0" w:tplc="BB2E4FF6">
      <w:start w:val="9"/>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6">
    <w:nsid w:val="78F3660B"/>
    <w:multiLevelType w:val="hybridMultilevel"/>
    <w:tmpl w:val="01906CF8"/>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67">
    <w:nsid w:val="7A82304F"/>
    <w:multiLevelType w:val="hybridMultilevel"/>
    <w:tmpl w:val="41BC14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8">
    <w:nsid w:val="7B4900EA"/>
    <w:multiLevelType w:val="hybridMultilevel"/>
    <w:tmpl w:val="7ADEFB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9">
    <w:nsid w:val="7BFE1661"/>
    <w:multiLevelType w:val="hybridMultilevel"/>
    <w:tmpl w:val="78FCCF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0">
    <w:nsid w:val="7C1D2F6B"/>
    <w:multiLevelType w:val="hybridMultilevel"/>
    <w:tmpl w:val="A9942F02"/>
    <w:lvl w:ilvl="0" w:tplc="340A0001">
      <w:start w:val="1"/>
      <w:numFmt w:val="bullet"/>
      <w:lvlText w:val=""/>
      <w:lvlJc w:val="left"/>
      <w:pPr>
        <w:ind w:left="1050" w:hanging="360"/>
      </w:pPr>
      <w:rPr>
        <w:rFonts w:ascii="Symbol" w:hAnsi="Symbol"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171">
    <w:nsid w:val="7CFE676D"/>
    <w:multiLevelType w:val="hybridMultilevel"/>
    <w:tmpl w:val="0C6261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2">
    <w:nsid w:val="7D6A10D5"/>
    <w:multiLevelType w:val="hybridMultilevel"/>
    <w:tmpl w:val="B81807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3">
    <w:nsid w:val="7F2463C0"/>
    <w:multiLevelType w:val="hybridMultilevel"/>
    <w:tmpl w:val="F7C6E7C6"/>
    <w:lvl w:ilvl="0" w:tplc="79565C12">
      <w:numFmt w:val="bullet"/>
      <w:lvlText w:val="-"/>
      <w:lvlJc w:val="left"/>
      <w:pPr>
        <w:ind w:left="1386" w:hanging="360"/>
      </w:pPr>
      <w:rPr>
        <w:rFonts w:ascii="Calibri" w:eastAsiaTheme="minorHAnsi" w:hAnsi="Calibri" w:cstheme="minorBidi" w:hint="default"/>
      </w:rPr>
    </w:lvl>
    <w:lvl w:ilvl="1" w:tplc="340A0003">
      <w:start w:val="1"/>
      <w:numFmt w:val="bullet"/>
      <w:lvlText w:val="o"/>
      <w:lvlJc w:val="left"/>
      <w:pPr>
        <w:ind w:left="1539" w:hanging="360"/>
      </w:pPr>
      <w:rPr>
        <w:rFonts w:ascii="Courier New" w:hAnsi="Courier New" w:cs="Courier New" w:hint="default"/>
      </w:rPr>
    </w:lvl>
    <w:lvl w:ilvl="2" w:tplc="340A0005" w:tentative="1">
      <w:start w:val="1"/>
      <w:numFmt w:val="bullet"/>
      <w:lvlText w:val=""/>
      <w:lvlJc w:val="left"/>
      <w:pPr>
        <w:ind w:left="2259" w:hanging="360"/>
      </w:pPr>
      <w:rPr>
        <w:rFonts w:ascii="Wingdings" w:hAnsi="Wingdings" w:hint="default"/>
      </w:rPr>
    </w:lvl>
    <w:lvl w:ilvl="3" w:tplc="340A0001" w:tentative="1">
      <w:start w:val="1"/>
      <w:numFmt w:val="bullet"/>
      <w:lvlText w:val=""/>
      <w:lvlJc w:val="left"/>
      <w:pPr>
        <w:ind w:left="2979" w:hanging="360"/>
      </w:pPr>
      <w:rPr>
        <w:rFonts w:ascii="Symbol" w:hAnsi="Symbol" w:hint="default"/>
      </w:rPr>
    </w:lvl>
    <w:lvl w:ilvl="4" w:tplc="340A0003" w:tentative="1">
      <w:start w:val="1"/>
      <w:numFmt w:val="bullet"/>
      <w:lvlText w:val="o"/>
      <w:lvlJc w:val="left"/>
      <w:pPr>
        <w:ind w:left="3699" w:hanging="360"/>
      </w:pPr>
      <w:rPr>
        <w:rFonts w:ascii="Courier New" w:hAnsi="Courier New" w:cs="Courier New" w:hint="default"/>
      </w:rPr>
    </w:lvl>
    <w:lvl w:ilvl="5" w:tplc="340A0005" w:tentative="1">
      <w:start w:val="1"/>
      <w:numFmt w:val="bullet"/>
      <w:lvlText w:val=""/>
      <w:lvlJc w:val="left"/>
      <w:pPr>
        <w:ind w:left="4419" w:hanging="360"/>
      </w:pPr>
      <w:rPr>
        <w:rFonts w:ascii="Wingdings" w:hAnsi="Wingdings" w:hint="default"/>
      </w:rPr>
    </w:lvl>
    <w:lvl w:ilvl="6" w:tplc="340A0001" w:tentative="1">
      <w:start w:val="1"/>
      <w:numFmt w:val="bullet"/>
      <w:lvlText w:val=""/>
      <w:lvlJc w:val="left"/>
      <w:pPr>
        <w:ind w:left="5139" w:hanging="360"/>
      </w:pPr>
      <w:rPr>
        <w:rFonts w:ascii="Symbol" w:hAnsi="Symbol" w:hint="default"/>
      </w:rPr>
    </w:lvl>
    <w:lvl w:ilvl="7" w:tplc="340A0003" w:tentative="1">
      <w:start w:val="1"/>
      <w:numFmt w:val="bullet"/>
      <w:lvlText w:val="o"/>
      <w:lvlJc w:val="left"/>
      <w:pPr>
        <w:ind w:left="5859" w:hanging="360"/>
      </w:pPr>
      <w:rPr>
        <w:rFonts w:ascii="Courier New" w:hAnsi="Courier New" w:cs="Courier New" w:hint="default"/>
      </w:rPr>
    </w:lvl>
    <w:lvl w:ilvl="8" w:tplc="340A0005" w:tentative="1">
      <w:start w:val="1"/>
      <w:numFmt w:val="bullet"/>
      <w:lvlText w:val=""/>
      <w:lvlJc w:val="left"/>
      <w:pPr>
        <w:ind w:left="6579" w:hanging="360"/>
      </w:pPr>
      <w:rPr>
        <w:rFonts w:ascii="Wingdings" w:hAnsi="Wingdings" w:hint="default"/>
      </w:rPr>
    </w:lvl>
  </w:abstractNum>
  <w:abstractNum w:abstractNumId="174">
    <w:nsid w:val="7F5124A7"/>
    <w:multiLevelType w:val="hybridMultilevel"/>
    <w:tmpl w:val="930000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5">
    <w:nsid w:val="7FA5372C"/>
    <w:multiLevelType w:val="hybridMultilevel"/>
    <w:tmpl w:val="B9EAF02C"/>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num w:numId="1">
    <w:abstractNumId w:val="73"/>
  </w:num>
  <w:num w:numId="2">
    <w:abstractNumId w:val="162"/>
  </w:num>
  <w:num w:numId="3">
    <w:abstractNumId w:val="48"/>
  </w:num>
  <w:num w:numId="4">
    <w:abstractNumId w:val="149"/>
  </w:num>
  <w:num w:numId="5">
    <w:abstractNumId w:val="83"/>
  </w:num>
  <w:num w:numId="6">
    <w:abstractNumId w:val="140"/>
  </w:num>
  <w:num w:numId="7">
    <w:abstractNumId w:val="110"/>
  </w:num>
  <w:num w:numId="8">
    <w:abstractNumId w:val="114"/>
  </w:num>
  <w:num w:numId="9">
    <w:abstractNumId w:val="101"/>
  </w:num>
  <w:num w:numId="10">
    <w:abstractNumId w:val="107"/>
  </w:num>
  <w:num w:numId="11">
    <w:abstractNumId w:val="121"/>
  </w:num>
  <w:num w:numId="12">
    <w:abstractNumId w:val="161"/>
  </w:num>
  <w:num w:numId="13">
    <w:abstractNumId w:val="138"/>
  </w:num>
  <w:num w:numId="14">
    <w:abstractNumId w:val="160"/>
  </w:num>
  <w:num w:numId="15">
    <w:abstractNumId w:val="157"/>
  </w:num>
  <w:num w:numId="16">
    <w:abstractNumId w:val="175"/>
  </w:num>
  <w:num w:numId="17">
    <w:abstractNumId w:val="54"/>
  </w:num>
  <w:num w:numId="18">
    <w:abstractNumId w:val="40"/>
  </w:num>
  <w:num w:numId="19">
    <w:abstractNumId w:val="74"/>
  </w:num>
  <w:num w:numId="20">
    <w:abstractNumId w:val="165"/>
  </w:num>
  <w:num w:numId="21">
    <w:abstractNumId w:val="56"/>
  </w:num>
  <w:num w:numId="22">
    <w:abstractNumId w:val="50"/>
  </w:num>
  <w:num w:numId="23">
    <w:abstractNumId w:val="45"/>
  </w:num>
  <w:num w:numId="24">
    <w:abstractNumId w:val="91"/>
  </w:num>
  <w:num w:numId="25">
    <w:abstractNumId w:val="92"/>
  </w:num>
  <w:num w:numId="26">
    <w:abstractNumId w:val="164"/>
  </w:num>
  <w:num w:numId="27">
    <w:abstractNumId w:val="16"/>
  </w:num>
  <w:num w:numId="28">
    <w:abstractNumId w:val="153"/>
  </w:num>
  <w:num w:numId="29">
    <w:abstractNumId w:val="53"/>
  </w:num>
  <w:num w:numId="30">
    <w:abstractNumId w:val="152"/>
  </w:num>
  <w:num w:numId="31">
    <w:abstractNumId w:val="123"/>
  </w:num>
  <w:num w:numId="32">
    <w:abstractNumId w:val="93"/>
  </w:num>
  <w:num w:numId="33">
    <w:abstractNumId w:val="25"/>
  </w:num>
  <w:num w:numId="34">
    <w:abstractNumId w:val="64"/>
  </w:num>
  <w:num w:numId="35">
    <w:abstractNumId w:val="126"/>
  </w:num>
  <w:num w:numId="36">
    <w:abstractNumId w:val="132"/>
  </w:num>
  <w:num w:numId="37">
    <w:abstractNumId w:val="77"/>
  </w:num>
  <w:num w:numId="38">
    <w:abstractNumId w:val="21"/>
  </w:num>
  <w:num w:numId="39">
    <w:abstractNumId w:val="29"/>
  </w:num>
  <w:num w:numId="40">
    <w:abstractNumId w:val="102"/>
  </w:num>
  <w:num w:numId="41">
    <w:abstractNumId w:val="66"/>
  </w:num>
  <w:num w:numId="42">
    <w:abstractNumId w:val="46"/>
  </w:num>
  <w:num w:numId="43">
    <w:abstractNumId w:val="124"/>
  </w:num>
  <w:num w:numId="44">
    <w:abstractNumId w:val="61"/>
  </w:num>
  <w:num w:numId="45">
    <w:abstractNumId w:val="163"/>
  </w:num>
  <w:num w:numId="46">
    <w:abstractNumId w:val="173"/>
  </w:num>
  <w:num w:numId="47">
    <w:abstractNumId w:val="106"/>
  </w:num>
  <w:num w:numId="48">
    <w:abstractNumId w:val="115"/>
  </w:num>
  <w:num w:numId="49">
    <w:abstractNumId w:val="136"/>
  </w:num>
  <w:num w:numId="50">
    <w:abstractNumId w:val="129"/>
  </w:num>
  <w:num w:numId="51">
    <w:abstractNumId w:val="125"/>
  </w:num>
  <w:num w:numId="52">
    <w:abstractNumId w:val="82"/>
  </w:num>
  <w:num w:numId="53">
    <w:abstractNumId w:val="98"/>
  </w:num>
  <w:num w:numId="54">
    <w:abstractNumId w:val="111"/>
  </w:num>
  <w:num w:numId="55">
    <w:abstractNumId w:val="108"/>
  </w:num>
  <w:num w:numId="56">
    <w:abstractNumId w:val="150"/>
  </w:num>
  <w:num w:numId="57">
    <w:abstractNumId w:val="57"/>
  </w:num>
  <w:num w:numId="58">
    <w:abstractNumId w:val="34"/>
  </w:num>
  <w:num w:numId="59">
    <w:abstractNumId w:val="47"/>
  </w:num>
  <w:num w:numId="60">
    <w:abstractNumId w:val="156"/>
  </w:num>
  <w:num w:numId="61">
    <w:abstractNumId w:val="59"/>
  </w:num>
  <w:num w:numId="62">
    <w:abstractNumId w:val="141"/>
  </w:num>
  <w:num w:numId="63">
    <w:abstractNumId w:val="105"/>
  </w:num>
  <w:num w:numId="64">
    <w:abstractNumId w:val="5"/>
  </w:num>
  <w:num w:numId="65">
    <w:abstractNumId w:val="32"/>
  </w:num>
  <w:num w:numId="66">
    <w:abstractNumId w:val="127"/>
  </w:num>
  <w:num w:numId="67">
    <w:abstractNumId w:val="94"/>
  </w:num>
  <w:num w:numId="68">
    <w:abstractNumId w:val="79"/>
  </w:num>
  <w:num w:numId="69">
    <w:abstractNumId w:val="174"/>
  </w:num>
  <w:num w:numId="70">
    <w:abstractNumId w:val="109"/>
  </w:num>
  <w:num w:numId="71">
    <w:abstractNumId w:val="95"/>
  </w:num>
  <w:num w:numId="72">
    <w:abstractNumId w:val="35"/>
  </w:num>
  <w:num w:numId="73">
    <w:abstractNumId w:val="170"/>
  </w:num>
  <w:num w:numId="74">
    <w:abstractNumId w:val="39"/>
  </w:num>
  <w:num w:numId="75">
    <w:abstractNumId w:val="131"/>
  </w:num>
  <w:num w:numId="76">
    <w:abstractNumId w:val="171"/>
  </w:num>
  <w:num w:numId="77">
    <w:abstractNumId w:val="75"/>
  </w:num>
  <w:num w:numId="78">
    <w:abstractNumId w:val="43"/>
  </w:num>
  <w:num w:numId="79">
    <w:abstractNumId w:val="7"/>
  </w:num>
  <w:num w:numId="80">
    <w:abstractNumId w:val="137"/>
  </w:num>
  <w:num w:numId="81">
    <w:abstractNumId w:val="19"/>
  </w:num>
  <w:num w:numId="82">
    <w:abstractNumId w:val="62"/>
  </w:num>
  <w:num w:numId="83">
    <w:abstractNumId w:val="154"/>
  </w:num>
  <w:num w:numId="84">
    <w:abstractNumId w:val="67"/>
  </w:num>
  <w:num w:numId="85">
    <w:abstractNumId w:val="76"/>
  </w:num>
  <w:num w:numId="86">
    <w:abstractNumId w:val="44"/>
  </w:num>
  <w:num w:numId="87">
    <w:abstractNumId w:val="71"/>
  </w:num>
  <w:num w:numId="88">
    <w:abstractNumId w:val="69"/>
  </w:num>
  <w:num w:numId="89">
    <w:abstractNumId w:val="86"/>
  </w:num>
  <w:num w:numId="90">
    <w:abstractNumId w:val="155"/>
  </w:num>
  <w:num w:numId="91">
    <w:abstractNumId w:val="6"/>
  </w:num>
  <w:num w:numId="92">
    <w:abstractNumId w:val="120"/>
  </w:num>
  <w:num w:numId="93">
    <w:abstractNumId w:val="146"/>
  </w:num>
  <w:num w:numId="94">
    <w:abstractNumId w:val="58"/>
  </w:num>
  <w:num w:numId="95">
    <w:abstractNumId w:val="135"/>
  </w:num>
  <w:num w:numId="96">
    <w:abstractNumId w:val="72"/>
  </w:num>
  <w:num w:numId="97">
    <w:abstractNumId w:val="88"/>
  </w:num>
  <w:num w:numId="98">
    <w:abstractNumId w:val="159"/>
  </w:num>
  <w:num w:numId="99">
    <w:abstractNumId w:val="42"/>
  </w:num>
  <w:num w:numId="100">
    <w:abstractNumId w:val="96"/>
  </w:num>
  <w:num w:numId="101">
    <w:abstractNumId w:val="130"/>
  </w:num>
  <w:num w:numId="102">
    <w:abstractNumId w:val="116"/>
  </w:num>
  <w:num w:numId="103">
    <w:abstractNumId w:val="52"/>
  </w:num>
  <w:num w:numId="104">
    <w:abstractNumId w:val="168"/>
  </w:num>
  <w:num w:numId="105">
    <w:abstractNumId w:val="112"/>
  </w:num>
  <w:num w:numId="106">
    <w:abstractNumId w:val="14"/>
  </w:num>
  <w:num w:numId="107">
    <w:abstractNumId w:val="30"/>
  </w:num>
  <w:num w:numId="108">
    <w:abstractNumId w:val="122"/>
  </w:num>
  <w:num w:numId="109">
    <w:abstractNumId w:val="84"/>
  </w:num>
  <w:num w:numId="110">
    <w:abstractNumId w:val="23"/>
  </w:num>
  <w:num w:numId="111">
    <w:abstractNumId w:val="134"/>
  </w:num>
  <w:num w:numId="112">
    <w:abstractNumId w:val="128"/>
  </w:num>
  <w:num w:numId="113">
    <w:abstractNumId w:val="24"/>
  </w:num>
  <w:num w:numId="114">
    <w:abstractNumId w:val="145"/>
  </w:num>
  <w:num w:numId="115">
    <w:abstractNumId w:val="166"/>
  </w:num>
  <w:num w:numId="116">
    <w:abstractNumId w:val="3"/>
  </w:num>
  <w:num w:numId="117">
    <w:abstractNumId w:val="118"/>
  </w:num>
  <w:num w:numId="118">
    <w:abstractNumId w:val="143"/>
  </w:num>
  <w:num w:numId="119">
    <w:abstractNumId w:val="26"/>
  </w:num>
  <w:num w:numId="120">
    <w:abstractNumId w:val="147"/>
  </w:num>
  <w:num w:numId="121">
    <w:abstractNumId w:val="90"/>
  </w:num>
  <w:num w:numId="122">
    <w:abstractNumId w:val="37"/>
  </w:num>
  <w:num w:numId="123">
    <w:abstractNumId w:val="15"/>
  </w:num>
  <w:num w:numId="124">
    <w:abstractNumId w:val="89"/>
  </w:num>
  <w:num w:numId="125">
    <w:abstractNumId w:val="28"/>
  </w:num>
  <w:num w:numId="126">
    <w:abstractNumId w:val="80"/>
  </w:num>
  <w:num w:numId="127">
    <w:abstractNumId w:val="9"/>
  </w:num>
  <w:num w:numId="128">
    <w:abstractNumId w:val="167"/>
  </w:num>
  <w:num w:numId="129">
    <w:abstractNumId w:val="17"/>
  </w:num>
  <w:num w:numId="130">
    <w:abstractNumId w:val="119"/>
  </w:num>
  <w:num w:numId="131">
    <w:abstractNumId w:val="81"/>
  </w:num>
  <w:num w:numId="132">
    <w:abstractNumId w:val="49"/>
  </w:num>
  <w:num w:numId="133">
    <w:abstractNumId w:val="117"/>
  </w:num>
  <w:num w:numId="134">
    <w:abstractNumId w:val="99"/>
  </w:num>
  <w:num w:numId="135">
    <w:abstractNumId w:val="97"/>
  </w:num>
  <w:num w:numId="136">
    <w:abstractNumId w:val="4"/>
  </w:num>
  <w:num w:numId="137">
    <w:abstractNumId w:val="63"/>
  </w:num>
  <w:num w:numId="138">
    <w:abstractNumId w:val="33"/>
  </w:num>
  <w:num w:numId="139">
    <w:abstractNumId w:val="87"/>
  </w:num>
  <w:num w:numId="140">
    <w:abstractNumId w:val="20"/>
  </w:num>
  <w:num w:numId="141">
    <w:abstractNumId w:val="1"/>
  </w:num>
  <w:num w:numId="142">
    <w:abstractNumId w:val="65"/>
  </w:num>
  <w:num w:numId="143">
    <w:abstractNumId w:val="169"/>
  </w:num>
  <w:num w:numId="144">
    <w:abstractNumId w:val="100"/>
  </w:num>
  <w:num w:numId="145">
    <w:abstractNumId w:val="103"/>
  </w:num>
  <w:num w:numId="146">
    <w:abstractNumId w:val="144"/>
  </w:num>
  <w:num w:numId="147">
    <w:abstractNumId w:val="10"/>
  </w:num>
  <w:num w:numId="148">
    <w:abstractNumId w:val="27"/>
  </w:num>
  <w:num w:numId="149">
    <w:abstractNumId w:val="0"/>
  </w:num>
  <w:num w:numId="150">
    <w:abstractNumId w:val="12"/>
  </w:num>
  <w:num w:numId="151">
    <w:abstractNumId w:val="104"/>
  </w:num>
  <w:num w:numId="152">
    <w:abstractNumId w:val="31"/>
  </w:num>
  <w:num w:numId="153">
    <w:abstractNumId w:val="172"/>
  </w:num>
  <w:num w:numId="154">
    <w:abstractNumId w:val="158"/>
  </w:num>
  <w:num w:numId="155">
    <w:abstractNumId w:val="22"/>
  </w:num>
  <w:num w:numId="156">
    <w:abstractNumId w:val="38"/>
  </w:num>
  <w:num w:numId="157">
    <w:abstractNumId w:val="113"/>
  </w:num>
  <w:num w:numId="158">
    <w:abstractNumId w:val="13"/>
  </w:num>
  <w:num w:numId="159">
    <w:abstractNumId w:val="41"/>
  </w:num>
  <w:num w:numId="160">
    <w:abstractNumId w:val="18"/>
  </w:num>
  <w:num w:numId="161">
    <w:abstractNumId w:val="85"/>
  </w:num>
  <w:num w:numId="162">
    <w:abstractNumId w:val="151"/>
  </w:num>
  <w:num w:numId="163">
    <w:abstractNumId w:val="2"/>
  </w:num>
  <w:num w:numId="164">
    <w:abstractNumId w:val="36"/>
  </w:num>
  <w:num w:numId="165">
    <w:abstractNumId w:val="11"/>
  </w:num>
  <w:num w:numId="166">
    <w:abstractNumId w:val="8"/>
  </w:num>
  <w:num w:numId="167">
    <w:abstractNumId w:val="68"/>
  </w:num>
  <w:num w:numId="168">
    <w:abstractNumId w:val="148"/>
  </w:num>
  <w:num w:numId="169">
    <w:abstractNumId w:val="142"/>
  </w:num>
  <w:num w:numId="170">
    <w:abstractNumId w:val="60"/>
  </w:num>
  <w:num w:numId="171">
    <w:abstractNumId w:val="55"/>
  </w:num>
  <w:num w:numId="172">
    <w:abstractNumId w:val="133"/>
  </w:num>
  <w:num w:numId="173">
    <w:abstractNumId w:val="139"/>
  </w:num>
  <w:num w:numId="174">
    <w:abstractNumId w:val="78"/>
  </w:num>
  <w:num w:numId="175">
    <w:abstractNumId w:val="70"/>
  </w:num>
  <w:num w:numId="1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1"/>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6A"/>
    <w:rsid w:val="00000081"/>
    <w:rsid w:val="00001A74"/>
    <w:rsid w:val="00007220"/>
    <w:rsid w:val="000168D1"/>
    <w:rsid w:val="00021FF0"/>
    <w:rsid w:val="00040A7E"/>
    <w:rsid w:val="000441F5"/>
    <w:rsid w:val="000463FF"/>
    <w:rsid w:val="00052EE1"/>
    <w:rsid w:val="0005696A"/>
    <w:rsid w:val="00057CA4"/>
    <w:rsid w:val="00070328"/>
    <w:rsid w:val="00070DA0"/>
    <w:rsid w:val="00072AAB"/>
    <w:rsid w:val="00082FD4"/>
    <w:rsid w:val="0009029D"/>
    <w:rsid w:val="00090FC7"/>
    <w:rsid w:val="00091AA0"/>
    <w:rsid w:val="00092129"/>
    <w:rsid w:val="00093231"/>
    <w:rsid w:val="000A2AA2"/>
    <w:rsid w:val="000A63E8"/>
    <w:rsid w:val="000B0483"/>
    <w:rsid w:val="000B27AC"/>
    <w:rsid w:val="000B3E80"/>
    <w:rsid w:val="000C28EB"/>
    <w:rsid w:val="000C5F93"/>
    <w:rsid w:val="000D0205"/>
    <w:rsid w:val="000D057F"/>
    <w:rsid w:val="000D1F0F"/>
    <w:rsid w:val="000D357C"/>
    <w:rsid w:val="000D4936"/>
    <w:rsid w:val="000E236D"/>
    <w:rsid w:val="000E4A7E"/>
    <w:rsid w:val="000E6EEA"/>
    <w:rsid w:val="000F2E5F"/>
    <w:rsid w:val="000F36DD"/>
    <w:rsid w:val="00104469"/>
    <w:rsid w:val="00115761"/>
    <w:rsid w:val="0012663B"/>
    <w:rsid w:val="00134861"/>
    <w:rsid w:val="001365B1"/>
    <w:rsid w:val="00140E17"/>
    <w:rsid w:val="0015457F"/>
    <w:rsid w:val="00155FFB"/>
    <w:rsid w:val="001602D7"/>
    <w:rsid w:val="00166226"/>
    <w:rsid w:val="001662DB"/>
    <w:rsid w:val="00176863"/>
    <w:rsid w:val="001900C3"/>
    <w:rsid w:val="00191CB4"/>
    <w:rsid w:val="00193359"/>
    <w:rsid w:val="00193DFC"/>
    <w:rsid w:val="00194B3D"/>
    <w:rsid w:val="001A0669"/>
    <w:rsid w:val="001A06DA"/>
    <w:rsid w:val="001A0C2B"/>
    <w:rsid w:val="001A768F"/>
    <w:rsid w:val="001B0FE2"/>
    <w:rsid w:val="001B2EA6"/>
    <w:rsid w:val="001B53FA"/>
    <w:rsid w:val="001D302E"/>
    <w:rsid w:val="001D3D0A"/>
    <w:rsid w:val="001D4A76"/>
    <w:rsid w:val="001E7D69"/>
    <w:rsid w:val="001F337D"/>
    <w:rsid w:val="001F5FB5"/>
    <w:rsid w:val="00200377"/>
    <w:rsid w:val="00200695"/>
    <w:rsid w:val="00205C01"/>
    <w:rsid w:val="00205E8C"/>
    <w:rsid w:val="00210C32"/>
    <w:rsid w:val="002179CC"/>
    <w:rsid w:val="0022553F"/>
    <w:rsid w:val="002258B7"/>
    <w:rsid w:val="00227BA5"/>
    <w:rsid w:val="002344EA"/>
    <w:rsid w:val="00237545"/>
    <w:rsid w:val="00244102"/>
    <w:rsid w:val="0025282B"/>
    <w:rsid w:val="00254E69"/>
    <w:rsid w:val="00260295"/>
    <w:rsid w:val="00261E46"/>
    <w:rsid w:val="0026459B"/>
    <w:rsid w:val="00264D08"/>
    <w:rsid w:val="00267277"/>
    <w:rsid w:val="00271191"/>
    <w:rsid w:val="00273D5D"/>
    <w:rsid w:val="00275259"/>
    <w:rsid w:val="00280644"/>
    <w:rsid w:val="00282E9A"/>
    <w:rsid w:val="002905D4"/>
    <w:rsid w:val="00290EA0"/>
    <w:rsid w:val="002911F1"/>
    <w:rsid w:val="002A2BF1"/>
    <w:rsid w:val="002A4FC9"/>
    <w:rsid w:val="002B24A9"/>
    <w:rsid w:val="002B5F94"/>
    <w:rsid w:val="002B6AA5"/>
    <w:rsid w:val="002C297F"/>
    <w:rsid w:val="002D47B5"/>
    <w:rsid w:val="002D5235"/>
    <w:rsid w:val="002D62EC"/>
    <w:rsid w:val="002E60B2"/>
    <w:rsid w:val="002E617E"/>
    <w:rsid w:val="002E64C0"/>
    <w:rsid w:val="002E66CF"/>
    <w:rsid w:val="002E7A1B"/>
    <w:rsid w:val="0030126A"/>
    <w:rsid w:val="0030139E"/>
    <w:rsid w:val="00304225"/>
    <w:rsid w:val="00306F66"/>
    <w:rsid w:val="00314C2C"/>
    <w:rsid w:val="00316800"/>
    <w:rsid w:val="0032177D"/>
    <w:rsid w:val="00321CEA"/>
    <w:rsid w:val="00321E99"/>
    <w:rsid w:val="003243B5"/>
    <w:rsid w:val="00324739"/>
    <w:rsid w:val="0033350B"/>
    <w:rsid w:val="00333973"/>
    <w:rsid w:val="003356C5"/>
    <w:rsid w:val="00345DF3"/>
    <w:rsid w:val="00346854"/>
    <w:rsid w:val="00354D27"/>
    <w:rsid w:val="0035587D"/>
    <w:rsid w:val="00366D73"/>
    <w:rsid w:val="003731DF"/>
    <w:rsid w:val="003770D6"/>
    <w:rsid w:val="003801AC"/>
    <w:rsid w:val="00380660"/>
    <w:rsid w:val="0038195F"/>
    <w:rsid w:val="00383FF0"/>
    <w:rsid w:val="0038699A"/>
    <w:rsid w:val="00391B6F"/>
    <w:rsid w:val="00393340"/>
    <w:rsid w:val="003959A3"/>
    <w:rsid w:val="003B06C0"/>
    <w:rsid w:val="003B181E"/>
    <w:rsid w:val="003B2460"/>
    <w:rsid w:val="003B573E"/>
    <w:rsid w:val="003C0A83"/>
    <w:rsid w:val="003C76FE"/>
    <w:rsid w:val="003D0ABE"/>
    <w:rsid w:val="003D30AE"/>
    <w:rsid w:val="003D370C"/>
    <w:rsid w:val="003E272E"/>
    <w:rsid w:val="003E3859"/>
    <w:rsid w:val="003E3D97"/>
    <w:rsid w:val="003E4D7A"/>
    <w:rsid w:val="003E79D2"/>
    <w:rsid w:val="003F245B"/>
    <w:rsid w:val="003F3B5E"/>
    <w:rsid w:val="003F44F0"/>
    <w:rsid w:val="004229C1"/>
    <w:rsid w:val="004261C0"/>
    <w:rsid w:val="004268A0"/>
    <w:rsid w:val="004300B3"/>
    <w:rsid w:val="00447C39"/>
    <w:rsid w:val="004544B4"/>
    <w:rsid w:val="004545E4"/>
    <w:rsid w:val="004607DF"/>
    <w:rsid w:val="00460AB0"/>
    <w:rsid w:val="00462BD7"/>
    <w:rsid w:val="004718CB"/>
    <w:rsid w:val="0047293D"/>
    <w:rsid w:val="00475B22"/>
    <w:rsid w:val="00476918"/>
    <w:rsid w:val="004803B2"/>
    <w:rsid w:val="00480BF5"/>
    <w:rsid w:val="00481BFD"/>
    <w:rsid w:val="004913CC"/>
    <w:rsid w:val="004A6FE8"/>
    <w:rsid w:val="004B3343"/>
    <w:rsid w:val="004B4C55"/>
    <w:rsid w:val="004B5DB2"/>
    <w:rsid w:val="004B7E85"/>
    <w:rsid w:val="004C10F6"/>
    <w:rsid w:val="004C6937"/>
    <w:rsid w:val="004D07D7"/>
    <w:rsid w:val="004D3A34"/>
    <w:rsid w:val="004D677D"/>
    <w:rsid w:val="004E01E0"/>
    <w:rsid w:val="004E2D81"/>
    <w:rsid w:val="004E2F18"/>
    <w:rsid w:val="004E2F39"/>
    <w:rsid w:val="004E4EFF"/>
    <w:rsid w:val="004E6968"/>
    <w:rsid w:val="004F5FB8"/>
    <w:rsid w:val="004F6AD5"/>
    <w:rsid w:val="004F7FF0"/>
    <w:rsid w:val="005123C8"/>
    <w:rsid w:val="00512FED"/>
    <w:rsid w:val="005164AA"/>
    <w:rsid w:val="005367BC"/>
    <w:rsid w:val="00536D60"/>
    <w:rsid w:val="00540A91"/>
    <w:rsid w:val="005426F9"/>
    <w:rsid w:val="00544D1B"/>
    <w:rsid w:val="00551A65"/>
    <w:rsid w:val="00552DA2"/>
    <w:rsid w:val="005561E8"/>
    <w:rsid w:val="005629A4"/>
    <w:rsid w:val="00563E05"/>
    <w:rsid w:val="00565138"/>
    <w:rsid w:val="00570A27"/>
    <w:rsid w:val="00572799"/>
    <w:rsid w:val="00573DE6"/>
    <w:rsid w:val="00574A9E"/>
    <w:rsid w:val="00575A28"/>
    <w:rsid w:val="00583ED9"/>
    <w:rsid w:val="00584A35"/>
    <w:rsid w:val="00592BDA"/>
    <w:rsid w:val="00593C02"/>
    <w:rsid w:val="00597696"/>
    <w:rsid w:val="00597D53"/>
    <w:rsid w:val="005A0A1D"/>
    <w:rsid w:val="005A573F"/>
    <w:rsid w:val="005A5CD0"/>
    <w:rsid w:val="005A71EC"/>
    <w:rsid w:val="005A7EAC"/>
    <w:rsid w:val="005C4D4B"/>
    <w:rsid w:val="005C6A3C"/>
    <w:rsid w:val="005D6525"/>
    <w:rsid w:val="005E2AA7"/>
    <w:rsid w:val="005E508A"/>
    <w:rsid w:val="005F006F"/>
    <w:rsid w:val="005F5A2F"/>
    <w:rsid w:val="005F6E67"/>
    <w:rsid w:val="00605271"/>
    <w:rsid w:val="00605512"/>
    <w:rsid w:val="00607928"/>
    <w:rsid w:val="006112CF"/>
    <w:rsid w:val="0061625B"/>
    <w:rsid w:val="00616C06"/>
    <w:rsid w:val="00617DA3"/>
    <w:rsid w:val="006202EC"/>
    <w:rsid w:val="006234C0"/>
    <w:rsid w:val="006270FF"/>
    <w:rsid w:val="006321FD"/>
    <w:rsid w:val="00633497"/>
    <w:rsid w:val="00642688"/>
    <w:rsid w:val="00650CDD"/>
    <w:rsid w:val="00655884"/>
    <w:rsid w:val="00657B1C"/>
    <w:rsid w:val="00674F84"/>
    <w:rsid w:val="0067697E"/>
    <w:rsid w:val="0068088C"/>
    <w:rsid w:val="00687C82"/>
    <w:rsid w:val="00691419"/>
    <w:rsid w:val="00692E6F"/>
    <w:rsid w:val="00695646"/>
    <w:rsid w:val="006A05E6"/>
    <w:rsid w:val="006A385E"/>
    <w:rsid w:val="006A5DAA"/>
    <w:rsid w:val="006B0020"/>
    <w:rsid w:val="006C5355"/>
    <w:rsid w:val="006C5E14"/>
    <w:rsid w:val="006C7596"/>
    <w:rsid w:val="006D209C"/>
    <w:rsid w:val="006E6B1C"/>
    <w:rsid w:val="006E76A0"/>
    <w:rsid w:val="006F0F8C"/>
    <w:rsid w:val="006F2815"/>
    <w:rsid w:val="006F3079"/>
    <w:rsid w:val="006F35A8"/>
    <w:rsid w:val="006F4618"/>
    <w:rsid w:val="00700825"/>
    <w:rsid w:val="00704B3A"/>
    <w:rsid w:val="00705136"/>
    <w:rsid w:val="00706627"/>
    <w:rsid w:val="0071098A"/>
    <w:rsid w:val="00721E16"/>
    <w:rsid w:val="007258CC"/>
    <w:rsid w:val="0073525E"/>
    <w:rsid w:val="0074520C"/>
    <w:rsid w:val="00746771"/>
    <w:rsid w:val="007545A7"/>
    <w:rsid w:val="0076375D"/>
    <w:rsid w:val="00767F83"/>
    <w:rsid w:val="007713BD"/>
    <w:rsid w:val="007729D4"/>
    <w:rsid w:val="00781CD3"/>
    <w:rsid w:val="00784213"/>
    <w:rsid w:val="007861D6"/>
    <w:rsid w:val="00786269"/>
    <w:rsid w:val="00795913"/>
    <w:rsid w:val="007A030D"/>
    <w:rsid w:val="007A3A81"/>
    <w:rsid w:val="007B493D"/>
    <w:rsid w:val="007B4C7C"/>
    <w:rsid w:val="007C3E74"/>
    <w:rsid w:val="007C7C08"/>
    <w:rsid w:val="007C7FDF"/>
    <w:rsid w:val="007D0210"/>
    <w:rsid w:val="007D33E2"/>
    <w:rsid w:val="007E5038"/>
    <w:rsid w:val="007E5DAB"/>
    <w:rsid w:val="007F1960"/>
    <w:rsid w:val="007F2566"/>
    <w:rsid w:val="007F2D76"/>
    <w:rsid w:val="007F74F0"/>
    <w:rsid w:val="008053C1"/>
    <w:rsid w:val="0080715B"/>
    <w:rsid w:val="00807F60"/>
    <w:rsid w:val="00815461"/>
    <w:rsid w:val="008170EA"/>
    <w:rsid w:val="00821143"/>
    <w:rsid w:val="008326D3"/>
    <w:rsid w:val="008362E8"/>
    <w:rsid w:val="00841ECD"/>
    <w:rsid w:val="00846BD4"/>
    <w:rsid w:val="00852D54"/>
    <w:rsid w:val="008538E0"/>
    <w:rsid w:val="00854FC4"/>
    <w:rsid w:val="00862AAD"/>
    <w:rsid w:val="00865E6A"/>
    <w:rsid w:val="008763F0"/>
    <w:rsid w:val="00884927"/>
    <w:rsid w:val="00894631"/>
    <w:rsid w:val="00897CEC"/>
    <w:rsid w:val="008A037F"/>
    <w:rsid w:val="008A2A9D"/>
    <w:rsid w:val="008A3F9C"/>
    <w:rsid w:val="008C7AAB"/>
    <w:rsid w:val="008D1A7B"/>
    <w:rsid w:val="008F004A"/>
    <w:rsid w:val="0090527B"/>
    <w:rsid w:val="0091356D"/>
    <w:rsid w:val="0091587D"/>
    <w:rsid w:val="0091628B"/>
    <w:rsid w:val="009174B6"/>
    <w:rsid w:val="00917CAC"/>
    <w:rsid w:val="009222E1"/>
    <w:rsid w:val="00930A38"/>
    <w:rsid w:val="0093168A"/>
    <w:rsid w:val="00934941"/>
    <w:rsid w:val="00945C5B"/>
    <w:rsid w:val="0094730D"/>
    <w:rsid w:val="009508CE"/>
    <w:rsid w:val="009517E9"/>
    <w:rsid w:val="00951EB9"/>
    <w:rsid w:val="00955030"/>
    <w:rsid w:val="00960ABF"/>
    <w:rsid w:val="00966A80"/>
    <w:rsid w:val="009704D2"/>
    <w:rsid w:val="00973B44"/>
    <w:rsid w:val="00977B04"/>
    <w:rsid w:val="00982C13"/>
    <w:rsid w:val="00983E3B"/>
    <w:rsid w:val="009865B1"/>
    <w:rsid w:val="00990E26"/>
    <w:rsid w:val="0099452E"/>
    <w:rsid w:val="00995EA9"/>
    <w:rsid w:val="0099679A"/>
    <w:rsid w:val="00997685"/>
    <w:rsid w:val="009B75F4"/>
    <w:rsid w:val="009C2EC4"/>
    <w:rsid w:val="009D0617"/>
    <w:rsid w:val="009D2AB8"/>
    <w:rsid w:val="009D441A"/>
    <w:rsid w:val="009E309A"/>
    <w:rsid w:val="009E3FFE"/>
    <w:rsid w:val="009E5AD4"/>
    <w:rsid w:val="009E6B3D"/>
    <w:rsid w:val="009F40ED"/>
    <w:rsid w:val="009F7442"/>
    <w:rsid w:val="00A0038C"/>
    <w:rsid w:val="00A16653"/>
    <w:rsid w:val="00A215DC"/>
    <w:rsid w:val="00A24E3F"/>
    <w:rsid w:val="00A25D08"/>
    <w:rsid w:val="00A31856"/>
    <w:rsid w:val="00A36686"/>
    <w:rsid w:val="00A41011"/>
    <w:rsid w:val="00A41BB6"/>
    <w:rsid w:val="00A41EC4"/>
    <w:rsid w:val="00A47555"/>
    <w:rsid w:val="00A5564E"/>
    <w:rsid w:val="00A56A99"/>
    <w:rsid w:val="00A673CD"/>
    <w:rsid w:val="00A71A3A"/>
    <w:rsid w:val="00A71FD1"/>
    <w:rsid w:val="00A7413D"/>
    <w:rsid w:val="00A7497B"/>
    <w:rsid w:val="00A866B7"/>
    <w:rsid w:val="00A872FC"/>
    <w:rsid w:val="00A91EAF"/>
    <w:rsid w:val="00A97B72"/>
    <w:rsid w:val="00AA1A99"/>
    <w:rsid w:val="00AA6300"/>
    <w:rsid w:val="00AA762C"/>
    <w:rsid w:val="00AC31B9"/>
    <w:rsid w:val="00AC4AC5"/>
    <w:rsid w:val="00AC6108"/>
    <w:rsid w:val="00AD35D0"/>
    <w:rsid w:val="00AD4242"/>
    <w:rsid w:val="00AE2063"/>
    <w:rsid w:val="00AE4E7A"/>
    <w:rsid w:val="00AE5496"/>
    <w:rsid w:val="00AF3791"/>
    <w:rsid w:val="00AF6D71"/>
    <w:rsid w:val="00B05023"/>
    <w:rsid w:val="00B06F2E"/>
    <w:rsid w:val="00B144F3"/>
    <w:rsid w:val="00B2450A"/>
    <w:rsid w:val="00B2588A"/>
    <w:rsid w:val="00B27376"/>
    <w:rsid w:val="00B27687"/>
    <w:rsid w:val="00B30242"/>
    <w:rsid w:val="00B31492"/>
    <w:rsid w:val="00B42272"/>
    <w:rsid w:val="00B43EE8"/>
    <w:rsid w:val="00B44C52"/>
    <w:rsid w:val="00B5484F"/>
    <w:rsid w:val="00B65DB4"/>
    <w:rsid w:val="00B65F9A"/>
    <w:rsid w:val="00B71628"/>
    <w:rsid w:val="00B7434F"/>
    <w:rsid w:val="00B74D6C"/>
    <w:rsid w:val="00B77A2B"/>
    <w:rsid w:val="00B80B49"/>
    <w:rsid w:val="00BA39C8"/>
    <w:rsid w:val="00BA70ED"/>
    <w:rsid w:val="00BB2ACD"/>
    <w:rsid w:val="00BB4717"/>
    <w:rsid w:val="00BC161B"/>
    <w:rsid w:val="00BC2EBC"/>
    <w:rsid w:val="00BC511D"/>
    <w:rsid w:val="00BC66E8"/>
    <w:rsid w:val="00BC6714"/>
    <w:rsid w:val="00BD02B4"/>
    <w:rsid w:val="00BD2742"/>
    <w:rsid w:val="00BE5C6B"/>
    <w:rsid w:val="00BF0B2C"/>
    <w:rsid w:val="00BF43D9"/>
    <w:rsid w:val="00BF724C"/>
    <w:rsid w:val="00C03037"/>
    <w:rsid w:val="00C12A81"/>
    <w:rsid w:val="00C153F8"/>
    <w:rsid w:val="00C16117"/>
    <w:rsid w:val="00C169C7"/>
    <w:rsid w:val="00C22211"/>
    <w:rsid w:val="00C25324"/>
    <w:rsid w:val="00C33160"/>
    <w:rsid w:val="00C3659B"/>
    <w:rsid w:val="00C40E7C"/>
    <w:rsid w:val="00C43786"/>
    <w:rsid w:val="00C4402E"/>
    <w:rsid w:val="00C47408"/>
    <w:rsid w:val="00C52ADB"/>
    <w:rsid w:val="00C55809"/>
    <w:rsid w:val="00C55BF9"/>
    <w:rsid w:val="00C57A8C"/>
    <w:rsid w:val="00C624C0"/>
    <w:rsid w:val="00C63B51"/>
    <w:rsid w:val="00C64553"/>
    <w:rsid w:val="00C65BE9"/>
    <w:rsid w:val="00C7194E"/>
    <w:rsid w:val="00C75015"/>
    <w:rsid w:val="00C7574E"/>
    <w:rsid w:val="00C801E0"/>
    <w:rsid w:val="00C818C0"/>
    <w:rsid w:val="00C82602"/>
    <w:rsid w:val="00C878B4"/>
    <w:rsid w:val="00C87F89"/>
    <w:rsid w:val="00C9351D"/>
    <w:rsid w:val="00CA0883"/>
    <w:rsid w:val="00CA2A6E"/>
    <w:rsid w:val="00CA57DE"/>
    <w:rsid w:val="00CA5FF5"/>
    <w:rsid w:val="00CB1120"/>
    <w:rsid w:val="00CB1E07"/>
    <w:rsid w:val="00CB3ED4"/>
    <w:rsid w:val="00CD1EDC"/>
    <w:rsid w:val="00CD2ECB"/>
    <w:rsid w:val="00CD54E0"/>
    <w:rsid w:val="00CE1A66"/>
    <w:rsid w:val="00CE4AD8"/>
    <w:rsid w:val="00CE6874"/>
    <w:rsid w:val="00CF5CCF"/>
    <w:rsid w:val="00D02C93"/>
    <w:rsid w:val="00D03D10"/>
    <w:rsid w:val="00D053B4"/>
    <w:rsid w:val="00D06174"/>
    <w:rsid w:val="00D1183A"/>
    <w:rsid w:val="00D26B06"/>
    <w:rsid w:val="00D26B08"/>
    <w:rsid w:val="00D30F0F"/>
    <w:rsid w:val="00D372D9"/>
    <w:rsid w:val="00D42162"/>
    <w:rsid w:val="00D42B5B"/>
    <w:rsid w:val="00D43BAF"/>
    <w:rsid w:val="00D47ED5"/>
    <w:rsid w:val="00D52C53"/>
    <w:rsid w:val="00D639C8"/>
    <w:rsid w:val="00D92FF3"/>
    <w:rsid w:val="00D945AC"/>
    <w:rsid w:val="00D96533"/>
    <w:rsid w:val="00DA0B30"/>
    <w:rsid w:val="00DA4CC2"/>
    <w:rsid w:val="00DA7BF7"/>
    <w:rsid w:val="00DB5BC9"/>
    <w:rsid w:val="00DB5C7A"/>
    <w:rsid w:val="00DC48D6"/>
    <w:rsid w:val="00DD220B"/>
    <w:rsid w:val="00DD7B42"/>
    <w:rsid w:val="00DE0FE5"/>
    <w:rsid w:val="00DF3A5A"/>
    <w:rsid w:val="00DF5331"/>
    <w:rsid w:val="00E076A2"/>
    <w:rsid w:val="00E132BA"/>
    <w:rsid w:val="00E14A44"/>
    <w:rsid w:val="00E23833"/>
    <w:rsid w:val="00E2586D"/>
    <w:rsid w:val="00E302BC"/>
    <w:rsid w:val="00E36AA9"/>
    <w:rsid w:val="00E42197"/>
    <w:rsid w:val="00E43FE9"/>
    <w:rsid w:val="00E44672"/>
    <w:rsid w:val="00E45363"/>
    <w:rsid w:val="00E46A26"/>
    <w:rsid w:val="00E47824"/>
    <w:rsid w:val="00E53A26"/>
    <w:rsid w:val="00E60AF7"/>
    <w:rsid w:val="00E65404"/>
    <w:rsid w:val="00E65E8D"/>
    <w:rsid w:val="00E66B6D"/>
    <w:rsid w:val="00E70A62"/>
    <w:rsid w:val="00E80D3D"/>
    <w:rsid w:val="00E81905"/>
    <w:rsid w:val="00E829FF"/>
    <w:rsid w:val="00E85323"/>
    <w:rsid w:val="00E87F63"/>
    <w:rsid w:val="00EA5082"/>
    <w:rsid w:val="00EA6BC3"/>
    <w:rsid w:val="00EB750A"/>
    <w:rsid w:val="00EC3142"/>
    <w:rsid w:val="00ED5D55"/>
    <w:rsid w:val="00EE1821"/>
    <w:rsid w:val="00EE1885"/>
    <w:rsid w:val="00EE20C7"/>
    <w:rsid w:val="00EE7D4D"/>
    <w:rsid w:val="00EF5438"/>
    <w:rsid w:val="00F0292F"/>
    <w:rsid w:val="00F02970"/>
    <w:rsid w:val="00F0642F"/>
    <w:rsid w:val="00F075EA"/>
    <w:rsid w:val="00F145EA"/>
    <w:rsid w:val="00F15555"/>
    <w:rsid w:val="00F21171"/>
    <w:rsid w:val="00F30F0E"/>
    <w:rsid w:val="00F334CC"/>
    <w:rsid w:val="00F33B38"/>
    <w:rsid w:val="00F352B8"/>
    <w:rsid w:val="00F3752F"/>
    <w:rsid w:val="00F41E5F"/>
    <w:rsid w:val="00F4501E"/>
    <w:rsid w:val="00F46D1E"/>
    <w:rsid w:val="00F476F1"/>
    <w:rsid w:val="00F51BAA"/>
    <w:rsid w:val="00F53D31"/>
    <w:rsid w:val="00F56252"/>
    <w:rsid w:val="00F615F7"/>
    <w:rsid w:val="00F62E19"/>
    <w:rsid w:val="00F6461E"/>
    <w:rsid w:val="00F7602A"/>
    <w:rsid w:val="00F80B5A"/>
    <w:rsid w:val="00F8708B"/>
    <w:rsid w:val="00F8716D"/>
    <w:rsid w:val="00F871E5"/>
    <w:rsid w:val="00F879C5"/>
    <w:rsid w:val="00F90A5F"/>
    <w:rsid w:val="00F92E32"/>
    <w:rsid w:val="00F967B6"/>
    <w:rsid w:val="00FA3BB6"/>
    <w:rsid w:val="00FA4DA5"/>
    <w:rsid w:val="00FB1DBF"/>
    <w:rsid w:val="00FB3FF7"/>
    <w:rsid w:val="00FC5923"/>
    <w:rsid w:val="00FD6637"/>
    <w:rsid w:val="00FE22EE"/>
    <w:rsid w:val="00FE4C6B"/>
    <w:rsid w:val="00FE4F41"/>
    <w:rsid w:val="00FE5A1E"/>
    <w:rsid w:val="00FE7856"/>
    <w:rsid w:val="00FF2ED9"/>
    <w:rsid w:val="00FF4CA3"/>
    <w:rsid w:val="00FF75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E4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C8"/>
    <w:pPr>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uiPriority w:val="9"/>
    <w:qFormat/>
    <w:rsid w:val="00070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703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07032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0703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533"/>
    <w:pPr>
      <w:ind w:left="720"/>
      <w:contextualSpacing/>
    </w:pPr>
  </w:style>
  <w:style w:type="paragraph" w:styleId="Textodeglobo">
    <w:name w:val="Balloon Text"/>
    <w:basedOn w:val="Normal"/>
    <w:link w:val="TextodegloboCar"/>
    <w:uiPriority w:val="99"/>
    <w:semiHidden/>
    <w:unhideWhenUsed/>
    <w:rsid w:val="000C28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8EB"/>
    <w:rPr>
      <w:rFonts w:ascii="Segoe UI" w:eastAsia="Times New Roman" w:hAnsi="Segoe UI" w:cs="Segoe UI"/>
      <w:sz w:val="18"/>
      <w:szCs w:val="18"/>
      <w:lang w:val="es-ES_tradnl" w:eastAsia="es-ES"/>
    </w:rPr>
  </w:style>
  <w:style w:type="table" w:styleId="Tablaconcuadrcula">
    <w:name w:val="Table Grid"/>
    <w:basedOn w:val="Tablanormal"/>
    <w:uiPriority w:val="59"/>
    <w:rsid w:val="00F3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E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rsid w:val="007C3E74"/>
    <w:rPr>
      <w:rFonts w:cs="Times New Roman"/>
      <w:sz w:val="16"/>
      <w:szCs w:val="16"/>
    </w:rPr>
  </w:style>
  <w:style w:type="paragraph" w:styleId="Textocomentario">
    <w:name w:val="annotation text"/>
    <w:basedOn w:val="Normal"/>
    <w:link w:val="TextocomentarioCar"/>
    <w:uiPriority w:val="99"/>
    <w:semiHidden/>
    <w:rsid w:val="007C3E74"/>
    <w:pPr>
      <w:widowControl w:val="0"/>
      <w:spacing w:after="200"/>
    </w:pPr>
    <w:rPr>
      <w:rFonts w:ascii="Calibri" w:eastAsia="Calibri" w:hAnsi="Calibri"/>
      <w:sz w:val="20"/>
      <w:lang w:val="en-US" w:eastAsia="en-US"/>
    </w:rPr>
  </w:style>
  <w:style w:type="character" w:customStyle="1" w:styleId="TextocomentarioCar">
    <w:name w:val="Texto comentario Car"/>
    <w:basedOn w:val="Fuentedeprrafopredeter"/>
    <w:link w:val="Textocomentario"/>
    <w:uiPriority w:val="99"/>
    <w:semiHidden/>
    <w:rsid w:val="007C3E74"/>
    <w:rPr>
      <w:rFonts w:ascii="Calibri" w:eastAsia="Calibri" w:hAnsi="Calibri" w:cs="Times New Roman"/>
      <w:sz w:val="20"/>
      <w:szCs w:val="20"/>
      <w:lang w:val="en-US"/>
    </w:rPr>
  </w:style>
  <w:style w:type="paragraph" w:customStyle="1" w:styleId="NORMAsubtitulo">
    <w:name w:val="NORMA_subtitulo"/>
    <w:basedOn w:val="Normal"/>
    <w:autoRedefine/>
    <w:uiPriority w:val="99"/>
    <w:rsid w:val="004545E4"/>
    <w:pPr>
      <w:widowControl w:val="0"/>
      <w:tabs>
        <w:tab w:val="left" w:pos="709"/>
        <w:tab w:val="left" w:pos="4640"/>
      </w:tabs>
      <w:spacing w:after="120"/>
      <w:ind w:left="709" w:right="48" w:hanging="709"/>
    </w:pPr>
    <w:rPr>
      <w:rFonts w:ascii="Arial" w:eastAsia="Calibri" w:hAnsi="Arial" w:cs="Arial"/>
      <w:b/>
      <w:bCs/>
      <w:szCs w:val="24"/>
      <w:lang w:val="es-CL" w:eastAsia="en-US"/>
    </w:rPr>
  </w:style>
  <w:style w:type="paragraph" w:styleId="Textonotapie">
    <w:name w:val="footnote text"/>
    <w:basedOn w:val="Normal"/>
    <w:link w:val="TextonotapieCar"/>
    <w:semiHidden/>
    <w:unhideWhenUsed/>
    <w:rsid w:val="00F0642F"/>
    <w:rPr>
      <w:sz w:val="20"/>
    </w:rPr>
  </w:style>
  <w:style w:type="character" w:customStyle="1" w:styleId="TextonotapieCar">
    <w:name w:val="Texto nota pie Car"/>
    <w:basedOn w:val="Fuentedeprrafopredeter"/>
    <w:link w:val="Textonotapie"/>
    <w:semiHidden/>
    <w:rsid w:val="00F0642F"/>
    <w:rPr>
      <w:rFonts w:ascii="Courier New" w:eastAsia="Times New Roman" w:hAnsi="Courier New" w:cs="Times New Roman"/>
      <w:sz w:val="20"/>
      <w:szCs w:val="20"/>
      <w:lang w:val="es-ES_tradnl" w:eastAsia="es-ES"/>
    </w:rPr>
  </w:style>
  <w:style w:type="character" w:styleId="Refdenotaalpie">
    <w:name w:val="footnote reference"/>
    <w:basedOn w:val="Fuentedeprrafopredeter"/>
    <w:unhideWhenUsed/>
    <w:rsid w:val="00F0642F"/>
    <w:rPr>
      <w:vertAlign w:val="superscript"/>
    </w:rPr>
  </w:style>
  <w:style w:type="paragraph" w:styleId="Encabezado">
    <w:name w:val="header"/>
    <w:basedOn w:val="Normal"/>
    <w:link w:val="EncabezadoCar"/>
    <w:uiPriority w:val="99"/>
    <w:unhideWhenUsed/>
    <w:rsid w:val="004B5DB2"/>
    <w:pPr>
      <w:tabs>
        <w:tab w:val="center" w:pos="4419"/>
        <w:tab w:val="right" w:pos="8838"/>
      </w:tabs>
    </w:pPr>
  </w:style>
  <w:style w:type="character" w:customStyle="1" w:styleId="EncabezadoCar">
    <w:name w:val="Encabezado Car"/>
    <w:basedOn w:val="Fuentedeprrafopredeter"/>
    <w:link w:val="Encabezado"/>
    <w:uiPriority w:val="99"/>
    <w:rsid w:val="004B5DB2"/>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4B5DB2"/>
    <w:pPr>
      <w:tabs>
        <w:tab w:val="center" w:pos="4419"/>
        <w:tab w:val="right" w:pos="8838"/>
      </w:tabs>
    </w:pPr>
  </w:style>
  <w:style w:type="character" w:customStyle="1" w:styleId="PiedepginaCar">
    <w:name w:val="Pie de página Car"/>
    <w:basedOn w:val="Fuentedeprrafopredeter"/>
    <w:link w:val="Piedepgina"/>
    <w:uiPriority w:val="99"/>
    <w:rsid w:val="004B5DB2"/>
    <w:rPr>
      <w:rFonts w:ascii="Courier New" w:eastAsia="Times New Roman" w:hAnsi="Courier New" w:cs="Times New Roman"/>
      <w:sz w:val="24"/>
      <w:szCs w:val="20"/>
      <w:lang w:val="es-ES_tradnl" w:eastAsia="es-ES"/>
    </w:rPr>
  </w:style>
  <w:style w:type="paragraph" w:styleId="Sinespaciado">
    <w:name w:val="No Spacing"/>
    <w:link w:val="SinespaciadoCar"/>
    <w:uiPriority w:val="1"/>
    <w:qFormat/>
    <w:rsid w:val="0007032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070328"/>
    <w:rPr>
      <w:rFonts w:eastAsiaTheme="minorEastAsia"/>
      <w:lang w:eastAsia="es-CL"/>
    </w:rPr>
  </w:style>
  <w:style w:type="character" w:customStyle="1" w:styleId="Ttulo1Car">
    <w:name w:val="Título 1 Car"/>
    <w:basedOn w:val="Fuentedeprrafopredeter"/>
    <w:link w:val="Ttulo1"/>
    <w:uiPriority w:val="9"/>
    <w:rsid w:val="00070328"/>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070328"/>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rsid w:val="00070328"/>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070328"/>
    <w:rPr>
      <w:rFonts w:asciiTheme="majorHAnsi" w:eastAsiaTheme="majorEastAsia" w:hAnsiTheme="majorHAnsi" w:cstheme="majorBidi"/>
      <w:i/>
      <w:iCs/>
      <w:color w:val="2E74B5" w:themeColor="accent1" w:themeShade="BF"/>
      <w:sz w:val="24"/>
      <w:szCs w:val="20"/>
      <w:lang w:val="es-ES_tradnl" w:eastAsia="es-ES"/>
    </w:rPr>
  </w:style>
  <w:style w:type="paragraph" w:styleId="TtulodeTDC">
    <w:name w:val="TOC Heading"/>
    <w:basedOn w:val="Ttulo1"/>
    <w:next w:val="Normal"/>
    <w:uiPriority w:val="39"/>
    <w:unhideWhenUsed/>
    <w:qFormat/>
    <w:rsid w:val="000E236D"/>
    <w:pPr>
      <w:spacing w:line="259" w:lineRule="auto"/>
      <w:outlineLvl w:val="9"/>
    </w:pPr>
    <w:rPr>
      <w:lang w:val="es-CL" w:eastAsia="es-CL"/>
    </w:rPr>
  </w:style>
  <w:style w:type="paragraph" w:styleId="TDC1">
    <w:name w:val="toc 1"/>
    <w:basedOn w:val="Normal"/>
    <w:next w:val="Normal"/>
    <w:autoRedefine/>
    <w:uiPriority w:val="39"/>
    <w:unhideWhenUsed/>
    <w:rsid w:val="000E236D"/>
    <w:pPr>
      <w:spacing w:after="100"/>
    </w:pPr>
  </w:style>
  <w:style w:type="paragraph" w:styleId="TDC2">
    <w:name w:val="toc 2"/>
    <w:basedOn w:val="Normal"/>
    <w:next w:val="Normal"/>
    <w:autoRedefine/>
    <w:uiPriority w:val="39"/>
    <w:unhideWhenUsed/>
    <w:rsid w:val="000E236D"/>
    <w:pPr>
      <w:spacing w:after="100"/>
      <w:ind w:left="240"/>
    </w:pPr>
  </w:style>
  <w:style w:type="paragraph" w:styleId="TDC3">
    <w:name w:val="toc 3"/>
    <w:basedOn w:val="Normal"/>
    <w:next w:val="Normal"/>
    <w:autoRedefine/>
    <w:uiPriority w:val="39"/>
    <w:unhideWhenUsed/>
    <w:rsid w:val="000E236D"/>
    <w:pPr>
      <w:spacing w:after="100"/>
      <w:ind w:left="480"/>
    </w:pPr>
  </w:style>
  <w:style w:type="character" w:styleId="Hipervnculo">
    <w:name w:val="Hyperlink"/>
    <w:basedOn w:val="Fuentedeprrafopredeter"/>
    <w:uiPriority w:val="99"/>
    <w:unhideWhenUsed/>
    <w:rsid w:val="000E236D"/>
    <w:rPr>
      <w:color w:val="0563C1" w:themeColor="hyperlink"/>
      <w:u w:val="single"/>
    </w:rPr>
  </w:style>
  <w:style w:type="character" w:customStyle="1" w:styleId="a">
    <w:name w:val="a"/>
    <w:rsid w:val="001F5FB5"/>
  </w:style>
  <w:style w:type="numbering" w:customStyle="1" w:styleId="Sinlista1">
    <w:name w:val="Sin lista1"/>
    <w:next w:val="Sinlista"/>
    <w:uiPriority w:val="99"/>
    <w:semiHidden/>
    <w:unhideWhenUsed/>
    <w:rsid w:val="005F006F"/>
  </w:style>
  <w:style w:type="character" w:customStyle="1" w:styleId="apple-converted-space">
    <w:name w:val="apple-converted-space"/>
    <w:basedOn w:val="Fuentedeprrafopredeter"/>
    <w:rsid w:val="005F006F"/>
  </w:style>
  <w:style w:type="paragraph" w:customStyle="1" w:styleId="Prrafodelista1">
    <w:name w:val="Párrafo de lista1"/>
    <w:basedOn w:val="Normal"/>
    <w:rsid w:val="005F006F"/>
    <w:pPr>
      <w:spacing w:after="200" w:line="276" w:lineRule="auto"/>
      <w:ind w:left="720"/>
    </w:pPr>
    <w:rPr>
      <w:rFonts w:ascii="Calibri" w:hAnsi="Calibri" w:cs="Calibri"/>
      <w:sz w:val="22"/>
      <w:szCs w:val="22"/>
      <w:lang w:val="es-CL" w:eastAsia="en-US"/>
    </w:rPr>
  </w:style>
  <w:style w:type="paragraph" w:styleId="Sangradetextonormal">
    <w:name w:val="Body Text Indent"/>
    <w:basedOn w:val="Normal"/>
    <w:link w:val="SangradetextonormalCar"/>
    <w:uiPriority w:val="99"/>
    <w:semiHidden/>
    <w:rsid w:val="005F006F"/>
    <w:pPr>
      <w:ind w:left="1080"/>
      <w:jc w:val="both"/>
    </w:pPr>
    <w:rPr>
      <w:rFonts w:ascii="Times New Roman" w:eastAsia="Calibri" w:hAnsi="Times New Roman"/>
      <w:sz w:val="20"/>
      <w:lang w:val="es-ES"/>
    </w:rPr>
  </w:style>
  <w:style w:type="character" w:customStyle="1" w:styleId="SangradetextonormalCar">
    <w:name w:val="Sangría de texto normal Car"/>
    <w:basedOn w:val="Fuentedeprrafopredeter"/>
    <w:link w:val="Sangradetextonormal"/>
    <w:uiPriority w:val="99"/>
    <w:semiHidden/>
    <w:rsid w:val="005F006F"/>
    <w:rPr>
      <w:rFonts w:ascii="Times New Roman" w:eastAsia="Calibri" w:hAnsi="Times New Roman" w:cs="Times New Roman"/>
      <w:sz w:val="20"/>
      <w:szCs w:val="20"/>
      <w:lang w:val="es-ES" w:eastAsia="es-ES"/>
    </w:rPr>
  </w:style>
  <w:style w:type="paragraph" w:customStyle="1" w:styleId="Prrafodelista2">
    <w:name w:val="Párrafo de lista2"/>
    <w:basedOn w:val="Normal"/>
    <w:rsid w:val="005F006F"/>
    <w:pPr>
      <w:spacing w:after="200" w:line="276" w:lineRule="auto"/>
      <w:ind w:left="720"/>
    </w:pPr>
    <w:rPr>
      <w:rFonts w:ascii="Calibri" w:hAnsi="Calibri"/>
      <w:sz w:val="22"/>
      <w:szCs w:val="22"/>
      <w:lang w:val="es-CL" w:eastAsia="en-US"/>
    </w:rPr>
  </w:style>
  <w:style w:type="character" w:styleId="Textoennegrita">
    <w:name w:val="Strong"/>
    <w:qFormat/>
    <w:rsid w:val="005F006F"/>
    <w:rPr>
      <w:b/>
      <w:bCs/>
    </w:rPr>
  </w:style>
  <w:style w:type="paragraph" w:customStyle="1" w:styleId="Cuerpo">
    <w:name w:val="Cuerpo"/>
    <w:rsid w:val="005F006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s-ES_tradnl"/>
    </w:rPr>
  </w:style>
  <w:style w:type="paragraph" w:customStyle="1" w:styleId="ListParagraph1">
    <w:name w:val="List Paragraph1"/>
    <w:rsid w:val="005F006F"/>
    <w:pPr>
      <w:spacing w:after="200" w:line="240" w:lineRule="auto"/>
      <w:ind w:left="720"/>
    </w:pPr>
    <w:rPr>
      <w:rFonts w:ascii="Cambria" w:eastAsia="ヒラギノ角ゴ Pro W3" w:hAnsi="Cambria" w:cs="Times New Roman"/>
      <w:color w:val="000000"/>
      <w:sz w:val="24"/>
      <w:szCs w:val="20"/>
      <w:lang w:val="es-ES_tradnl" w:eastAsia="es-ES"/>
    </w:rPr>
  </w:style>
  <w:style w:type="character" w:customStyle="1" w:styleId="xcursiva">
    <w:name w:val="x_cursiva"/>
    <w:rsid w:val="005F006F"/>
  </w:style>
  <w:style w:type="character" w:customStyle="1" w:styleId="gmail-highlight">
    <w:name w:val="gmail-highlight"/>
    <w:rsid w:val="005F006F"/>
  </w:style>
  <w:style w:type="paragraph" w:styleId="Textoindependiente3">
    <w:name w:val="Body Text 3"/>
    <w:basedOn w:val="Normal"/>
    <w:link w:val="Textoindependiente3Car"/>
    <w:uiPriority w:val="99"/>
    <w:semiHidden/>
    <w:unhideWhenUsed/>
    <w:rsid w:val="005F006F"/>
    <w:pPr>
      <w:spacing w:after="120" w:line="276" w:lineRule="auto"/>
    </w:pPr>
    <w:rPr>
      <w:rFonts w:ascii="Calibri" w:hAnsi="Calibri"/>
      <w:sz w:val="16"/>
      <w:szCs w:val="16"/>
      <w:lang w:val="es-ES" w:eastAsia="en-US"/>
    </w:rPr>
  </w:style>
  <w:style w:type="character" w:customStyle="1" w:styleId="Textoindependiente3Car">
    <w:name w:val="Texto independiente 3 Car"/>
    <w:basedOn w:val="Fuentedeprrafopredeter"/>
    <w:link w:val="Textoindependiente3"/>
    <w:uiPriority w:val="99"/>
    <w:semiHidden/>
    <w:rsid w:val="005F006F"/>
    <w:rPr>
      <w:rFonts w:ascii="Calibri" w:eastAsia="Times New Roman" w:hAnsi="Calibri" w:cs="Times New Roman"/>
      <w:sz w:val="16"/>
      <w:szCs w:val="16"/>
      <w:lang w:val="es-ES"/>
    </w:rPr>
  </w:style>
  <w:style w:type="paragraph" w:styleId="NormalWeb">
    <w:name w:val="Normal (Web)"/>
    <w:basedOn w:val="Normal"/>
    <w:unhideWhenUsed/>
    <w:rsid w:val="005F006F"/>
    <w:pPr>
      <w:spacing w:before="100" w:beforeAutospacing="1" w:after="100" w:afterAutospacing="1"/>
    </w:pPr>
    <w:rPr>
      <w:rFonts w:ascii="Times New Roman" w:hAnsi="Times New Roman"/>
      <w:szCs w:val="24"/>
      <w:lang w:val="es-ES"/>
    </w:rPr>
  </w:style>
  <w:style w:type="paragraph" w:styleId="Asuntodelcomentario">
    <w:name w:val="annotation subject"/>
    <w:basedOn w:val="Textocomentario"/>
    <w:next w:val="Textocomentario"/>
    <w:link w:val="AsuntodelcomentarioCar"/>
    <w:uiPriority w:val="99"/>
    <w:semiHidden/>
    <w:unhideWhenUsed/>
    <w:rsid w:val="00EE7D4D"/>
    <w:pPr>
      <w:widowControl/>
      <w:spacing w:after="0"/>
    </w:pPr>
    <w:rPr>
      <w:rFonts w:ascii="Courier New" w:eastAsia="Times New Roman" w:hAnsi="Courier New"/>
      <w:b/>
      <w:bCs/>
      <w:lang w:val="es-ES_tradnl" w:eastAsia="es-ES"/>
    </w:rPr>
  </w:style>
  <w:style w:type="character" w:customStyle="1" w:styleId="AsuntodelcomentarioCar">
    <w:name w:val="Asunto del comentario Car"/>
    <w:basedOn w:val="TextocomentarioCar"/>
    <w:link w:val="Asuntodelcomentario"/>
    <w:uiPriority w:val="99"/>
    <w:semiHidden/>
    <w:rsid w:val="00EE7D4D"/>
    <w:rPr>
      <w:rFonts w:ascii="Courier New" w:eastAsia="Times New Roman" w:hAnsi="Courier New" w:cs="Times New Roman"/>
      <w:b/>
      <w:bCs/>
      <w:sz w:val="20"/>
      <w:szCs w:val="20"/>
      <w:lang w:val="es-ES_tradnl" w:eastAsia="es-ES"/>
    </w:rPr>
  </w:style>
  <w:style w:type="character" w:styleId="Textodelmarcadordeposicin">
    <w:name w:val="Placeholder Text"/>
    <w:basedOn w:val="Fuentedeprrafopredeter"/>
    <w:uiPriority w:val="99"/>
    <w:semiHidden/>
    <w:rsid w:val="00001A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9C8"/>
    <w:pPr>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uiPriority w:val="9"/>
    <w:qFormat/>
    <w:rsid w:val="00070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703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070328"/>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0703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6533"/>
    <w:pPr>
      <w:ind w:left="720"/>
      <w:contextualSpacing/>
    </w:pPr>
  </w:style>
  <w:style w:type="paragraph" w:styleId="Textodeglobo">
    <w:name w:val="Balloon Text"/>
    <w:basedOn w:val="Normal"/>
    <w:link w:val="TextodegloboCar"/>
    <w:uiPriority w:val="99"/>
    <w:semiHidden/>
    <w:unhideWhenUsed/>
    <w:rsid w:val="000C28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8EB"/>
    <w:rPr>
      <w:rFonts w:ascii="Segoe UI" w:eastAsia="Times New Roman" w:hAnsi="Segoe UI" w:cs="Segoe UI"/>
      <w:sz w:val="18"/>
      <w:szCs w:val="18"/>
      <w:lang w:val="es-ES_tradnl" w:eastAsia="es-ES"/>
    </w:rPr>
  </w:style>
  <w:style w:type="table" w:styleId="Tablaconcuadrcula">
    <w:name w:val="Table Grid"/>
    <w:basedOn w:val="Tablanormal"/>
    <w:uiPriority w:val="59"/>
    <w:rsid w:val="00F3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3E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rsid w:val="007C3E74"/>
    <w:rPr>
      <w:rFonts w:cs="Times New Roman"/>
      <w:sz w:val="16"/>
      <w:szCs w:val="16"/>
    </w:rPr>
  </w:style>
  <w:style w:type="paragraph" w:styleId="Textocomentario">
    <w:name w:val="annotation text"/>
    <w:basedOn w:val="Normal"/>
    <w:link w:val="TextocomentarioCar"/>
    <w:uiPriority w:val="99"/>
    <w:semiHidden/>
    <w:rsid w:val="007C3E74"/>
    <w:pPr>
      <w:widowControl w:val="0"/>
      <w:spacing w:after="200"/>
    </w:pPr>
    <w:rPr>
      <w:rFonts w:ascii="Calibri" w:eastAsia="Calibri" w:hAnsi="Calibri"/>
      <w:sz w:val="20"/>
      <w:lang w:val="en-US" w:eastAsia="en-US"/>
    </w:rPr>
  </w:style>
  <w:style w:type="character" w:customStyle="1" w:styleId="TextocomentarioCar">
    <w:name w:val="Texto comentario Car"/>
    <w:basedOn w:val="Fuentedeprrafopredeter"/>
    <w:link w:val="Textocomentario"/>
    <w:uiPriority w:val="99"/>
    <w:semiHidden/>
    <w:rsid w:val="007C3E74"/>
    <w:rPr>
      <w:rFonts w:ascii="Calibri" w:eastAsia="Calibri" w:hAnsi="Calibri" w:cs="Times New Roman"/>
      <w:sz w:val="20"/>
      <w:szCs w:val="20"/>
      <w:lang w:val="en-US"/>
    </w:rPr>
  </w:style>
  <w:style w:type="paragraph" w:customStyle="1" w:styleId="NORMAsubtitulo">
    <w:name w:val="NORMA_subtitulo"/>
    <w:basedOn w:val="Normal"/>
    <w:autoRedefine/>
    <w:uiPriority w:val="99"/>
    <w:rsid w:val="004545E4"/>
    <w:pPr>
      <w:widowControl w:val="0"/>
      <w:tabs>
        <w:tab w:val="left" w:pos="709"/>
        <w:tab w:val="left" w:pos="4640"/>
      </w:tabs>
      <w:spacing w:after="120"/>
      <w:ind w:left="709" w:right="48" w:hanging="709"/>
    </w:pPr>
    <w:rPr>
      <w:rFonts w:ascii="Arial" w:eastAsia="Calibri" w:hAnsi="Arial" w:cs="Arial"/>
      <w:b/>
      <w:bCs/>
      <w:szCs w:val="24"/>
      <w:lang w:val="es-CL" w:eastAsia="en-US"/>
    </w:rPr>
  </w:style>
  <w:style w:type="paragraph" w:styleId="Textonotapie">
    <w:name w:val="footnote text"/>
    <w:basedOn w:val="Normal"/>
    <w:link w:val="TextonotapieCar"/>
    <w:semiHidden/>
    <w:unhideWhenUsed/>
    <w:rsid w:val="00F0642F"/>
    <w:rPr>
      <w:sz w:val="20"/>
    </w:rPr>
  </w:style>
  <w:style w:type="character" w:customStyle="1" w:styleId="TextonotapieCar">
    <w:name w:val="Texto nota pie Car"/>
    <w:basedOn w:val="Fuentedeprrafopredeter"/>
    <w:link w:val="Textonotapie"/>
    <w:semiHidden/>
    <w:rsid w:val="00F0642F"/>
    <w:rPr>
      <w:rFonts w:ascii="Courier New" w:eastAsia="Times New Roman" w:hAnsi="Courier New" w:cs="Times New Roman"/>
      <w:sz w:val="20"/>
      <w:szCs w:val="20"/>
      <w:lang w:val="es-ES_tradnl" w:eastAsia="es-ES"/>
    </w:rPr>
  </w:style>
  <w:style w:type="character" w:styleId="Refdenotaalpie">
    <w:name w:val="footnote reference"/>
    <w:basedOn w:val="Fuentedeprrafopredeter"/>
    <w:unhideWhenUsed/>
    <w:rsid w:val="00F0642F"/>
    <w:rPr>
      <w:vertAlign w:val="superscript"/>
    </w:rPr>
  </w:style>
  <w:style w:type="paragraph" w:styleId="Encabezado">
    <w:name w:val="header"/>
    <w:basedOn w:val="Normal"/>
    <w:link w:val="EncabezadoCar"/>
    <w:uiPriority w:val="99"/>
    <w:unhideWhenUsed/>
    <w:rsid w:val="004B5DB2"/>
    <w:pPr>
      <w:tabs>
        <w:tab w:val="center" w:pos="4419"/>
        <w:tab w:val="right" w:pos="8838"/>
      </w:tabs>
    </w:pPr>
  </w:style>
  <w:style w:type="character" w:customStyle="1" w:styleId="EncabezadoCar">
    <w:name w:val="Encabezado Car"/>
    <w:basedOn w:val="Fuentedeprrafopredeter"/>
    <w:link w:val="Encabezado"/>
    <w:uiPriority w:val="99"/>
    <w:rsid w:val="004B5DB2"/>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4B5DB2"/>
    <w:pPr>
      <w:tabs>
        <w:tab w:val="center" w:pos="4419"/>
        <w:tab w:val="right" w:pos="8838"/>
      </w:tabs>
    </w:pPr>
  </w:style>
  <w:style w:type="character" w:customStyle="1" w:styleId="PiedepginaCar">
    <w:name w:val="Pie de página Car"/>
    <w:basedOn w:val="Fuentedeprrafopredeter"/>
    <w:link w:val="Piedepgina"/>
    <w:uiPriority w:val="99"/>
    <w:rsid w:val="004B5DB2"/>
    <w:rPr>
      <w:rFonts w:ascii="Courier New" w:eastAsia="Times New Roman" w:hAnsi="Courier New" w:cs="Times New Roman"/>
      <w:sz w:val="24"/>
      <w:szCs w:val="20"/>
      <w:lang w:val="es-ES_tradnl" w:eastAsia="es-ES"/>
    </w:rPr>
  </w:style>
  <w:style w:type="paragraph" w:styleId="Sinespaciado">
    <w:name w:val="No Spacing"/>
    <w:link w:val="SinespaciadoCar"/>
    <w:uiPriority w:val="1"/>
    <w:qFormat/>
    <w:rsid w:val="00070328"/>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070328"/>
    <w:rPr>
      <w:rFonts w:eastAsiaTheme="minorEastAsia"/>
      <w:lang w:eastAsia="es-CL"/>
    </w:rPr>
  </w:style>
  <w:style w:type="character" w:customStyle="1" w:styleId="Ttulo1Car">
    <w:name w:val="Título 1 Car"/>
    <w:basedOn w:val="Fuentedeprrafopredeter"/>
    <w:link w:val="Ttulo1"/>
    <w:uiPriority w:val="9"/>
    <w:rsid w:val="00070328"/>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070328"/>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rsid w:val="00070328"/>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070328"/>
    <w:rPr>
      <w:rFonts w:asciiTheme="majorHAnsi" w:eastAsiaTheme="majorEastAsia" w:hAnsiTheme="majorHAnsi" w:cstheme="majorBidi"/>
      <w:i/>
      <w:iCs/>
      <w:color w:val="2E74B5" w:themeColor="accent1" w:themeShade="BF"/>
      <w:sz w:val="24"/>
      <w:szCs w:val="20"/>
      <w:lang w:val="es-ES_tradnl" w:eastAsia="es-ES"/>
    </w:rPr>
  </w:style>
  <w:style w:type="paragraph" w:styleId="TtulodeTDC">
    <w:name w:val="TOC Heading"/>
    <w:basedOn w:val="Ttulo1"/>
    <w:next w:val="Normal"/>
    <w:uiPriority w:val="39"/>
    <w:unhideWhenUsed/>
    <w:qFormat/>
    <w:rsid w:val="000E236D"/>
    <w:pPr>
      <w:spacing w:line="259" w:lineRule="auto"/>
      <w:outlineLvl w:val="9"/>
    </w:pPr>
    <w:rPr>
      <w:lang w:val="es-CL" w:eastAsia="es-CL"/>
    </w:rPr>
  </w:style>
  <w:style w:type="paragraph" w:styleId="TDC1">
    <w:name w:val="toc 1"/>
    <w:basedOn w:val="Normal"/>
    <w:next w:val="Normal"/>
    <w:autoRedefine/>
    <w:uiPriority w:val="39"/>
    <w:unhideWhenUsed/>
    <w:rsid w:val="000E236D"/>
    <w:pPr>
      <w:spacing w:after="100"/>
    </w:pPr>
  </w:style>
  <w:style w:type="paragraph" w:styleId="TDC2">
    <w:name w:val="toc 2"/>
    <w:basedOn w:val="Normal"/>
    <w:next w:val="Normal"/>
    <w:autoRedefine/>
    <w:uiPriority w:val="39"/>
    <w:unhideWhenUsed/>
    <w:rsid w:val="000E236D"/>
    <w:pPr>
      <w:spacing w:after="100"/>
      <w:ind w:left="240"/>
    </w:pPr>
  </w:style>
  <w:style w:type="paragraph" w:styleId="TDC3">
    <w:name w:val="toc 3"/>
    <w:basedOn w:val="Normal"/>
    <w:next w:val="Normal"/>
    <w:autoRedefine/>
    <w:uiPriority w:val="39"/>
    <w:unhideWhenUsed/>
    <w:rsid w:val="000E236D"/>
    <w:pPr>
      <w:spacing w:after="100"/>
      <w:ind w:left="480"/>
    </w:pPr>
  </w:style>
  <w:style w:type="character" w:styleId="Hipervnculo">
    <w:name w:val="Hyperlink"/>
    <w:basedOn w:val="Fuentedeprrafopredeter"/>
    <w:uiPriority w:val="99"/>
    <w:unhideWhenUsed/>
    <w:rsid w:val="000E236D"/>
    <w:rPr>
      <w:color w:val="0563C1" w:themeColor="hyperlink"/>
      <w:u w:val="single"/>
    </w:rPr>
  </w:style>
  <w:style w:type="character" w:customStyle="1" w:styleId="a">
    <w:name w:val="a"/>
    <w:rsid w:val="001F5FB5"/>
  </w:style>
  <w:style w:type="numbering" w:customStyle="1" w:styleId="Sinlista1">
    <w:name w:val="Sin lista1"/>
    <w:next w:val="Sinlista"/>
    <w:uiPriority w:val="99"/>
    <w:semiHidden/>
    <w:unhideWhenUsed/>
    <w:rsid w:val="005F006F"/>
  </w:style>
  <w:style w:type="character" w:customStyle="1" w:styleId="apple-converted-space">
    <w:name w:val="apple-converted-space"/>
    <w:basedOn w:val="Fuentedeprrafopredeter"/>
    <w:rsid w:val="005F006F"/>
  </w:style>
  <w:style w:type="paragraph" w:customStyle="1" w:styleId="Prrafodelista1">
    <w:name w:val="Párrafo de lista1"/>
    <w:basedOn w:val="Normal"/>
    <w:rsid w:val="005F006F"/>
    <w:pPr>
      <w:spacing w:after="200" w:line="276" w:lineRule="auto"/>
      <w:ind w:left="720"/>
    </w:pPr>
    <w:rPr>
      <w:rFonts w:ascii="Calibri" w:hAnsi="Calibri" w:cs="Calibri"/>
      <w:sz w:val="22"/>
      <w:szCs w:val="22"/>
      <w:lang w:val="es-CL" w:eastAsia="en-US"/>
    </w:rPr>
  </w:style>
  <w:style w:type="paragraph" w:styleId="Sangradetextonormal">
    <w:name w:val="Body Text Indent"/>
    <w:basedOn w:val="Normal"/>
    <w:link w:val="SangradetextonormalCar"/>
    <w:uiPriority w:val="99"/>
    <w:semiHidden/>
    <w:rsid w:val="005F006F"/>
    <w:pPr>
      <w:ind w:left="1080"/>
      <w:jc w:val="both"/>
    </w:pPr>
    <w:rPr>
      <w:rFonts w:ascii="Times New Roman" w:eastAsia="Calibri" w:hAnsi="Times New Roman"/>
      <w:sz w:val="20"/>
      <w:lang w:val="es-ES"/>
    </w:rPr>
  </w:style>
  <w:style w:type="character" w:customStyle="1" w:styleId="SangradetextonormalCar">
    <w:name w:val="Sangría de texto normal Car"/>
    <w:basedOn w:val="Fuentedeprrafopredeter"/>
    <w:link w:val="Sangradetextonormal"/>
    <w:uiPriority w:val="99"/>
    <w:semiHidden/>
    <w:rsid w:val="005F006F"/>
    <w:rPr>
      <w:rFonts w:ascii="Times New Roman" w:eastAsia="Calibri" w:hAnsi="Times New Roman" w:cs="Times New Roman"/>
      <w:sz w:val="20"/>
      <w:szCs w:val="20"/>
      <w:lang w:val="es-ES" w:eastAsia="es-ES"/>
    </w:rPr>
  </w:style>
  <w:style w:type="paragraph" w:customStyle="1" w:styleId="Prrafodelista2">
    <w:name w:val="Párrafo de lista2"/>
    <w:basedOn w:val="Normal"/>
    <w:rsid w:val="005F006F"/>
    <w:pPr>
      <w:spacing w:after="200" w:line="276" w:lineRule="auto"/>
      <w:ind w:left="720"/>
    </w:pPr>
    <w:rPr>
      <w:rFonts w:ascii="Calibri" w:hAnsi="Calibri"/>
      <w:sz w:val="22"/>
      <w:szCs w:val="22"/>
      <w:lang w:val="es-CL" w:eastAsia="en-US"/>
    </w:rPr>
  </w:style>
  <w:style w:type="character" w:styleId="Textoennegrita">
    <w:name w:val="Strong"/>
    <w:qFormat/>
    <w:rsid w:val="005F006F"/>
    <w:rPr>
      <w:b/>
      <w:bCs/>
    </w:rPr>
  </w:style>
  <w:style w:type="paragraph" w:customStyle="1" w:styleId="Cuerpo">
    <w:name w:val="Cuerpo"/>
    <w:rsid w:val="005F006F"/>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s-ES_tradnl"/>
    </w:rPr>
  </w:style>
  <w:style w:type="paragraph" w:customStyle="1" w:styleId="ListParagraph1">
    <w:name w:val="List Paragraph1"/>
    <w:rsid w:val="005F006F"/>
    <w:pPr>
      <w:spacing w:after="200" w:line="240" w:lineRule="auto"/>
      <w:ind w:left="720"/>
    </w:pPr>
    <w:rPr>
      <w:rFonts w:ascii="Cambria" w:eastAsia="ヒラギノ角ゴ Pro W3" w:hAnsi="Cambria" w:cs="Times New Roman"/>
      <w:color w:val="000000"/>
      <w:sz w:val="24"/>
      <w:szCs w:val="20"/>
      <w:lang w:val="es-ES_tradnl" w:eastAsia="es-ES"/>
    </w:rPr>
  </w:style>
  <w:style w:type="character" w:customStyle="1" w:styleId="xcursiva">
    <w:name w:val="x_cursiva"/>
    <w:rsid w:val="005F006F"/>
  </w:style>
  <w:style w:type="character" w:customStyle="1" w:styleId="gmail-highlight">
    <w:name w:val="gmail-highlight"/>
    <w:rsid w:val="005F006F"/>
  </w:style>
  <w:style w:type="paragraph" w:styleId="Textoindependiente3">
    <w:name w:val="Body Text 3"/>
    <w:basedOn w:val="Normal"/>
    <w:link w:val="Textoindependiente3Car"/>
    <w:uiPriority w:val="99"/>
    <w:semiHidden/>
    <w:unhideWhenUsed/>
    <w:rsid w:val="005F006F"/>
    <w:pPr>
      <w:spacing w:after="120" w:line="276" w:lineRule="auto"/>
    </w:pPr>
    <w:rPr>
      <w:rFonts w:ascii="Calibri" w:hAnsi="Calibri"/>
      <w:sz w:val="16"/>
      <w:szCs w:val="16"/>
      <w:lang w:val="es-ES" w:eastAsia="en-US"/>
    </w:rPr>
  </w:style>
  <w:style w:type="character" w:customStyle="1" w:styleId="Textoindependiente3Car">
    <w:name w:val="Texto independiente 3 Car"/>
    <w:basedOn w:val="Fuentedeprrafopredeter"/>
    <w:link w:val="Textoindependiente3"/>
    <w:uiPriority w:val="99"/>
    <w:semiHidden/>
    <w:rsid w:val="005F006F"/>
    <w:rPr>
      <w:rFonts w:ascii="Calibri" w:eastAsia="Times New Roman" w:hAnsi="Calibri" w:cs="Times New Roman"/>
      <w:sz w:val="16"/>
      <w:szCs w:val="16"/>
      <w:lang w:val="es-ES"/>
    </w:rPr>
  </w:style>
  <w:style w:type="paragraph" w:styleId="NormalWeb">
    <w:name w:val="Normal (Web)"/>
    <w:basedOn w:val="Normal"/>
    <w:unhideWhenUsed/>
    <w:rsid w:val="005F006F"/>
    <w:pPr>
      <w:spacing w:before="100" w:beforeAutospacing="1" w:after="100" w:afterAutospacing="1"/>
    </w:pPr>
    <w:rPr>
      <w:rFonts w:ascii="Times New Roman" w:hAnsi="Times New Roman"/>
      <w:szCs w:val="24"/>
      <w:lang w:val="es-ES"/>
    </w:rPr>
  </w:style>
  <w:style w:type="paragraph" w:styleId="Asuntodelcomentario">
    <w:name w:val="annotation subject"/>
    <w:basedOn w:val="Textocomentario"/>
    <w:next w:val="Textocomentario"/>
    <w:link w:val="AsuntodelcomentarioCar"/>
    <w:uiPriority w:val="99"/>
    <w:semiHidden/>
    <w:unhideWhenUsed/>
    <w:rsid w:val="00EE7D4D"/>
    <w:pPr>
      <w:widowControl/>
      <w:spacing w:after="0"/>
    </w:pPr>
    <w:rPr>
      <w:rFonts w:ascii="Courier New" w:eastAsia="Times New Roman" w:hAnsi="Courier New"/>
      <w:b/>
      <w:bCs/>
      <w:lang w:val="es-ES_tradnl" w:eastAsia="es-ES"/>
    </w:rPr>
  </w:style>
  <w:style w:type="character" w:customStyle="1" w:styleId="AsuntodelcomentarioCar">
    <w:name w:val="Asunto del comentario Car"/>
    <w:basedOn w:val="TextocomentarioCar"/>
    <w:link w:val="Asuntodelcomentario"/>
    <w:uiPriority w:val="99"/>
    <w:semiHidden/>
    <w:rsid w:val="00EE7D4D"/>
    <w:rPr>
      <w:rFonts w:ascii="Courier New" w:eastAsia="Times New Roman" w:hAnsi="Courier New" w:cs="Times New Roman"/>
      <w:b/>
      <w:bCs/>
      <w:sz w:val="20"/>
      <w:szCs w:val="20"/>
      <w:lang w:val="es-ES_tradnl" w:eastAsia="es-ES"/>
    </w:rPr>
  </w:style>
  <w:style w:type="character" w:styleId="Textodelmarcadordeposicin">
    <w:name w:val="Placeholder Text"/>
    <w:basedOn w:val="Fuentedeprrafopredeter"/>
    <w:uiPriority w:val="99"/>
    <w:semiHidden/>
    <w:rsid w:val="00001A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51137">
      <w:bodyDiv w:val="1"/>
      <w:marLeft w:val="0"/>
      <w:marRight w:val="0"/>
      <w:marTop w:val="0"/>
      <w:marBottom w:val="0"/>
      <w:divBdr>
        <w:top w:val="none" w:sz="0" w:space="0" w:color="auto"/>
        <w:left w:val="none" w:sz="0" w:space="0" w:color="auto"/>
        <w:bottom w:val="none" w:sz="0" w:space="0" w:color="auto"/>
        <w:right w:val="none" w:sz="0" w:space="0" w:color="auto"/>
      </w:divBdr>
    </w:div>
    <w:div w:id="274409871">
      <w:bodyDiv w:val="1"/>
      <w:marLeft w:val="0"/>
      <w:marRight w:val="0"/>
      <w:marTop w:val="0"/>
      <w:marBottom w:val="0"/>
      <w:divBdr>
        <w:top w:val="none" w:sz="0" w:space="0" w:color="auto"/>
        <w:left w:val="none" w:sz="0" w:space="0" w:color="auto"/>
        <w:bottom w:val="none" w:sz="0" w:space="0" w:color="auto"/>
        <w:right w:val="none" w:sz="0" w:space="0" w:color="auto"/>
      </w:divBdr>
    </w:div>
    <w:div w:id="419759111">
      <w:bodyDiv w:val="1"/>
      <w:marLeft w:val="0"/>
      <w:marRight w:val="0"/>
      <w:marTop w:val="0"/>
      <w:marBottom w:val="0"/>
      <w:divBdr>
        <w:top w:val="none" w:sz="0" w:space="0" w:color="auto"/>
        <w:left w:val="none" w:sz="0" w:space="0" w:color="auto"/>
        <w:bottom w:val="none" w:sz="0" w:space="0" w:color="auto"/>
        <w:right w:val="none" w:sz="0" w:space="0" w:color="auto"/>
      </w:divBdr>
    </w:div>
    <w:div w:id="585117203">
      <w:bodyDiv w:val="1"/>
      <w:marLeft w:val="0"/>
      <w:marRight w:val="0"/>
      <w:marTop w:val="0"/>
      <w:marBottom w:val="0"/>
      <w:divBdr>
        <w:top w:val="none" w:sz="0" w:space="0" w:color="auto"/>
        <w:left w:val="none" w:sz="0" w:space="0" w:color="auto"/>
        <w:bottom w:val="none" w:sz="0" w:space="0" w:color="auto"/>
        <w:right w:val="none" w:sz="0" w:space="0" w:color="auto"/>
      </w:divBdr>
    </w:div>
    <w:div w:id="1265531239">
      <w:bodyDiv w:val="1"/>
      <w:marLeft w:val="0"/>
      <w:marRight w:val="0"/>
      <w:marTop w:val="0"/>
      <w:marBottom w:val="0"/>
      <w:divBdr>
        <w:top w:val="none" w:sz="0" w:space="0" w:color="auto"/>
        <w:left w:val="none" w:sz="0" w:space="0" w:color="auto"/>
        <w:bottom w:val="none" w:sz="0" w:space="0" w:color="auto"/>
        <w:right w:val="none" w:sz="0" w:space="0" w:color="auto"/>
      </w:divBdr>
    </w:div>
    <w:div w:id="13494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ygranizo\Desktop\Programa%20SSySR%20para%20consulta.doc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ygranizo\Desktop\Programa%20SSySR%20para%20consulta.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ygranizo\Desktop\Programa%20SSySR%20para%20consulta.docx"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i.org/10.3917/soco.061.00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A55CD-C774-472D-8DE6-7879DDDB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7245</Words>
  <Characters>39848</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Programa de salud sexual y salud reproductiva</vt:lpstr>
    </vt:vector>
  </TitlesOfParts>
  <Company/>
  <LinksUpToDate>false</LinksUpToDate>
  <CharactersWithSpaces>47000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salud sexual y salud reproductiva</dc:title>
  <dc:subject>Actividades</dc:subject>
  <dc:creator>Yamileth  Granizo Roman</dc:creator>
  <cp:lastModifiedBy>Yamileth  Granizo Roman</cp:lastModifiedBy>
  <cp:revision>2</cp:revision>
  <cp:lastPrinted>2017-06-14T22:05:00Z</cp:lastPrinted>
  <dcterms:created xsi:type="dcterms:W3CDTF">2017-06-15T13:02:00Z</dcterms:created>
  <dcterms:modified xsi:type="dcterms:W3CDTF">2017-06-15T13:02:00Z</dcterms:modified>
</cp:coreProperties>
</file>