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D01BC" w14:textId="58AB1347" w:rsidR="00726EC2" w:rsidRPr="00552CB8" w:rsidRDefault="0018740D" w:rsidP="00C54C02">
      <w:pPr>
        <w:pStyle w:val="Normal1"/>
        <w:rPr>
          <w:rFonts w:asciiTheme="majorHAnsi" w:hAnsiTheme="majorHAnsi"/>
        </w:rPr>
        <w:pPrChange w:id="0" w:author="Marianela del Carmen Soto Ferrada" w:date="2016-12-01T11:30:00Z">
          <w:pPr>
            <w:pStyle w:val="Normal1"/>
            <w:jc w:val="center"/>
          </w:pPr>
        </w:pPrChange>
      </w:pPr>
      <w:del w:id="1" w:author="Marianela del Carmen Soto Ferrada" w:date="2016-12-01T15:51:00Z">
        <w:r w:rsidDel="009F2B72">
          <w:rPr>
            <w:rFonts w:asciiTheme="majorHAnsi" w:hAnsiTheme="majorHAnsi"/>
            <w:noProof/>
          </w:rPr>
          <mc:AlternateContent>
            <mc:Choice Requires="wps">
              <w:drawing>
                <wp:anchor distT="0" distB="0" distL="114300" distR="114300" simplePos="0" relativeHeight="251659264" behindDoc="0" locked="0" layoutInCell="1" allowOverlap="1" wp14:anchorId="73D60B35" wp14:editId="51D31A6F">
                  <wp:simplePos x="0" y="0"/>
                  <wp:positionH relativeFrom="margin">
                    <wp:align>right</wp:align>
                  </wp:positionH>
                  <wp:positionV relativeFrom="paragraph">
                    <wp:posOffset>890905</wp:posOffset>
                  </wp:positionV>
                  <wp:extent cx="5387340" cy="731520"/>
                  <wp:effectExtent l="57150" t="19050" r="80010" b="876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7340" cy="73152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B9AE7A" id="Rectángulo 2" o:spid="_x0000_s1026" style="position:absolute;margin-left:373pt;margin-top:70.15pt;width:424.2pt;height:5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" filled="f" strokecolor="#4579b8 [3044]">
                  <v:shadow on="t" color="black" opacity="22937f" origin=",.5" offset="0,.63889mm"/>
                  <v:path arrowok="t"/>
                  <w10:wrap anchorx="margin"/>
                </v:rect>
              </w:pict>
            </mc:Fallback>
          </mc:AlternateContent>
        </w:r>
      </w:del>
      <w:r w:rsidR="00921765" w:rsidRPr="00552CB8">
        <w:rPr>
          <w:rFonts w:asciiTheme="majorHAnsi" w:hAnsiTheme="majorHAnsi"/>
          <w:noProof/>
        </w:rPr>
        <w:drawing>
          <wp:inline distT="0" distB="0" distL="0" distR="0" wp14:anchorId="2C3D18AD" wp14:editId="28EB5F17">
            <wp:extent cx="1049655" cy="777240"/>
            <wp:effectExtent l="0" t="0" r="0" b="3810"/>
            <wp:docPr id="1" name="image01.jpg"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777240"/>
                    </a:xfrm>
                    <a:prstGeom prst="rect">
                      <a:avLst/>
                    </a:prstGeom>
                    <a:noFill/>
                    <a:ln>
                      <a:noFill/>
                    </a:ln>
                  </pic:spPr>
                </pic:pic>
              </a:graphicData>
            </a:graphic>
          </wp:inline>
        </w:drawing>
      </w:r>
    </w:p>
    <w:p w14:paraId="68ABB771" w14:textId="77777777" w:rsidR="0018740D" w:rsidRDefault="0018740D" w:rsidP="004129ED">
      <w:pPr>
        <w:jc w:val="center"/>
        <w:textDirection w:val="btLr"/>
        <w:rPr>
          <w:ins w:id="2" w:author="Marianela del Carmen Soto Ferrada" w:date="2016-12-01T15:54:00Z"/>
          <w:rFonts w:ascii="Arial" w:hAnsi="Arial" w:cs="Arial"/>
          <w:b/>
          <w:sz w:val="22"/>
          <w:szCs w:val="22"/>
        </w:rPr>
      </w:pPr>
    </w:p>
    <w:p w14:paraId="1EA94BD6" w14:textId="77777777" w:rsidR="0018740D" w:rsidRDefault="0018740D" w:rsidP="004129ED">
      <w:pPr>
        <w:jc w:val="center"/>
        <w:textDirection w:val="btLr"/>
        <w:rPr>
          <w:ins w:id="3" w:author="Marianela del Carmen Soto Ferrada" w:date="2016-12-01T15:54:00Z"/>
          <w:rFonts w:ascii="Arial" w:hAnsi="Arial" w:cs="Arial"/>
          <w:b/>
          <w:sz w:val="22"/>
          <w:szCs w:val="22"/>
        </w:rPr>
      </w:pPr>
    </w:p>
    <w:p w14:paraId="7E68896C" w14:textId="77777777" w:rsidR="004129ED" w:rsidRDefault="004129ED" w:rsidP="000D7C52">
      <w:pPr>
        <w:pBdr>
          <w:top w:val="single" w:sz="4" w:space="1" w:color="auto"/>
          <w:left w:val="single" w:sz="4" w:space="4" w:color="auto"/>
          <w:bottom w:val="single" w:sz="4" w:space="1" w:color="auto"/>
          <w:right w:val="single" w:sz="4" w:space="4" w:color="auto"/>
        </w:pBdr>
        <w:jc w:val="center"/>
        <w:textDirection w:val="btLr"/>
        <w:rPr>
          <w:rFonts w:ascii="Arial" w:hAnsi="Arial" w:cs="Arial"/>
          <w:b/>
          <w:szCs w:val="22"/>
        </w:rPr>
      </w:pPr>
      <w:r w:rsidRPr="00B60BE9">
        <w:rPr>
          <w:rFonts w:ascii="Arial" w:hAnsi="Arial" w:cs="Arial"/>
          <w:b/>
          <w:sz w:val="22"/>
          <w:szCs w:val="22"/>
        </w:rPr>
        <w:t xml:space="preserve">ANEXO B: </w:t>
      </w:r>
      <w:r w:rsidRPr="00B60BE9">
        <w:rPr>
          <w:rFonts w:ascii="Arial" w:hAnsi="Arial" w:cs="Arial"/>
          <w:b/>
          <w:szCs w:val="22"/>
        </w:rPr>
        <w:t>CARATULA DE PRESENTACION DE POSTULACION</w:t>
      </w:r>
      <w:r>
        <w:rPr>
          <w:rFonts w:ascii="Arial" w:hAnsi="Arial" w:cs="Arial"/>
          <w:b/>
          <w:szCs w:val="22"/>
        </w:rPr>
        <w:t xml:space="preserve"> –</w:t>
      </w:r>
    </w:p>
    <w:p w14:paraId="0B6CE574" w14:textId="77777777" w:rsidR="004129ED" w:rsidRPr="00132364" w:rsidRDefault="004129ED" w:rsidP="000D7C52">
      <w:pPr>
        <w:pBdr>
          <w:top w:val="single" w:sz="4" w:space="1" w:color="auto"/>
          <w:left w:val="single" w:sz="4" w:space="4" w:color="auto"/>
          <w:bottom w:val="single" w:sz="4" w:space="1" w:color="auto"/>
          <w:right w:val="single" w:sz="4" w:space="4" w:color="auto"/>
        </w:pBdr>
        <w:jc w:val="center"/>
        <w:textDirection w:val="btLr"/>
        <w:rPr>
          <w:rFonts w:ascii="Arial" w:hAnsi="Arial" w:cs="Arial"/>
          <w:i/>
        </w:rPr>
      </w:pPr>
      <w:r>
        <w:rPr>
          <w:rFonts w:ascii="Arial" w:hAnsi="Arial" w:cs="Arial"/>
          <w:b/>
          <w:szCs w:val="22"/>
        </w:rPr>
        <w:t xml:space="preserve"> “</w:t>
      </w:r>
      <w:r w:rsidRPr="00132364">
        <w:rPr>
          <w:rFonts w:ascii="Arial" w:hAnsi="Arial" w:cs="Arial"/>
          <w:b/>
          <w:i/>
          <w:szCs w:val="22"/>
        </w:rPr>
        <w:t>PEGADO FUERA DEL SOBRE</w:t>
      </w:r>
      <w:r>
        <w:rPr>
          <w:rFonts w:ascii="Arial" w:hAnsi="Arial" w:cs="Arial"/>
          <w:b/>
          <w:i/>
          <w:szCs w:val="22"/>
        </w:rPr>
        <w:t>”</w:t>
      </w:r>
    </w:p>
    <w:p w14:paraId="6BAB584C" w14:textId="77777777" w:rsidR="00501749" w:rsidRPr="00552CB8" w:rsidRDefault="00501749" w:rsidP="00501749">
      <w:pPr>
        <w:jc w:val="center"/>
        <w:rPr>
          <w:rFonts w:asciiTheme="majorHAnsi" w:hAnsiTheme="majorHAnsi" w:cs="Arial"/>
          <w:b/>
          <w:sz w:val="22"/>
          <w:szCs w:val="22"/>
          <w:u w:val="single"/>
        </w:rPr>
      </w:pPr>
    </w:p>
    <w:p w14:paraId="27674E8D" w14:textId="77777777" w:rsidR="00501749" w:rsidRPr="00552CB8" w:rsidRDefault="00501749" w:rsidP="00501749">
      <w:pPr>
        <w:ind w:left="3402" w:hanging="3402"/>
        <w:jc w:val="both"/>
        <w:rPr>
          <w:rFonts w:asciiTheme="majorHAnsi" w:hAnsiTheme="majorHAnsi" w:cs="Arial"/>
          <w:sz w:val="22"/>
          <w:szCs w:val="22"/>
        </w:rPr>
      </w:pPr>
    </w:p>
    <w:p w14:paraId="413D4346" w14:textId="77777777" w:rsidR="00501749" w:rsidRPr="00552CB8" w:rsidRDefault="00501749" w:rsidP="00501749">
      <w:pPr>
        <w:jc w:val="both"/>
        <w:rPr>
          <w:rFonts w:asciiTheme="majorHAnsi" w:hAnsiTheme="majorHAnsi" w:cs="Arial"/>
          <w:sz w:val="22"/>
          <w:szCs w:val="22"/>
        </w:rPr>
      </w:pPr>
    </w:p>
    <w:p w14:paraId="664ABC47" w14:textId="5422EC5C" w:rsidR="00501749" w:rsidRPr="006778F6" w:rsidRDefault="0018740D" w:rsidP="00501749">
      <w:pPr>
        <w:jc w:val="center"/>
        <w:rPr>
          <w:rFonts w:asciiTheme="majorHAnsi" w:hAnsiTheme="majorHAnsi" w:cs="Arial"/>
          <w:b/>
          <w:szCs w:val="22"/>
        </w:rPr>
      </w:pPr>
      <w:r w:rsidRPr="006778F6">
        <w:rPr>
          <w:rFonts w:asciiTheme="majorHAnsi" w:hAnsiTheme="majorHAnsi" w:cs="Arial"/>
          <w:b/>
          <w:szCs w:val="22"/>
        </w:rPr>
        <w:t>POSTULA</w:t>
      </w:r>
      <w:r w:rsidR="00501749" w:rsidRPr="006778F6">
        <w:rPr>
          <w:rFonts w:asciiTheme="majorHAnsi" w:hAnsiTheme="majorHAnsi" w:cs="Arial"/>
          <w:b/>
          <w:szCs w:val="22"/>
        </w:rPr>
        <w:t>CION AL</w:t>
      </w:r>
    </w:p>
    <w:p w14:paraId="5C25E68E" w14:textId="42D8F31E" w:rsidR="00501749" w:rsidRPr="00552CB8" w:rsidRDefault="006778F6" w:rsidP="00501749">
      <w:pPr>
        <w:jc w:val="center"/>
        <w:rPr>
          <w:rFonts w:asciiTheme="majorHAnsi" w:hAnsiTheme="majorHAnsi" w:cs="Arial"/>
          <w:sz w:val="22"/>
          <w:szCs w:val="22"/>
        </w:rPr>
      </w:pPr>
      <w:r>
        <w:rPr>
          <w:rFonts w:asciiTheme="majorHAnsi" w:hAnsiTheme="majorHAnsi" w:cs="Arial"/>
          <w:b/>
          <w:bCs/>
          <w:sz w:val="22"/>
          <w:szCs w:val="22"/>
          <w:lang w:val="es-MX"/>
        </w:rPr>
        <w:t>“</w:t>
      </w:r>
      <w:r w:rsidR="00501749" w:rsidRPr="00552CB8">
        <w:rPr>
          <w:rFonts w:asciiTheme="majorHAnsi" w:hAnsiTheme="majorHAnsi" w:cs="Arial"/>
          <w:b/>
          <w:bCs/>
          <w:sz w:val="22"/>
          <w:szCs w:val="22"/>
          <w:lang w:val="es-MX"/>
        </w:rPr>
        <w:t>PROCESO DE SELECCION DE MEDICOS CIRUJANOS, PARA EL INGRESO A LA ETAPA DE DESTINACION Y FORMACION AÑO 201</w:t>
      </w:r>
      <w:r w:rsidR="006F451F">
        <w:rPr>
          <w:rFonts w:asciiTheme="majorHAnsi" w:hAnsiTheme="majorHAnsi" w:cs="Arial"/>
          <w:b/>
          <w:bCs/>
          <w:sz w:val="22"/>
          <w:szCs w:val="22"/>
          <w:lang w:val="es-MX"/>
        </w:rPr>
        <w:t>7</w:t>
      </w:r>
      <w:r w:rsidR="00501749" w:rsidRPr="00552CB8">
        <w:rPr>
          <w:rFonts w:asciiTheme="majorHAnsi" w:hAnsiTheme="majorHAnsi" w:cs="Arial"/>
          <w:b/>
          <w:bCs/>
          <w:sz w:val="22"/>
          <w:szCs w:val="22"/>
          <w:lang w:val="es-MX"/>
        </w:rPr>
        <w:t xml:space="preserve">, DEL ARTICULO 8° DE LA LEY N°19.664 DE LOS SERVICIOS DE SALUD; Y </w:t>
      </w:r>
      <w:r w:rsidR="00501749" w:rsidRPr="00552CB8">
        <w:rPr>
          <w:rFonts w:asciiTheme="majorHAnsi" w:hAnsiTheme="majorHAnsi" w:cs="Arial"/>
          <w:b/>
          <w:sz w:val="22"/>
          <w:szCs w:val="22"/>
        </w:rPr>
        <w:t>CONCURSO DE BECAS PARA PROFESIONALES DE LA ÚLTIMA PROMOCIÓN</w:t>
      </w:r>
      <w:r>
        <w:rPr>
          <w:rFonts w:asciiTheme="majorHAnsi" w:hAnsiTheme="majorHAnsi" w:cs="Arial"/>
          <w:b/>
          <w:sz w:val="22"/>
          <w:szCs w:val="22"/>
        </w:rPr>
        <w:t>”</w:t>
      </w:r>
    </w:p>
    <w:p w14:paraId="350AAB9B" w14:textId="77777777" w:rsidR="00501749" w:rsidRPr="00552CB8" w:rsidRDefault="00501749" w:rsidP="00501749">
      <w:pPr>
        <w:jc w:val="both"/>
        <w:rPr>
          <w:rFonts w:asciiTheme="majorHAnsi" w:hAnsiTheme="majorHAnsi" w:cs="Arial"/>
          <w:sz w:val="22"/>
          <w:szCs w:val="22"/>
        </w:rPr>
      </w:pPr>
    </w:p>
    <w:p w14:paraId="756620DD" w14:textId="77777777" w:rsidR="004129ED" w:rsidRPr="00552CB8" w:rsidRDefault="004129ED" w:rsidP="004129ED">
      <w:pPr>
        <w:jc w:val="center"/>
        <w:rPr>
          <w:rFonts w:asciiTheme="majorHAnsi" w:hAnsiTheme="majorHAnsi" w:cs="Arial"/>
          <w:sz w:val="22"/>
          <w:szCs w:val="22"/>
        </w:rPr>
      </w:pPr>
      <w:r w:rsidRPr="00552CB8">
        <w:rPr>
          <w:rFonts w:asciiTheme="majorHAnsi" w:hAnsiTheme="majorHAnsi" w:cs="Arial"/>
          <w:sz w:val="22"/>
          <w:szCs w:val="22"/>
        </w:rPr>
        <w:t xml:space="preserve">Instituto Geriátrico, José Manuel Infante N° 370, Providencia. </w:t>
      </w:r>
    </w:p>
    <w:p w14:paraId="6A07AA08" w14:textId="77777777" w:rsidR="004129ED" w:rsidRPr="00552CB8" w:rsidRDefault="004129ED" w:rsidP="004129ED">
      <w:pPr>
        <w:jc w:val="center"/>
        <w:rPr>
          <w:rFonts w:asciiTheme="majorHAnsi" w:hAnsiTheme="majorHAnsi" w:cs="Arial"/>
          <w:sz w:val="22"/>
          <w:szCs w:val="22"/>
        </w:rPr>
      </w:pPr>
      <w:r w:rsidRPr="00552CB8">
        <w:rPr>
          <w:rFonts w:asciiTheme="majorHAnsi" w:hAnsiTheme="majorHAnsi" w:cs="Arial"/>
          <w:sz w:val="22"/>
          <w:szCs w:val="22"/>
        </w:rPr>
        <w:t xml:space="preserve">(lunes a jueves de </w:t>
      </w:r>
      <w:r>
        <w:rPr>
          <w:rFonts w:asciiTheme="majorHAnsi" w:hAnsiTheme="majorHAnsi" w:cs="Arial"/>
          <w:sz w:val="22"/>
          <w:szCs w:val="22"/>
        </w:rPr>
        <w:t>9</w:t>
      </w:r>
      <w:r w:rsidRPr="00552CB8">
        <w:rPr>
          <w:rFonts w:asciiTheme="majorHAnsi" w:hAnsiTheme="majorHAnsi" w:cs="Arial"/>
          <w:sz w:val="22"/>
          <w:szCs w:val="22"/>
        </w:rPr>
        <w:t>:</w:t>
      </w:r>
      <w:r>
        <w:rPr>
          <w:rFonts w:asciiTheme="majorHAnsi" w:hAnsiTheme="majorHAnsi" w:cs="Arial"/>
          <w:sz w:val="22"/>
          <w:szCs w:val="22"/>
        </w:rPr>
        <w:t>0</w:t>
      </w:r>
      <w:r w:rsidRPr="00552CB8">
        <w:rPr>
          <w:rFonts w:asciiTheme="majorHAnsi" w:hAnsiTheme="majorHAnsi" w:cs="Arial"/>
          <w:sz w:val="22"/>
          <w:szCs w:val="22"/>
        </w:rPr>
        <w:t>0 a 17:00 hrs. y viernes de</w:t>
      </w:r>
      <w:r>
        <w:rPr>
          <w:rFonts w:asciiTheme="majorHAnsi" w:hAnsiTheme="majorHAnsi" w:cs="Arial"/>
          <w:sz w:val="22"/>
          <w:szCs w:val="22"/>
        </w:rPr>
        <w:t xml:space="preserve"> 9</w:t>
      </w:r>
      <w:r w:rsidRPr="00552CB8">
        <w:rPr>
          <w:rFonts w:asciiTheme="majorHAnsi" w:hAnsiTheme="majorHAnsi" w:cs="Arial"/>
          <w:sz w:val="22"/>
          <w:szCs w:val="22"/>
        </w:rPr>
        <w:t>:</w:t>
      </w:r>
      <w:r>
        <w:rPr>
          <w:rFonts w:asciiTheme="majorHAnsi" w:hAnsiTheme="majorHAnsi" w:cs="Arial"/>
          <w:sz w:val="22"/>
          <w:szCs w:val="22"/>
        </w:rPr>
        <w:t>00</w:t>
      </w:r>
      <w:r w:rsidRPr="00552CB8">
        <w:rPr>
          <w:rFonts w:asciiTheme="majorHAnsi" w:hAnsiTheme="majorHAnsi" w:cs="Arial"/>
          <w:sz w:val="22"/>
          <w:szCs w:val="22"/>
        </w:rPr>
        <w:t xml:space="preserve"> a 16:00 hrs.)</w:t>
      </w:r>
    </w:p>
    <w:p w14:paraId="4312D68A" w14:textId="77777777" w:rsidR="00501749" w:rsidRPr="00552CB8" w:rsidRDefault="00501749" w:rsidP="00501749">
      <w:pPr>
        <w:jc w:val="both"/>
        <w:rPr>
          <w:rFonts w:asciiTheme="majorHAnsi" w:hAnsiTheme="majorHAnsi" w:cs="Arial"/>
          <w:sz w:val="22"/>
          <w:szCs w:val="22"/>
        </w:rPr>
      </w:pPr>
    </w:p>
    <w:p w14:paraId="44BD399C" w14:textId="77777777" w:rsidR="00501749" w:rsidRPr="00552CB8" w:rsidRDefault="00501749" w:rsidP="00501749">
      <w:pPr>
        <w:jc w:val="both"/>
        <w:rPr>
          <w:rFonts w:asciiTheme="majorHAnsi" w:hAnsiTheme="majorHAnsi" w:cs="Arial"/>
          <w:sz w:val="22"/>
          <w:szCs w:val="22"/>
        </w:rPr>
      </w:pPr>
    </w:p>
    <w:p w14:paraId="2A57E878" w14:textId="77777777" w:rsidR="00501749" w:rsidRPr="00552CB8" w:rsidRDefault="00501749" w:rsidP="00501749">
      <w:pPr>
        <w:jc w:val="both"/>
        <w:rPr>
          <w:rFonts w:asciiTheme="majorHAnsi" w:hAnsiTheme="majorHAnsi" w:cs="Arial"/>
          <w:sz w:val="22"/>
          <w:szCs w:val="22"/>
        </w:rPr>
      </w:pPr>
    </w:p>
    <w:p w14:paraId="097E126C" w14:textId="77777777" w:rsidR="00501749" w:rsidRPr="00552CB8" w:rsidRDefault="00501749" w:rsidP="00501749">
      <w:pPr>
        <w:jc w:val="both"/>
        <w:rPr>
          <w:rFonts w:asciiTheme="majorHAnsi" w:hAnsiTheme="majorHAnsi" w:cs="Arial"/>
          <w:sz w:val="22"/>
          <w:szCs w:val="22"/>
        </w:rPr>
      </w:pPr>
    </w:p>
    <w:p w14:paraId="44957002" w14:textId="77777777" w:rsidR="00501749" w:rsidRPr="00552CB8" w:rsidRDefault="00501749" w:rsidP="00501749">
      <w:pPr>
        <w:jc w:val="both"/>
        <w:rPr>
          <w:rFonts w:asciiTheme="majorHAnsi" w:hAnsiTheme="majorHAnsi" w:cs="Arial"/>
          <w:sz w:val="22"/>
          <w:szCs w:val="22"/>
        </w:rPr>
      </w:pPr>
    </w:p>
    <w:p w14:paraId="33F6CE1A" w14:textId="77777777" w:rsidR="00501749" w:rsidRPr="00552CB8" w:rsidRDefault="00501749" w:rsidP="00501749">
      <w:pPr>
        <w:jc w:val="both"/>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5495"/>
      </w:tblGrid>
      <w:tr w:rsidR="00501749" w:rsidRPr="00552CB8" w14:paraId="62744D85" w14:textId="77777777" w:rsidTr="007D45B3">
        <w:tc>
          <w:tcPr>
            <w:tcW w:w="3396" w:type="dxa"/>
            <w:vAlign w:val="center"/>
          </w:tcPr>
          <w:p w14:paraId="1E4D78F7" w14:textId="77777777" w:rsidR="00501749" w:rsidRPr="00552CB8" w:rsidRDefault="00501749" w:rsidP="00F425FB">
            <w:pPr>
              <w:spacing w:line="276" w:lineRule="auto"/>
              <w:rPr>
                <w:rFonts w:asciiTheme="majorHAnsi" w:hAnsiTheme="majorHAnsi" w:cs="Arial"/>
                <w:b/>
                <w:bCs/>
                <w:sz w:val="20"/>
                <w:szCs w:val="20"/>
              </w:rPr>
            </w:pPr>
            <w:r w:rsidRPr="00552CB8">
              <w:rPr>
                <w:rFonts w:asciiTheme="majorHAnsi" w:hAnsiTheme="majorHAnsi" w:cs="Arial"/>
                <w:b/>
                <w:bCs/>
                <w:sz w:val="20"/>
                <w:szCs w:val="20"/>
              </w:rPr>
              <w:t>Apellido Paterno</w:t>
            </w:r>
          </w:p>
        </w:tc>
        <w:tc>
          <w:tcPr>
            <w:tcW w:w="5660" w:type="dxa"/>
          </w:tcPr>
          <w:p w14:paraId="1D265414" w14:textId="77777777" w:rsidR="00501749" w:rsidRPr="00552CB8" w:rsidRDefault="00501749" w:rsidP="00F425FB">
            <w:pPr>
              <w:spacing w:line="480" w:lineRule="auto"/>
              <w:rPr>
                <w:rFonts w:asciiTheme="majorHAnsi" w:hAnsiTheme="majorHAnsi" w:cs="Arial"/>
                <w:b/>
                <w:bCs/>
                <w:sz w:val="20"/>
                <w:szCs w:val="20"/>
              </w:rPr>
            </w:pPr>
          </w:p>
        </w:tc>
      </w:tr>
      <w:tr w:rsidR="00501749" w:rsidRPr="00552CB8" w14:paraId="7E6FFAF3" w14:textId="77777777" w:rsidTr="007D45B3">
        <w:tc>
          <w:tcPr>
            <w:tcW w:w="3396" w:type="dxa"/>
            <w:vAlign w:val="center"/>
          </w:tcPr>
          <w:p w14:paraId="22CEC162" w14:textId="77777777" w:rsidR="00501749" w:rsidRPr="00552CB8" w:rsidRDefault="00501749" w:rsidP="00F425FB">
            <w:pPr>
              <w:spacing w:line="276" w:lineRule="auto"/>
              <w:rPr>
                <w:rFonts w:asciiTheme="majorHAnsi" w:hAnsiTheme="majorHAnsi" w:cs="Arial"/>
                <w:b/>
                <w:bCs/>
                <w:sz w:val="20"/>
                <w:szCs w:val="20"/>
              </w:rPr>
            </w:pPr>
            <w:r w:rsidRPr="00552CB8">
              <w:rPr>
                <w:rFonts w:asciiTheme="majorHAnsi" w:hAnsiTheme="majorHAnsi" w:cs="Arial"/>
                <w:b/>
                <w:bCs/>
                <w:sz w:val="20"/>
                <w:szCs w:val="20"/>
              </w:rPr>
              <w:t>Apellido Materno</w:t>
            </w:r>
          </w:p>
        </w:tc>
        <w:tc>
          <w:tcPr>
            <w:tcW w:w="5660" w:type="dxa"/>
          </w:tcPr>
          <w:p w14:paraId="70DD8CD0" w14:textId="77777777" w:rsidR="00501749" w:rsidRPr="00552CB8" w:rsidRDefault="00501749" w:rsidP="00F425FB">
            <w:pPr>
              <w:spacing w:line="480" w:lineRule="auto"/>
              <w:rPr>
                <w:rFonts w:asciiTheme="majorHAnsi" w:hAnsiTheme="majorHAnsi" w:cs="Arial"/>
                <w:b/>
                <w:bCs/>
                <w:sz w:val="20"/>
                <w:szCs w:val="20"/>
              </w:rPr>
            </w:pPr>
          </w:p>
        </w:tc>
      </w:tr>
      <w:tr w:rsidR="00501749" w:rsidRPr="00552CB8" w14:paraId="3703CFA0" w14:textId="77777777" w:rsidTr="007D45B3">
        <w:tc>
          <w:tcPr>
            <w:tcW w:w="3396" w:type="dxa"/>
            <w:vAlign w:val="center"/>
          </w:tcPr>
          <w:p w14:paraId="28FB31FE" w14:textId="77777777" w:rsidR="00501749" w:rsidRPr="00552CB8" w:rsidRDefault="00501749" w:rsidP="00F425FB">
            <w:pPr>
              <w:spacing w:line="276" w:lineRule="auto"/>
              <w:rPr>
                <w:rFonts w:asciiTheme="majorHAnsi" w:hAnsiTheme="majorHAnsi" w:cs="Arial"/>
                <w:b/>
                <w:bCs/>
                <w:sz w:val="20"/>
                <w:szCs w:val="20"/>
              </w:rPr>
            </w:pPr>
            <w:r w:rsidRPr="00552CB8">
              <w:rPr>
                <w:rFonts w:asciiTheme="majorHAnsi" w:hAnsiTheme="majorHAnsi" w:cs="Arial"/>
                <w:b/>
                <w:bCs/>
                <w:sz w:val="20"/>
                <w:szCs w:val="20"/>
              </w:rPr>
              <w:t>Nombres</w:t>
            </w:r>
          </w:p>
        </w:tc>
        <w:tc>
          <w:tcPr>
            <w:tcW w:w="5660" w:type="dxa"/>
          </w:tcPr>
          <w:p w14:paraId="47B99E89" w14:textId="77777777" w:rsidR="00501749" w:rsidRPr="00552CB8" w:rsidRDefault="00501749" w:rsidP="00F425FB">
            <w:pPr>
              <w:spacing w:line="480" w:lineRule="auto"/>
              <w:rPr>
                <w:rFonts w:asciiTheme="majorHAnsi" w:hAnsiTheme="majorHAnsi" w:cs="Arial"/>
                <w:b/>
                <w:bCs/>
                <w:sz w:val="20"/>
                <w:szCs w:val="20"/>
              </w:rPr>
            </w:pPr>
          </w:p>
        </w:tc>
      </w:tr>
      <w:tr w:rsidR="00501749" w:rsidRPr="00552CB8" w14:paraId="13AB8759" w14:textId="77777777" w:rsidTr="007D45B3">
        <w:tc>
          <w:tcPr>
            <w:tcW w:w="3396" w:type="dxa"/>
            <w:vAlign w:val="center"/>
          </w:tcPr>
          <w:p w14:paraId="28410F82" w14:textId="77777777" w:rsidR="00501749" w:rsidRPr="00552CB8" w:rsidRDefault="00501749" w:rsidP="00F425FB">
            <w:pPr>
              <w:spacing w:line="276" w:lineRule="auto"/>
              <w:rPr>
                <w:rFonts w:asciiTheme="majorHAnsi" w:hAnsiTheme="majorHAnsi" w:cs="Arial"/>
                <w:b/>
                <w:bCs/>
                <w:sz w:val="20"/>
                <w:szCs w:val="20"/>
              </w:rPr>
            </w:pPr>
            <w:r w:rsidRPr="00552CB8">
              <w:rPr>
                <w:rFonts w:asciiTheme="majorHAnsi" w:hAnsiTheme="majorHAnsi" w:cs="Arial"/>
                <w:b/>
                <w:bCs/>
                <w:sz w:val="20"/>
                <w:szCs w:val="20"/>
              </w:rPr>
              <w:t xml:space="preserve">Cedula de Identidad </w:t>
            </w:r>
          </w:p>
        </w:tc>
        <w:tc>
          <w:tcPr>
            <w:tcW w:w="5660" w:type="dxa"/>
          </w:tcPr>
          <w:p w14:paraId="62FCB4A8" w14:textId="77777777" w:rsidR="00501749" w:rsidRPr="00552CB8" w:rsidRDefault="00501749" w:rsidP="00F425FB">
            <w:pPr>
              <w:spacing w:line="480" w:lineRule="auto"/>
              <w:rPr>
                <w:rFonts w:asciiTheme="majorHAnsi" w:hAnsiTheme="majorHAnsi" w:cs="Arial"/>
                <w:b/>
                <w:bCs/>
                <w:sz w:val="20"/>
                <w:szCs w:val="20"/>
              </w:rPr>
            </w:pPr>
          </w:p>
        </w:tc>
      </w:tr>
      <w:tr w:rsidR="00612410" w:rsidRPr="00552CB8" w14:paraId="13189703" w14:textId="77777777" w:rsidTr="007D45B3">
        <w:tc>
          <w:tcPr>
            <w:tcW w:w="3396" w:type="dxa"/>
            <w:vAlign w:val="center"/>
          </w:tcPr>
          <w:p w14:paraId="36740D8A" w14:textId="77777777" w:rsidR="00612410" w:rsidRPr="00552CB8" w:rsidRDefault="00612410" w:rsidP="00F425FB">
            <w:pPr>
              <w:spacing w:line="276" w:lineRule="auto"/>
              <w:rPr>
                <w:rFonts w:asciiTheme="majorHAnsi" w:hAnsiTheme="majorHAnsi" w:cs="Arial"/>
                <w:b/>
                <w:bCs/>
                <w:sz w:val="20"/>
                <w:szCs w:val="20"/>
              </w:rPr>
            </w:pPr>
            <w:r w:rsidRPr="00552CB8">
              <w:rPr>
                <w:rFonts w:asciiTheme="majorHAnsi" w:hAnsiTheme="majorHAnsi" w:cs="Arial"/>
                <w:b/>
                <w:bCs/>
                <w:sz w:val="20"/>
                <w:szCs w:val="20"/>
              </w:rPr>
              <w:t>Dirección</w:t>
            </w:r>
          </w:p>
        </w:tc>
        <w:tc>
          <w:tcPr>
            <w:tcW w:w="5660" w:type="dxa"/>
          </w:tcPr>
          <w:p w14:paraId="1D38476B" w14:textId="77777777" w:rsidR="00612410" w:rsidRPr="00552CB8" w:rsidRDefault="00612410" w:rsidP="00F425FB">
            <w:pPr>
              <w:spacing w:line="480" w:lineRule="auto"/>
              <w:rPr>
                <w:rFonts w:asciiTheme="majorHAnsi" w:hAnsiTheme="majorHAnsi" w:cs="Arial"/>
                <w:b/>
                <w:bCs/>
                <w:sz w:val="20"/>
                <w:szCs w:val="20"/>
              </w:rPr>
            </w:pPr>
          </w:p>
        </w:tc>
      </w:tr>
      <w:tr w:rsidR="00612410" w:rsidRPr="00552CB8" w14:paraId="4B0DE2B7" w14:textId="77777777" w:rsidTr="007D45B3">
        <w:tc>
          <w:tcPr>
            <w:tcW w:w="3396" w:type="dxa"/>
            <w:vAlign w:val="center"/>
          </w:tcPr>
          <w:p w14:paraId="3165F7FA" w14:textId="77777777" w:rsidR="00612410" w:rsidRPr="00552CB8" w:rsidRDefault="004129ED" w:rsidP="00F425FB">
            <w:pPr>
              <w:spacing w:line="276" w:lineRule="auto"/>
              <w:rPr>
                <w:rFonts w:asciiTheme="majorHAnsi" w:hAnsiTheme="majorHAnsi" w:cs="Arial"/>
                <w:b/>
                <w:bCs/>
                <w:sz w:val="20"/>
                <w:szCs w:val="20"/>
              </w:rPr>
            </w:pPr>
            <w:r>
              <w:rPr>
                <w:rFonts w:asciiTheme="majorHAnsi" w:hAnsiTheme="majorHAnsi" w:cs="Arial"/>
                <w:b/>
                <w:bCs/>
                <w:sz w:val="20"/>
                <w:szCs w:val="20"/>
              </w:rPr>
              <w:t>Comuna</w:t>
            </w:r>
          </w:p>
        </w:tc>
        <w:tc>
          <w:tcPr>
            <w:tcW w:w="5660" w:type="dxa"/>
          </w:tcPr>
          <w:p w14:paraId="2FE6F9E7" w14:textId="77777777" w:rsidR="00612410" w:rsidRPr="00552CB8" w:rsidRDefault="00612410" w:rsidP="00F425FB">
            <w:pPr>
              <w:spacing w:line="480" w:lineRule="auto"/>
              <w:rPr>
                <w:rFonts w:asciiTheme="majorHAnsi" w:hAnsiTheme="majorHAnsi" w:cs="Arial"/>
                <w:b/>
                <w:bCs/>
                <w:sz w:val="20"/>
                <w:szCs w:val="20"/>
              </w:rPr>
            </w:pPr>
          </w:p>
        </w:tc>
      </w:tr>
      <w:tr w:rsidR="004129ED" w:rsidRPr="00552CB8" w14:paraId="305E704B" w14:textId="77777777" w:rsidTr="007D45B3">
        <w:tc>
          <w:tcPr>
            <w:tcW w:w="3396" w:type="dxa"/>
            <w:vAlign w:val="center"/>
          </w:tcPr>
          <w:p w14:paraId="6EBF717A" w14:textId="77777777" w:rsidR="004129ED" w:rsidRPr="00552CB8" w:rsidRDefault="004129ED" w:rsidP="00F425FB">
            <w:pPr>
              <w:spacing w:line="276" w:lineRule="auto"/>
              <w:rPr>
                <w:rFonts w:asciiTheme="majorHAnsi" w:hAnsiTheme="majorHAnsi" w:cs="Arial"/>
                <w:b/>
                <w:bCs/>
                <w:sz w:val="20"/>
                <w:szCs w:val="20"/>
              </w:rPr>
            </w:pPr>
            <w:r>
              <w:rPr>
                <w:rFonts w:asciiTheme="majorHAnsi" w:hAnsiTheme="majorHAnsi" w:cs="Arial"/>
                <w:b/>
                <w:bCs/>
                <w:sz w:val="20"/>
                <w:szCs w:val="20"/>
              </w:rPr>
              <w:t>Región</w:t>
            </w:r>
          </w:p>
        </w:tc>
        <w:tc>
          <w:tcPr>
            <w:tcW w:w="5660" w:type="dxa"/>
          </w:tcPr>
          <w:p w14:paraId="41713DD8" w14:textId="77777777" w:rsidR="004129ED" w:rsidRPr="00552CB8" w:rsidRDefault="004129ED" w:rsidP="00F425FB">
            <w:pPr>
              <w:spacing w:line="480" w:lineRule="auto"/>
              <w:rPr>
                <w:rFonts w:asciiTheme="majorHAnsi" w:hAnsiTheme="majorHAnsi" w:cs="Arial"/>
                <w:b/>
                <w:bCs/>
                <w:sz w:val="20"/>
                <w:szCs w:val="20"/>
              </w:rPr>
            </w:pPr>
          </w:p>
        </w:tc>
      </w:tr>
      <w:tr w:rsidR="004129ED" w:rsidRPr="00552CB8" w14:paraId="7FC682B1" w14:textId="77777777" w:rsidTr="007D45B3">
        <w:tc>
          <w:tcPr>
            <w:tcW w:w="3396" w:type="dxa"/>
            <w:vAlign w:val="center"/>
          </w:tcPr>
          <w:p w14:paraId="3206CB82" w14:textId="77777777" w:rsidR="004129ED" w:rsidRPr="00552CB8" w:rsidRDefault="004129ED" w:rsidP="00F425FB">
            <w:pPr>
              <w:spacing w:line="276" w:lineRule="auto"/>
              <w:rPr>
                <w:rFonts w:asciiTheme="majorHAnsi" w:hAnsiTheme="majorHAnsi" w:cs="Arial"/>
                <w:b/>
                <w:bCs/>
                <w:sz w:val="20"/>
                <w:szCs w:val="20"/>
              </w:rPr>
            </w:pPr>
            <w:r w:rsidRPr="00552CB8">
              <w:rPr>
                <w:rFonts w:asciiTheme="majorHAnsi" w:hAnsiTheme="majorHAnsi" w:cs="Arial"/>
                <w:b/>
                <w:bCs/>
                <w:sz w:val="20"/>
                <w:szCs w:val="20"/>
              </w:rPr>
              <w:t>Teléfono</w:t>
            </w:r>
          </w:p>
        </w:tc>
        <w:tc>
          <w:tcPr>
            <w:tcW w:w="5660" w:type="dxa"/>
          </w:tcPr>
          <w:p w14:paraId="49BA0109" w14:textId="77777777" w:rsidR="004129ED" w:rsidRPr="00552CB8" w:rsidRDefault="004129ED" w:rsidP="00F425FB">
            <w:pPr>
              <w:spacing w:line="480" w:lineRule="auto"/>
              <w:rPr>
                <w:rFonts w:asciiTheme="majorHAnsi" w:hAnsiTheme="majorHAnsi" w:cs="Arial"/>
                <w:b/>
                <w:bCs/>
                <w:sz w:val="20"/>
                <w:szCs w:val="20"/>
              </w:rPr>
            </w:pPr>
          </w:p>
        </w:tc>
      </w:tr>
      <w:tr w:rsidR="00612410" w:rsidRPr="00552CB8" w14:paraId="3E5EB7CC" w14:textId="77777777" w:rsidTr="007D45B3">
        <w:tc>
          <w:tcPr>
            <w:tcW w:w="3396" w:type="dxa"/>
            <w:vAlign w:val="center"/>
          </w:tcPr>
          <w:p w14:paraId="7D90CAFD" w14:textId="77777777" w:rsidR="00612410" w:rsidRPr="00552CB8" w:rsidRDefault="00612410" w:rsidP="00F425FB">
            <w:pPr>
              <w:spacing w:line="276" w:lineRule="auto"/>
              <w:rPr>
                <w:rFonts w:asciiTheme="majorHAnsi" w:hAnsiTheme="majorHAnsi" w:cs="Arial"/>
                <w:b/>
                <w:bCs/>
                <w:sz w:val="20"/>
                <w:szCs w:val="20"/>
              </w:rPr>
            </w:pPr>
            <w:r w:rsidRPr="00552CB8">
              <w:rPr>
                <w:rFonts w:asciiTheme="majorHAnsi" w:hAnsiTheme="majorHAnsi" w:cs="Arial"/>
                <w:b/>
                <w:bCs/>
                <w:sz w:val="20"/>
                <w:szCs w:val="20"/>
              </w:rPr>
              <w:t>Nacionalidad</w:t>
            </w:r>
          </w:p>
        </w:tc>
        <w:tc>
          <w:tcPr>
            <w:tcW w:w="5660" w:type="dxa"/>
          </w:tcPr>
          <w:p w14:paraId="36C85481" w14:textId="77777777" w:rsidR="00612410" w:rsidRPr="00552CB8" w:rsidRDefault="00612410" w:rsidP="00F425FB">
            <w:pPr>
              <w:spacing w:line="480" w:lineRule="auto"/>
              <w:rPr>
                <w:rFonts w:asciiTheme="majorHAnsi" w:hAnsiTheme="majorHAnsi" w:cs="Arial"/>
                <w:b/>
                <w:bCs/>
                <w:sz w:val="20"/>
                <w:szCs w:val="20"/>
              </w:rPr>
            </w:pPr>
          </w:p>
        </w:tc>
      </w:tr>
      <w:tr w:rsidR="00612410" w:rsidRPr="00552CB8" w14:paraId="2444A6E8" w14:textId="77777777" w:rsidTr="007D45B3">
        <w:tc>
          <w:tcPr>
            <w:tcW w:w="3396" w:type="dxa"/>
            <w:vAlign w:val="center"/>
          </w:tcPr>
          <w:p w14:paraId="52BDEC44" w14:textId="77777777" w:rsidR="00612410" w:rsidRPr="00552CB8" w:rsidRDefault="00612410" w:rsidP="00F425FB">
            <w:pPr>
              <w:spacing w:line="276" w:lineRule="auto"/>
              <w:rPr>
                <w:rFonts w:asciiTheme="majorHAnsi" w:hAnsiTheme="majorHAnsi" w:cs="Arial"/>
                <w:b/>
                <w:bCs/>
                <w:sz w:val="20"/>
                <w:szCs w:val="20"/>
              </w:rPr>
            </w:pPr>
            <w:r w:rsidRPr="00552CB8">
              <w:rPr>
                <w:rFonts w:asciiTheme="majorHAnsi" w:hAnsiTheme="majorHAnsi" w:cs="Arial"/>
                <w:b/>
                <w:bCs/>
                <w:sz w:val="20"/>
                <w:szCs w:val="20"/>
              </w:rPr>
              <w:t>Fecha Nacimiento</w:t>
            </w:r>
          </w:p>
        </w:tc>
        <w:tc>
          <w:tcPr>
            <w:tcW w:w="5660" w:type="dxa"/>
          </w:tcPr>
          <w:p w14:paraId="5B1DE0C4" w14:textId="77777777" w:rsidR="00612410" w:rsidRPr="00552CB8" w:rsidRDefault="00612410" w:rsidP="00F425FB">
            <w:pPr>
              <w:spacing w:line="480" w:lineRule="auto"/>
              <w:rPr>
                <w:rFonts w:asciiTheme="majorHAnsi" w:hAnsiTheme="majorHAnsi" w:cs="Arial"/>
                <w:b/>
                <w:bCs/>
                <w:sz w:val="20"/>
                <w:szCs w:val="20"/>
              </w:rPr>
            </w:pPr>
          </w:p>
        </w:tc>
      </w:tr>
      <w:tr w:rsidR="00612410" w:rsidRPr="00552CB8" w14:paraId="2D4BC67A" w14:textId="77777777" w:rsidTr="007D45B3">
        <w:tc>
          <w:tcPr>
            <w:tcW w:w="3396" w:type="dxa"/>
            <w:vAlign w:val="center"/>
          </w:tcPr>
          <w:p w14:paraId="78C3D4BD" w14:textId="77777777" w:rsidR="00612410" w:rsidRPr="00552CB8" w:rsidRDefault="00612410" w:rsidP="00F425FB">
            <w:pPr>
              <w:spacing w:line="276" w:lineRule="auto"/>
              <w:rPr>
                <w:rFonts w:asciiTheme="majorHAnsi" w:hAnsiTheme="majorHAnsi" w:cs="Arial"/>
                <w:b/>
                <w:bCs/>
                <w:sz w:val="20"/>
                <w:szCs w:val="20"/>
              </w:rPr>
            </w:pPr>
            <w:r w:rsidRPr="00552CB8">
              <w:rPr>
                <w:rFonts w:asciiTheme="majorHAnsi" w:hAnsiTheme="majorHAnsi" w:cs="Arial"/>
                <w:b/>
                <w:bCs/>
                <w:sz w:val="20"/>
                <w:szCs w:val="20"/>
              </w:rPr>
              <w:t>Universidad de Egreso</w:t>
            </w:r>
          </w:p>
        </w:tc>
        <w:tc>
          <w:tcPr>
            <w:tcW w:w="5660" w:type="dxa"/>
          </w:tcPr>
          <w:p w14:paraId="0BC55B49" w14:textId="77777777" w:rsidR="00612410" w:rsidRPr="00552CB8" w:rsidRDefault="00612410" w:rsidP="00F425FB">
            <w:pPr>
              <w:spacing w:line="480" w:lineRule="auto"/>
              <w:rPr>
                <w:rFonts w:asciiTheme="majorHAnsi" w:hAnsiTheme="majorHAnsi" w:cs="Arial"/>
                <w:b/>
                <w:bCs/>
                <w:sz w:val="20"/>
                <w:szCs w:val="20"/>
              </w:rPr>
            </w:pPr>
          </w:p>
        </w:tc>
      </w:tr>
      <w:tr w:rsidR="00612410" w:rsidRPr="00552CB8" w14:paraId="322D674D" w14:textId="77777777" w:rsidTr="007D45B3">
        <w:tc>
          <w:tcPr>
            <w:tcW w:w="3396" w:type="dxa"/>
            <w:vAlign w:val="center"/>
          </w:tcPr>
          <w:p w14:paraId="4F0A10AF" w14:textId="77777777" w:rsidR="00612410" w:rsidRPr="00552CB8" w:rsidRDefault="00612410" w:rsidP="00612410">
            <w:pPr>
              <w:spacing w:line="276" w:lineRule="auto"/>
              <w:rPr>
                <w:rFonts w:asciiTheme="majorHAnsi" w:hAnsiTheme="majorHAnsi" w:cs="Arial"/>
                <w:b/>
                <w:bCs/>
                <w:sz w:val="20"/>
                <w:szCs w:val="20"/>
              </w:rPr>
            </w:pPr>
            <w:r w:rsidRPr="00552CB8">
              <w:rPr>
                <w:rFonts w:asciiTheme="majorHAnsi" w:hAnsiTheme="majorHAnsi" w:cs="Arial"/>
                <w:b/>
                <w:bCs/>
                <w:sz w:val="20"/>
                <w:szCs w:val="20"/>
              </w:rPr>
              <w:t>Fecha de Egreso</w:t>
            </w:r>
          </w:p>
        </w:tc>
        <w:tc>
          <w:tcPr>
            <w:tcW w:w="5660" w:type="dxa"/>
          </w:tcPr>
          <w:p w14:paraId="502EE5A9" w14:textId="77777777" w:rsidR="00612410" w:rsidRPr="00552CB8" w:rsidRDefault="00612410" w:rsidP="00F425FB">
            <w:pPr>
              <w:spacing w:line="480" w:lineRule="auto"/>
              <w:rPr>
                <w:rFonts w:asciiTheme="majorHAnsi" w:hAnsiTheme="majorHAnsi" w:cs="Arial"/>
                <w:b/>
                <w:bCs/>
                <w:sz w:val="20"/>
                <w:szCs w:val="20"/>
              </w:rPr>
            </w:pPr>
          </w:p>
        </w:tc>
      </w:tr>
      <w:tr w:rsidR="00612410" w:rsidRPr="00552CB8" w14:paraId="4D34DB4E" w14:textId="77777777" w:rsidTr="007D45B3">
        <w:tc>
          <w:tcPr>
            <w:tcW w:w="3396" w:type="dxa"/>
            <w:vAlign w:val="center"/>
          </w:tcPr>
          <w:p w14:paraId="12E0C5D3" w14:textId="77777777" w:rsidR="00612410" w:rsidRPr="00552CB8" w:rsidRDefault="00612410" w:rsidP="00F425FB">
            <w:pPr>
              <w:spacing w:line="276" w:lineRule="auto"/>
              <w:rPr>
                <w:rFonts w:asciiTheme="majorHAnsi" w:hAnsiTheme="majorHAnsi" w:cs="Arial"/>
                <w:b/>
                <w:bCs/>
                <w:sz w:val="20"/>
                <w:szCs w:val="20"/>
              </w:rPr>
            </w:pPr>
            <w:r w:rsidRPr="00552CB8">
              <w:rPr>
                <w:rFonts w:asciiTheme="majorHAnsi" w:hAnsiTheme="majorHAnsi" w:cs="Arial"/>
                <w:b/>
                <w:bCs/>
                <w:sz w:val="20"/>
                <w:szCs w:val="20"/>
              </w:rPr>
              <w:t>Correo Electrónico</w:t>
            </w:r>
          </w:p>
        </w:tc>
        <w:tc>
          <w:tcPr>
            <w:tcW w:w="5660" w:type="dxa"/>
          </w:tcPr>
          <w:p w14:paraId="5411E2C1" w14:textId="77777777" w:rsidR="00612410" w:rsidRPr="00552CB8" w:rsidRDefault="00612410" w:rsidP="00F425FB">
            <w:pPr>
              <w:spacing w:line="480" w:lineRule="auto"/>
              <w:rPr>
                <w:rFonts w:asciiTheme="majorHAnsi" w:hAnsiTheme="majorHAnsi" w:cs="Arial"/>
                <w:b/>
                <w:bCs/>
                <w:sz w:val="20"/>
                <w:szCs w:val="20"/>
              </w:rPr>
            </w:pPr>
          </w:p>
        </w:tc>
      </w:tr>
    </w:tbl>
    <w:p w14:paraId="3D20AF96" w14:textId="77777777" w:rsidR="00501749" w:rsidRPr="00552CB8" w:rsidDel="0018740D" w:rsidRDefault="00501749" w:rsidP="0018740D">
      <w:pPr>
        <w:jc w:val="both"/>
        <w:rPr>
          <w:del w:id="4" w:author="Marianela del Carmen Soto Ferrada" w:date="2016-12-01T15:55:00Z"/>
          <w:rFonts w:asciiTheme="majorHAnsi" w:hAnsiTheme="majorHAnsi" w:cs="Arial"/>
          <w:sz w:val="20"/>
        </w:rPr>
        <w:pPrChange w:id="5" w:author="Marianela del Carmen Soto Ferrada" w:date="2016-12-01T15:55:00Z">
          <w:pPr>
            <w:ind w:left="3402" w:hanging="3402"/>
            <w:jc w:val="both"/>
          </w:pPr>
        </w:pPrChange>
      </w:pPr>
    </w:p>
    <w:p w14:paraId="6737CE8E" w14:textId="77777777" w:rsidR="00501749" w:rsidRPr="00552CB8" w:rsidRDefault="00501749" w:rsidP="00501749">
      <w:pPr>
        <w:ind w:left="3402" w:hanging="3402"/>
        <w:jc w:val="both"/>
        <w:rPr>
          <w:rFonts w:asciiTheme="majorHAnsi" w:hAnsiTheme="majorHAnsi" w:cs="Arial"/>
          <w:sz w:val="20"/>
        </w:rPr>
      </w:pPr>
    </w:p>
    <w:p w14:paraId="62FC1851" w14:textId="77777777" w:rsidR="00501749" w:rsidRPr="00552CB8" w:rsidRDefault="00501749" w:rsidP="00501749">
      <w:pPr>
        <w:jc w:val="both"/>
        <w:rPr>
          <w:rFonts w:asciiTheme="majorHAnsi" w:hAnsiTheme="majorHAnsi" w:cs="Arial"/>
          <w:color w:val="FF0000"/>
          <w:sz w:val="20"/>
        </w:rPr>
      </w:pPr>
      <w:r w:rsidRPr="00552CB8">
        <w:rPr>
          <w:rFonts w:asciiTheme="majorHAnsi" w:hAnsiTheme="majorHAnsi" w:cs="Arial"/>
          <w:b/>
          <w:sz w:val="20"/>
        </w:rPr>
        <w:t>Nota:</w:t>
      </w:r>
      <w:r w:rsidRPr="00552CB8">
        <w:rPr>
          <w:rFonts w:asciiTheme="majorHAnsi" w:hAnsiTheme="majorHAnsi" w:cs="Arial"/>
          <w:sz w:val="20"/>
        </w:rPr>
        <w:t xml:space="preserve"> el postulante deberá conservar una copia del presente formulario, para acreditar en caso de corresponda, la entrega de la carpeta de postulac</w:t>
      </w:r>
      <w:r w:rsidR="00535C58">
        <w:rPr>
          <w:rFonts w:asciiTheme="majorHAnsi" w:hAnsiTheme="majorHAnsi" w:cs="Arial"/>
          <w:sz w:val="20"/>
        </w:rPr>
        <w:t>ión en el plazo señalado en el A</w:t>
      </w:r>
      <w:r w:rsidRPr="00552CB8">
        <w:rPr>
          <w:rFonts w:asciiTheme="majorHAnsi" w:hAnsiTheme="majorHAnsi" w:cs="Arial"/>
          <w:sz w:val="20"/>
        </w:rPr>
        <w:t xml:space="preserve">nexo </w:t>
      </w:r>
      <w:r w:rsidR="004129ED">
        <w:rPr>
          <w:rFonts w:asciiTheme="majorHAnsi" w:hAnsiTheme="majorHAnsi" w:cs="Arial"/>
          <w:sz w:val="20"/>
        </w:rPr>
        <w:t>A</w:t>
      </w:r>
      <w:r w:rsidRPr="00552CB8">
        <w:rPr>
          <w:rFonts w:asciiTheme="majorHAnsi" w:hAnsiTheme="majorHAnsi" w:cs="Arial"/>
          <w:sz w:val="20"/>
        </w:rPr>
        <w:t xml:space="preserve"> “cronograma”, solo se considerará valido el formulari</w:t>
      </w:r>
      <w:r w:rsidR="002D4D69" w:rsidRPr="00552CB8">
        <w:rPr>
          <w:rFonts w:asciiTheme="majorHAnsi" w:hAnsiTheme="majorHAnsi" w:cs="Arial"/>
          <w:sz w:val="20"/>
        </w:rPr>
        <w:t xml:space="preserve">o que cuente con fecha y timbren que conste la recepción de los documentos por parte de la Unidad de </w:t>
      </w:r>
      <w:r w:rsidR="00921765" w:rsidRPr="00552CB8">
        <w:rPr>
          <w:rFonts w:asciiTheme="majorHAnsi" w:hAnsiTheme="majorHAnsi" w:cs="Arial"/>
          <w:sz w:val="20"/>
        </w:rPr>
        <w:t xml:space="preserve">Destinación y </w:t>
      </w:r>
      <w:r w:rsidR="002D4D69" w:rsidRPr="00552CB8">
        <w:rPr>
          <w:rFonts w:asciiTheme="majorHAnsi" w:hAnsiTheme="majorHAnsi" w:cs="Arial"/>
          <w:sz w:val="20"/>
        </w:rPr>
        <w:t>Becas</w:t>
      </w:r>
      <w:r w:rsidR="00921765" w:rsidRPr="00552CB8">
        <w:rPr>
          <w:rFonts w:asciiTheme="majorHAnsi" w:hAnsiTheme="majorHAnsi" w:cs="Arial"/>
          <w:sz w:val="20"/>
        </w:rPr>
        <w:t xml:space="preserve"> del Ministerio de Salud.</w:t>
      </w:r>
    </w:p>
    <w:p w14:paraId="7C3DC97E" w14:textId="77777777" w:rsidR="00501749" w:rsidRPr="00552CB8" w:rsidRDefault="00501749" w:rsidP="00501749">
      <w:pPr>
        <w:ind w:left="3402" w:hanging="3402"/>
        <w:jc w:val="both"/>
        <w:rPr>
          <w:rFonts w:asciiTheme="majorHAnsi" w:hAnsiTheme="majorHAnsi" w:cs="Arial"/>
          <w:sz w:val="22"/>
          <w:szCs w:val="22"/>
        </w:rPr>
      </w:pPr>
    </w:p>
    <w:p w14:paraId="6967E074" w14:textId="77777777" w:rsidR="00501749" w:rsidRPr="00552CB8" w:rsidRDefault="00501749" w:rsidP="00501749">
      <w:pPr>
        <w:ind w:left="3402" w:hanging="3402"/>
        <w:jc w:val="center"/>
        <w:rPr>
          <w:rFonts w:asciiTheme="majorHAnsi" w:hAnsiTheme="majorHAnsi" w:cs="Arial"/>
          <w:sz w:val="22"/>
          <w:szCs w:val="22"/>
        </w:rPr>
      </w:pPr>
    </w:p>
    <w:p w14:paraId="511AC1BE" w14:textId="77777777" w:rsidR="00501749" w:rsidRPr="00552CB8" w:rsidRDefault="00501749" w:rsidP="00501749">
      <w:pPr>
        <w:ind w:left="3402" w:hanging="3402"/>
        <w:jc w:val="both"/>
        <w:rPr>
          <w:rFonts w:asciiTheme="majorHAnsi" w:hAnsiTheme="majorHAnsi" w:cs="Arial"/>
          <w:sz w:val="22"/>
          <w:szCs w:val="22"/>
        </w:rPr>
      </w:pPr>
    </w:p>
    <w:p w14:paraId="0A877CAE" w14:textId="77777777" w:rsidR="00501749" w:rsidRPr="00552CB8" w:rsidRDefault="00501749" w:rsidP="00501749">
      <w:pPr>
        <w:ind w:left="3402" w:hanging="3402"/>
        <w:jc w:val="both"/>
        <w:rPr>
          <w:rFonts w:asciiTheme="majorHAnsi" w:hAnsiTheme="majorHAnsi" w:cs="Arial"/>
          <w:sz w:val="22"/>
          <w:szCs w:val="22"/>
        </w:rPr>
      </w:pPr>
    </w:p>
    <w:p w14:paraId="0AC6CCD9" w14:textId="77777777" w:rsidR="00501749" w:rsidRPr="00552CB8" w:rsidRDefault="00501749" w:rsidP="00501749">
      <w:pPr>
        <w:ind w:left="3402" w:hanging="3402"/>
        <w:jc w:val="both"/>
        <w:rPr>
          <w:rFonts w:asciiTheme="majorHAnsi" w:hAnsiTheme="majorHAnsi" w:cs="Arial"/>
          <w:sz w:val="22"/>
          <w:szCs w:val="22"/>
        </w:rPr>
      </w:pPr>
    </w:p>
    <w:p w14:paraId="07AD45B3" w14:textId="77777777" w:rsidR="007D45B3" w:rsidRPr="00552CB8" w:rsidRDefault="007D45B3" w:rsidP="00501749">
      <w:pPr>
        <w:ind w:left="3402" w:hanging="3402"/>
        <w:jc w:val="both"/>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501749" w:rsidRPr="00552CB8" w14:paraId="1469819B" w14:textId="77777777" w:rsidTr="006F451F">
        <w:tc>
          <w:tcPr>
            <w:tcW w:w="8830" w:type="dxa"/>
          </w:tcPr>
          <w:p w14:paraId="1D57A598" w14:textId="77777777" w:rsidR="004129ED" w:rsidRPr="0018133F" w:rsidRDefault="004129ED" w:rsidP="004129ED">
            <w:pPr>
              <w:jc w:val="center"/>
              <w:textDirection w:val="btLr"/>
              <w:rPr>
                <w:rFonts w:ascii="Arial" w:hAnsi="Arial" w:cs="Arial"/>
                <w:i/>
                <w:sz w:val="28"/>
              </w:rPr>
            </w:pPr>
            <w:r w:rsidRPr="0018133F">
              <w:rPr>
                <w:rFonts w:ascii="Arial" w:hAnsi="Arial" w:cs="Arial"/>
                <w:b/>
                <w:szCs w:val="22"/>
              </w:rPr>
              <w:t>ANEXO C: FORMULARIO DE POSTULACION</w:t>
            </w:r>
          </w:p>
          <w:p w14:paraId="46786939" w14:textId="77777777" w:rsidR="00501749" w:rsidRPr="00552CB8" w:rsidRDefault="00501749" w:rsidP="00F425FB">
            <w:pPr>
              <w:jc w:val="center"/>
              <w:rPr>
                <w:rFonts w:asciiTheme="majorHAnsi" w:hAnsiTheme="majorHAnsi" w:cs="Arial"/>
                <w:b/>
                <w:sz w:val="22"/>
                <w:szCs w:val="22"/>
              </w:rPr>
            </w:pPr>
          </w:p>
        </w:tc>
      </w:tr>
    </w:tbl>
    <w:p w14:paraId="2E9DDF3E" w14:textId="77777777" w:rsidR="00501749" w:rsidRPr="00552CB8" w:rsidRDefault="00501749" w:rsidP="00501749">
      <w:pPr>
        <w:ind w:right="20"/>
        <w:rPr>
          <w:rFonts w:asciiTheme="majorHAnsi" w:hAnsiTheme="majorHAnsi" w:cs="Arial"/>
          <w:sz w:val="20"/>
          <w:szCs w:val="20"/>
        </w:rPr>
      </w:pPr>
    </w:p>
    <w:p w14:paraId="798A0F62" w14:textId="77777777" w:rsidR="00501749" w:rsidRPr="000D7C52" w:rsidRDefault="00501749" w:rsidP="00501749">
      <w:pPr>
        <w:jc w:val="center"/>
        <w:rPr>
          <w:rFonts w:asciiTheme="majorHAnsi" w:hAnsiTheme="majorHAnsi" w:cs="Arial"/>
          <w:b/>
          <w:sz w:val="22"/>
          <w:szCs w:val="22"/>
        </w:rPr>
      </w:pPr>
      <w:r w:rsidRPr="000D7C52">
        <w:rPr>
          <w:rFonts w:asciiTheme="majorHAnsi" w:hAnsiTheme="majorHAnsi" w:cs="Arial"/>
          <w:b/>
          <w:sz w:val="22"/>
          <w:szCs w:val="22"/>
        </w:rPr>
        <w:t>FORMULARIO DE POSTULACIÓN AL</w:t>
      </w:r>
    </w:p>
    <w:p w14:paraId="407D15D7" w14:textId="77777777" w:rsidR="00501749" w:rsidRPr="000D7C52" w:rsidRDefault="00501749" w:rsidP="00501749">
      <w:pPr>
        <w:jc w:val="center"/>
        <w:rPr>
          <w:rFonts w:asciiTheme="majorHAnsi" w:hAnsiTheme="majorHAnsi" w:cs="Arial"/>
          <w:b/>
          <w:bCs/>
          <w:sz w:val="22"/>
          <w:szCs w:val="22"/>
          <w:lang w:val="es-MX"/>
        </w:rPr>
      </w:pPr>
      <w:r w:rsidRPr="000D7C52">
        <w:rPr>
          <w:rFonts w:asciiTheme="majorHAnsi" w:hAnsiTheme="majorHAnsi" w:cs="Arial"/>
          <w:b/>
          <w:bCs/>
          <w:sz w:val="22"/>
          <w:szCs w:val="22"/>
          <w:lang w:val="es-MX"/>
        </w:rPr>
        <w:t xml:space="preserve">PROCESO DE SELECCION DE MEDICOS CIRUJANOS, PARA EL INGRESO A LA ETAPA DE DESTINACION Y FORMACION AÑO </w:t>
      </w:r>
      <w:r w:rsidR="00080164" w:rsidRPr="000D7C52">
        <w:rPr>
          <w:rFonts w:asciiTheme="majorHAnsi" w:hAnsiTheme="majorHAnsi" w:cs="Arial"/>
          <w:b/>
          <w:bCs/>
          <w:sz w:val="22"/>
          <w:szCs w:val="22"/>
          <w:lang w:val="es-MX"/>
        </w:rPr>
        <w:t>201</w:t>
      </w:r>
      <w:r w:rsidR="00D46CD4" w:rsidRPr="000D7C52">
        <w:rPr>
          <w:rFonts w:asciiTheme="majorHAnsi" w:hAnsiTheme="majorHAnsi" w:cs="Arial"/>
          <w:b/>
          <w:bCs/>
          <w:sz w:val="22"/>
          <w:szCs w:val="22"/>
          <w:lang w:val="es-MX"/>
        </w:rPr>
        <w:t>7</w:t>
      </w:r>
      <w:r w:rsidRPr="000D7C52">
        <w:rPr>
          <w:rFonts w:asciiTheme="majorHAnsi" w:hAnsiTheme="majorHAnsi" w:cs="Arial"/>
          <w:b/>
          <w:bCs/>
          <w:sz w:val="22"/>
          <w:szCs w:val="22"/>
          <w:lang w:val="es-MX"/>
        </w:rPr>
        <w:t xml:space="preserve"> DEL ARTICULO 8° DE LA LEY N°19.664 DE LOS SERVICIOS DE SALUD; </w:t>
      </w:r>
    </w:p>
    <w:p w14:paraId="19BBC109" w14:textId="77777777" w:rsidR="00501749" w:rsidRPr="000D7C52" w:rsidRDefault="00501749" w:rsidP="00501749">
      <w:pPr>
        <w:jc w:val="center"/>
        <w:rPr>
          <w:rFonts w:asciiTheme="majorHAnsi" w:hAnsiTheme="majorHAnsi" w:cs="Arial"/>
          <w:b/>
          <w:sz w:val="22"/>
          <w:szCs w:val="22"/>
        </w:rPr>
      </w:pPr>
      <w:r w:rsidRPr="000D7C52">
        <w:rPr>
          <w:rFonts w:asciiTheme="majorHAnsi" w:hAnsiTheme="majorHAnsi" w:cs="Arial"/>
          <w:b/>
          <w:bCs/>
          <w:sz w:val="22"/>
          <w:szCs w:val="22"/>
          <w:lang w:val="es-MX"/>
        </w:rPr>
        <w:t xml:space="preserve">Y </w:t>
      </w:r>
      <w:r w:rsidRPr="000D7C52">
        <w:rPr>
          <w:rFonts w:asciiTheme="majorHAnsi" w:hAnsiTheme="majorHAnsi" w:cs="Arial"/>
          <w:b/>
          <w:sz w:val="22"/>
          <w:szCs w:val="22"/>
        </w:rPr>
        <w:t>CONCURSO DE BECAS PARA PROFESIONALES DE LA ÚLTIMA PROMOCIÓN</w:t>
      </w:r>
    </w:p>
    <w:p w14:paraId="52E92746" w14:textId="77777777" w:rsidR="00501749" w:rsidRPr="00552CB8" w:rsidRDefault="00501749" w:rsidP="00501749">
      <w:pPr>
        <w:rPr>
          <w:rFonts w:asciiTheme="majorHAnsi" w:hAnsiTheme="majorHAnsi" w:cs="Arial"/>
          <w:sz w:val="22"/>
          <w:szCs w:val="22"/>
        </w:rPr>
      </w:pPr>
    </w:p>
    <w:p w14:paraId="55947A53" w14:textId="77777777" w:rsidR="00501749" w:rsidRPr="00552CB8" w:rsidRDefault="00501749" w:rsidP="00501749">
      <w:pPr>
        <w:rPr>
          <w:rFonts w:asciiTheme="majorHAnsi" w:hAnsiTheme="majorHAnsi" w:cs="Arial"/>
          <w:sz w:val="22"/>
          <w:szCs w:val="22"/>
        </w:rPr>
      </w:pPr>
    </w:p>
    <w:p w14:paraId="3C25B073" w14:textId="77777777" w:rsidR="00501749" w:rsidRPr="00552CB8" w:rsidRDefault="00501749" w:rsidP="00501749">
      <w:pPr>
        <w:rPr>
          <w:rFonts w:asciiTheme="majorHAnsi" w:hAnsiTheme="majorHAnsi" w:cs="Arial"/>
          <w:b/>
          <w:sz w:val="20"/>
          <w:szCs w:val="20"/>
        </w:rPr>
      </w:pPr>
      <w:r w:rsidRPr="00552CB8">
        <w:rPr>
          <w:rFonts w:asciiTheme="majorHAnsi" w:hAnsiTheme="majorHAnsi" w:cs="Arial"/>
          <w:b/>
          <w:sz w:val="20"/>
          <w:szCs w:val="20"/>
        </w:rPr>
        <w:t>N° de Folio</w:t>
      </w:r>
    </w:p>
    <w:tbl>
      <w:tblPr>
        <w:tblW w:w="1500" w:type="dxa"/>
        <w:tblInd w:w="53" w:type="dxa"/>
        <w:tblCellMar>
          <w:left w:w="70" w:type="dxa"/>
          <w:right w:w="70" w:type="dxa"/>
        </w:tblCellMar>
        <w:tblLook w:val="04A0" w:firstRow="1" w:lastRow="0" w:firstColumn="1" w:lastColumn="0" w:noHBand="0" w:noVBand="1"/>
      </w:tblPr>
      <w:tblGrid>
        <w:gridCol w:w="500"/>
        <w:gridCol w:w="500"/>
        <w:gridCol w:w="500"/>
      </w:tblGrid>
      <w:tr w:rsidR="00501749" w:rsidRPr="00552CB8" w14:paraId="3D1186CD" w14:textId="77777777" w:rsidTr="00F425FB">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EEDA5"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51F7974"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3833EEA"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r>
    </w:tbl>
    <w:p w14:paraId="646D409C" w14:textId="77777777" w:rsidR="00501749" w:rsidRPr="00552CB8" w:rsidRDefault="00501749" w:rsidP="00501749">
      <w:pPr>
        <w:rPr>
          <w:rFonts w:asciiTheme="majorHAnsi" w:hAnsiTheme="majorHAnsi" w:cs="Arial"/>
          <w:b/>
          <w:sz w:val="20"/>
          <w:szCs w:val="20"/>
        </w:rPr>
      </w:pPr>
      <w:r w:rsidRPr="00552CB8">
        <w:rPr>
          <w:rFonts w:asciiTheme="majorHAnsi" w:hAnsiTheme="majorHAnsi" w:cs="Arial"/>
          <w:b/>
          <w:sz w:val="20"/>
          <w:szCs w:val="20"/>
        </w:rPr>
        <w:t>(Uso de la Comisión)</w:t>
      </w:r>
    </w:p>
    <w:p w14:paraId="4E548E37" w14:textId="77777777" w:rsidR="00501749" w:rsidRPr="00552CB8" w:rsidRDefault="00501749" w:rsidP="00501749">
      <w:pPr>
        <w:rPr>
          <w:rFonts w:asciiTheme="majorHAnsi" w:hAnsiTheme="majorHAnsi" w:cs="Arial"/>
          <w:b/>
          <w:sz w:val="20"/>
          <w:szCs w:val="20"/>
        </w:rPr>
      </w:pPr>
    </w:p>
    <w:p w14:paraId="1CE0C340" w14:textId="77777777" w:rsidR="00501749" w:rsidRPr="00552CB8" w:rsidRDefault="00501749" w:rsidP="00501749">
      <w:pPr>
        <w:rPr>
          <w:rFonts w:asciiTheme="majorHAnsi" w:hAnsiTheme="majorHAnsi" w:cs="Arial"/>
          <w:b/>
          <w:sz w:val="20"/>
          <w:szCs w:val="20"/>
        </w:rPr>
      </w:pPr>
    </w:p>
    <w:p w14:paraId="75AF3DF9" w14:textId="77777777" w:rsidR="00501749" w:rsidRPr="00552CB8" w:rsidRDefault="00501749" w:rsidP="00501749">
      <w:pPr>
        <w:rPr>
          <w:rFonts w:asciiTheme="majorHAnsi" w:hAnsiTheme="majorHAnsi" w:cs="Arial"/>
          <w:b/>
          <w:sz w:val="20"/>
          <w:szCs w:val="20"/>
        </w:rPr>
      </w:pPr>
    </w:p>
    <w:p w14:paraId="5EE95D7C" w14:textId="77777777" w:rsidR="00501749" w:rsidRPr="00552CB8" w:rsidRDefault="00501749" w:rsidP="00501749">
      <w:pPr>
        <w:rPr>
          <w:rFonts w:asciiTheme="majorHAnsi" w:hAnsiTheme="majorHAnsi" w:cs="Arial"/>
          <w:b/>
          <w:sz w:val="20"/>
          <w:szCs w:val="20"/>
        </w:rPr>
      </w:pPr>
      <w:r w:rsidRPr="00552CB8">
        <w:rPr>
          <w:rFonts w:asciiTheme="majorHAnsi" w:hAnsiTheme="majorHAnsi" w:cs="Arial"/>
          <w:b/>
          <w:sz w:val="20"/>
          <w:szCs w:val="20"/>
        </w:rPr>
        <w:t>IDENTIFICACIÓN PERSONAL:</w:t>
      </w:r>
    </w:p>
    <w:p w14:paraId="39B44AC5" w14:textId="77777777" w:rsidR="00501749" w:rsidRPr="00552CB8" w:rsidRDefault="00501749" w:rsidP="00501749">
      <w:pPr>
        <w:jc w:val="center"/>
        <w:rPr>
          <w:rFonts w:asciiTheme="majorHAnsi" w:hAnsiTheme="majorHAnsi" w:cs="Arial"/>
          <w:sz w:val="22"/>
          <w:szCs w:val="22"/>
        </w:rPr>
      </w:pPr>
    </w:p>
    <w:p w14:paraId="54A5308C" w14:textId="77777777" w:rsidR="00501749" w:rsidRPr="00552CB8" w:rsidRDefault="00501749" w:rsidP="00501749">
      <w:pPr>
        <w:rPr>
          <w:rFonts w:asciiTheme="majorHAnsi" w:hAnsiTheme="majorHAnsi" w:cs="Arial"/>
          <w:sz w:val="22"/>
          <w:szCs w:val="22"/>
        </w:rPr>
      </w:pPr>
      <w:r w:rsidRPr="00552CB8">
        <w:rPr>
          <w:rFonts w:asciiTheme="majorHAnsi" w:hAnsiTheme="majorHAnsi" w:cs="Arial"/>
          <w:sz w:val="22"/>
          <w:szCs w:val="22"/>
        </w:rPr>
        <w:t>Apellido Paterno</w:t>
      </w:r>
    </w:p>
    <w:tbl>
      <w:tblPr>
        <w:tblW w:w="9072" w:type="dxa"/>
        <w:tblInd w:w="53" w:type="dxa"/>
        <w:tblCellMar>
          <w:left w:w="70" w:type="dxa"/>
          <w:right w:w="70" w:type="dxa"/>
        </w:tblCellMar>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501749" w:rsidRPr="00552CB8" w14:paraId="594D8C03" w14:textId="77777777" w:rsidTr="0018133F">
        <w:trPr>
          <w:trHeight w:val="73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4418D"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35939E22"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7B264501"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06324295"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5131147C"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62EBC863"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0A737B06"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0B434EBA"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302FFC3B"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3BEC21ED"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6CDE474E"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26625CBF"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268CC3F6"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01466D2B"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05D6B1F6"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1875EBB5"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7EE04CB5"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7DEBC766"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r>
    </w:tbl>
    <w:p w14:paraId="0F0147F4" w14:textId="77777777" w:rsidR="00501749" w:rsidRPr="00552CB8" w:rsidRDefault="00501749" w:rsidP="00501749">
      <w:pPr>
        <w:ind w:left="3402" w:hanging="3402"/>
        <w:jc w:val="both"/>
        <w:rPr>
          <w:rFonts w:asciiTheme="majorHAnsi" w:hAnsiTheme="majorHAnsi" w:cs="Arial"/>
          <w:sz w:val="22"/>
          <w:szCs w:val="22"/>
        </w:rPr>
      </w:pPr>
    </w:p>
    <w:p w14:paraId="3F320E98" w14:textId="77777777" w:rsidR="00501749" w:rsidRPr="00552CB8" w:rsidRDefault="00501749" w:rsidP="00501749">
      <w:pPr>
        <w:ind w:left="3402" w:hanging="3402"/>
        <w:jc w:val="both"/>
        <w:rPr>
          <w:rFonts w:asciiTheme="majorHAnsi" w:hAnsiTheme="majorHAnsi" w:cs="Arial"/>
          <w:sz w:val="22"/>
          <w:szCs w:val="22"/>
        </w:rPr>
      </w:pPr>
      <w:r w:rsidRPr="00552CB8">
        <w:rPr>
          <w:rFonts w:asciiTheme="majorHAnsi" w:hAnsiTheme="majorHAnsi" w:cs="Arial"/>
          <w:sz w:val="22"/>
          <w:szCs w:val="22"/>
        </w:rPr>
        <w:t>Apellido Materno</w:t>
      </w:r>
    </w:p>
    <w:tbl>
      <w:tblPr>
        <w:tblW w:w="9108" w:type="dxa"/>
        <w:tblInd w:w="53" w:type="dxa"/>
        <w:tblCellMar>
          <w:left w:w="70" w:type="dxa"/>
          <w:right w:w="70" w:type="dxa"/>
        </w:tblCellMar>
        <w:tblLook w:val="04A0" w:firstRow="1" w:lastRow="0" w:firstColumn="1" w:lastColumn="0" w:noHBand="0" w:noVBand="1"/>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tblGrid>
      <w:tr w:rsidR="00501749" w:rsidRPr="00552CB8" w14:paraId="61C486A5" w14:textId="77777777" w:rsidTr="0018133F">
        <w:trPr>
          <w:trHeight w:val="822"/>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6A479"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42C0AC32"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749AC5EA"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70A79459"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67F2FB5D"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6FA20150"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351954CC"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27D6DDF8"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790E2DFC"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300713E9"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1A9392C3"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2A71F066"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70203D50"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1FDD121D"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7F0C934F"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207C476B"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5ACCA850"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7861FA19"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r>
    </w:tbl>
    <w:p w14:paraId="4B6E41A1" w14:textId="77777777" w:rsidR="00501749" w:rsidRPr="00552CB8" w:rsidRDefault="00501749" w:rsidP="00501749">
      <w:pPr>
        <w:ind w:left="3402" w:hanging="3402"/>
        <w:jc w:val="both"/>
        <w:rPr>
          <w:rFonts w:asciiTheme="majorHAnsi" w:hAnsiTheme="majorHAnsi" w:cs="Arial"/>
          <w:sz w:val="22"/>
          <w:szCs w:val="22"/>
        </w:rPr>
      </w:pPr>
    </w:p>
    <w:p w14:paraId="5FD8A796" w14:textId="77777777" w:rsidR="00501749" w:rsidRPr="00552CB8" w:rsidRDefault="00501749" w:rsidP="00501749">
      <w:pPr>
        <w:ind w:left="3402" w:hanging="3402"/>
        <w:jc w:val="both"/>
        <w:rPr>
          <w:rFonts w:asciiTheme="majorHAnsi" w:hAnsiTheme="majorHAnsi" w:cs="Arial"/>
          <w:sz w:val="22"/>
          <w:szCs w:val="22"/>
        </w:rPr>
      </w:pPr>
      <w:r w:rsidRPr="00552CB8">
        <w:rPr>
          <w:rFonts w:asciiTheme="majorHAnsi" w:hAnsiTheme="majorHAnsi" w:cs="Arial"/>
          <w:sz w:val="22"/>
          <w:szCs w:val="22"/>
        </w:rPr>
        <w:t>Nombres</w:t>
      </w:r>
    </w:p>
    <w:tbl>
      <w:tblPr>
        <w:tblW w:w="9036" w:type="dxa"/>
        <w:tblInd w:w="53" w:type="dxa"/>
        <w:tblCellMar>
          <w:left w:w="70" w:type="dxa"/>
          <w:right w:w="70" w:type="dxa"/>
        </w:tblCellMar>
        <w:tblLook w:val="04A0" w:firstRow="1" w:lastRow="0" w:firstColumn="1" w:lastColumn="0" w:noHBand="0" w:noVBand="1"/>
      </w:tblPr>
      <w:tblGrid>
        <w:gridCol w:w="502"/>
        <w:gridCol w:w="502"/>
        <w:gridCol w:w="502"/>
        <w:gridCol w:w="502"/>
        <w:gridCol w:w="502"/>
        <w:gridCol w:w="502"/>
        <w:gridCol w:w="502"/>
        <w:gridCol w:w="502"/>
        <w:gridCol w:w="502"/>
        <w:gridCol w:w="502"/>
        <w:gridCol w:w="502"/>
        <w:gridCol w:w="502"/>
        <w:gridCol w:w="502"/>
        <w:gridCol w:w="502"/>
        <w:gridCol w:w="502"/>
        <w:gridCol w:w="502"/>
        <w:gridCol w:w="502"/>
        <w:gridCol w:w="502"/>
      </w:tblGrid>
      <w:tr w:rsidR="00501749" w:rsidRPr="00552CB8" w14:paraId="5577DDE8" w14:textId="77777777" w:rsidTr="0018133F">
        <w:trPr>
          <w:trHeight w:val="83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20720"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03F8241B"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618DCC3D"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17E1355A"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35C87478"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6628F0F7"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4BB1179C"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63E39A61"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2DA66BDB"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64848A9F"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4BC6DC57"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26FFC2A2"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3CDA9033"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27DADC14"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1239C628"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4D73ACAB"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69B4088A"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3AB88FF8" w14:textId="77777777" w:rsidR="00501749" w:rsidRPr="00552CB8" w:rsidRDefault="00501749" w:rsidP="00F425FB">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r>
    </w:tbl>
    <w:p w14:paraId="7288EBB0" w14:textId="77777777" w:rsidR="00501749" w:rsidRPr="00552CB8" w:rsidRDefault="00501749" w:rsidP="00501749">
      <w:pPr>
        <w:ind w:left="3402" w:hanging="3402"/>
        <w:jc w:val="both"/>
        <w:rPr>
          <w:rFonts w:asciiTheme="majorHAnsi" w:hAnsiTheme="majorHAnsi" w:cs="Arial"/>
          <w:sz w:val="22"/>
          <w:szCs w:val="22"/>
        </w:rPr>
      </w:pPr>
    </w:p>
    <w:p w14:paraId="09C6BA0C" w14:textId="77777777" w:rsidR="00501749" w:rsidRDefault="0018133F" w:rsidP="00501749">
      <w:pPr>
        <w:ind w:left="3402" w:hanging="3402"/>
        <w:jc w:val="both"/>
        <w:rPr>
          <w:rFonts w:asciiTheme="majorHAnsi" w:hAnsiTheme="majorHAnsi" w:cs="Arial"/>
          <w:sz w:val="22"/>
          <w:szCs w:val="22"/>
        </w:rPr>
      </w:pPr>
      <w:r>
        <w:rPr>
          <w:rFonts w:asciiTheme="majorHAnsi" w:hAnsiTheme="majorHAnsi" w:cs="Arial"/>
          <w:sz w:val="22"/>
          <w:szCs w:val="22"/>
        </w:rPr>
        <w:t>Cedula de Identidad</w:t>
      </w:r>
    </w:p>
    <w:tbl>
      <w:tblPr>
        <w:tblW w:w="9036" w:type="dxa"/>
        <w:tblInd w:w="53" w:type="dxa"/>
        <w:tblCellMar>
          <w:left w:w="70" w:type="dxa"/>
          <w:right w:w="70" w:type="dxa"/>
        </w:tblCellMar>
        <w:tblLook w:val="04A0" w:firstRow="1" w:lastRow="0" w:firstColumn="1" w:lastColumn="0" w:noHBand="0" w:noVBand="1"/>
      </w:tblPr>
      <w:tblGrid>
        <w:gridCol w:w="502"/>
        <w:gridCol w:w="502"/>
        <w:gridCol w:w="502"/>
        <w:gridCol w:w="502"/>
        <w:gridCol w:w="502"/>
        <w:gridCol w:w="502"/>
        <w:gridCol w:w="502"/>
        <w:gridCol w:w="502"/>
        <w:gridCol w:w="502"/>
        <w:gridCol w:w="502"/>
        <w:gridCol w:w="502"/>
        <w:gridCol w:w="502"/>
        <w:gridCol w:w="502"/>
        <w:gridCol w:w="502"/>
        <w:gridCol w:w="502"/>
        <w:gridCol w:w="502"/>
        <w:gridCol w:w="502"/>
        <w:gridCol w:w="502"/>
      </w:tblGrid>
      <w:tr w:rsidR="0018133F" w:rsidRPr="00552CB8" w14:paraId="614A74E8" w14:textId="77777777" w:rsidTr="004D1C63">
        <w:trPr>
          <w:trHeight w:val="83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C229F"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4328F372"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15103369"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2990F234"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38A86B11"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30202B2A"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5D24C8BE"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6735FCBC"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1D2D9EBA"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7A2F04A8"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78D29EFC"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432A106C"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3FC4E836"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000D2574"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136291B5"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477C99EE"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122A2A68"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76A98B1B" w14:textId="77777777" w:rsidR="0018133F" w:rsidRPr="00552CB8" w:rsidRDefault="0018133F" w:rsidP="004D1C63">
            <w:pPr>
              <w:rPr>
                <w:rFonts w:asciiTheme="majorHAnsi" w:hAnsiTheme="majorHAnsi"/>
                <w:color w:val="000000"/>
                <w:sz w:val="22"/>
                <w:szCs w:val="22"/>
                <w:lang w:val="es-CL" w:eastAsia="es-CL"/>
              </w:rPr>
            </w:pPr>
            <w:r w:rsidRPr="00552CB8">
              <w:rPr>
                <w:rFonts w:asciiTheme="majorHAnsi" w:hAnsiTheme="majorHAnsi"/>
                <w:color w:val="000000"/>
                <w:sz w:val="22"/>
                <w:szCs w:val="22"/>
                <w:lang w:val="es-CL" w:eastAsia="es-CL"/>
              </w:rPr>
              <w:t> </w:t>
            </w:r>
          </w:p>
        </w:tc>
      </w:tr>
    </w:tbl>
    <w:p w14:paraId="0073C9EB" w14:textId="77777777" w:rsidR="0018133F" w:rsidRPr="00552CB8" w:rsidRDefault="0018133F" w:rsidP="00501749">
      <w:pPr>
        <w:ind w:left="3402" w:hanging="3402"/>
        <w:jc w:val="both"/>
        <w:rPr>
          <w:rFonts w:asciiTheme="majorHAnsi" w:hAnsiTheme="majorHAnsi" w:cs="Arial"/>
          <w:sz w:val="22"/>
          <w:szCs w:val="22"/>
        </w:rPr>
      </w:pPr>
    </w:p>
    <w:p w14:paraId="7515E37B" w14:textId="77777777" w:rsidR="00501749" w:rsidRPr="00552CB8" w:rsidRDefault="00501749" w:rsidP="00501749">
      <w:pPr>
        <w:ind w:left="3402" w:hanging="3402"/>
        <w:jc w:val="both"/>
        <w:rPr>
          <w:rFonts w:asciiTheme="majorHAnsi" w:hAnsiTheme="majorHAnsi" w:cs="Arial"/>
          <w:sz w:val="22"/>
          <w:szCs w:val="22"/>
        </w:rPr>
      </w:pPr>
    </w:p>
    <w:p w14:paraId="63C4DED8" w14:textId="77777777" w:rsidR="00501749" w:rsidRPr="00552CB8" w:rsidRDefault="00501749" w:rsidP="00501749">
      <w:pPr>
        <w:rPr>
          <w:rFonts w:asciiTheme="majorHAnsi" w:hAnsiTheme="majorHAnsi" w:cs="Arial"/>
          <w:b/>
          <w:bCs/>
          <w:sz w:val="22"/>
          <w:szCs w:val="22"/>
        </w:rPr>
      </w:pPr>
      <w:r w:rsidRPr="00552CB8">
        <w:rPr>
          <w:rFonts w:asciiTheme="majorHAnsi" w:hAnsiTheme="majorHAnsi" w:cs="Arial"/>
          <w:b/>
          <w:bCs/>
          <w:sz w:val="22"/>
          <w:szCs w:val="22"/>
        </w:rPr>
        <w:t xml:space="preserve">DECLARO CONOCER LAS PRESENTES BASES Y  ME HAGO RESPONSABLE DE LA VERACIDAD  Y PERTINENCIA DE LA DOCUMENTACIÓN PRESENTADA AL CONCURSO, PARA LO CUAL FIRMO </w:t>
      </w:r>
    </w:p>
    <w:p w14:paraId="12A5DEE9" w14:textId="77777777" w:rsidR="00501749" w:rsidRPr="00552CB8" w:rsidRDefault="00501749" w:rsidP="00501749">
      <w:pPr>
        <w:rPr>
          <w:rFonts w:asciiTheme="majorHAnsi" w:hAnsiTheme="majorHAnsi" w:cs="Arial"/>
          <w:sz w:val="22"/>
          <w:szCs w:val="22"/>
        </w:rPr>
      </w:pPr>
    </w:p>
    <w:p w14:paraId="00654D57" w14:textId="77777777" w:rsidR="00501749" w:rsidRPr="00552CB8" w:rsidRDefault="00501749" w:rsidP="00501749">
      <w:pPr>
        <w:ind w:right="20"/>
        <w:rPr>
          <w:rFonts w:asciiTheme="majorHAnsi" w:hAnsiTheme="majorHAnsi" w:cs="Arial"/>
          <w:sz w:val="22"/>
          <w:szCs w:val="22"/>
        </w:rPr>
      </w:pPr>
    </w:p>
    <w:p w14:paraId="4954BB07" w14:textId="77777777" w:rsidR="00501749" w:rsidRPr="00552CB8" w:rsidRDefault="00501749" w:rsidP="00501749">
      <w:pPr>
        <w:ind w:right="20"/>
        <w:rPr>
          <w:rFonts w:asciiTheme="majorHAnsi" w:hAnsiTheme="majorHAnsi" w:cs="Arial"/>
          <w:sz w:val="22"/>
          <w:szCs w:val="22"/>
        </w:rPr>
      </w:pPr>
    </w:p>
    <w:p w14:paraId="5297CCC4" w14:textId="77777777" w:rsidR="00501749" w:rsidRPr="00552CB8" w:rsidRDefault="00501749" w:rsidP="00501749">
      <w:pPr>
        <w:ind w:right="20"/>
        <w:rPr>
          <w:rFonts w:asciiTheme="majorHAnsi" w:hAnsiTheme="majorHAnsi" w:cs="Arial"/>
          <w:sz w:val="22"/>
          <w:szCs w:val="22"/>
        </w:rPr>
      </w:pPr>
    </w:p>
    <w:p w14:paraId="24975F89" w14:textId="77777777" w:rsidR="00501749" w:rsidRPr="00552CB8" w:rsidRDefault="00501749" w:rsidP="00501749">
      <w:pPr>
        <w:ind w:right="20"/>
        <w:rPr>
          <w:rFonts w:asciiTheme="majorHAnsi" w:hAnsiTheme="majorHAnsi" w:cs="Arial"/>
          <w:sz w:val="22"/>
          <w:szCs w:val="22"/>
        </w:rPr>
      </w:pPr>
    </w:p>
    <w:p w14:paraId="5E38C690" w14:textId="77777777" w:rsidR="00501749" w:rsidRPr="00552CB8" w:rsidRDefault="00501749" w:rsidP="00501749">
      <w:pPr>
        <w:jc w:val="center"/>
        <w:rPr>
          <w:rFonts w:asciiTheme="majorHAnsi" w:hAnsiTheme="majorHAnsi" w:cs="Arial"/>
          <w:b/>
          <w:sz w:val="22"/>
          <w:szCs w:val="22"/>
        </w:rPr>
      </w:pPr>
      <w:r w:rsidRPr="00552CB8">
        <w:rPr>
          <w:rFonts w:asciiTheme="majorHAnsi" w:hAnsiTheme="majorHAnsi" w:cs="Arial"/>
          <w:b/>
          <w:sz w:val="22"/>
          <w:szCs w:val="22"/>
        </w:rPr>
        <w:t>.......................................................................................</w:t>
      </w:r>
    </w:p>
    <w:p w14:paraId="43265A34" w14:textId="77777777" w:rsidR="00501749" w:rsidRPr="00552CB8" w:rsidRDefault="00501749" w:rsidP="00501749">
      <w:pPr>
        <w:jc w:val="center"/>
        <w:rPr>
          <w:rFonts w:asciiTheme="majorHAnsi" w:hAnsiTheme="majorHAnsi" w:cs="Arial"/>
          <w:b/>
          <w:sz w:val="22"/>
          <w:szCs w:val="22"/>
        </w:rPr>
      </w:pPr>
      <w:r w:rsidRPr="00552CB8">
        <w:rPr>
          <w:rFonts w:asciiTheme="majorHAnsi" w:hAnsiTheme="majorHAnsi" w:cs="Arial"/>
          <w:b/>
          <w:sz w:val="22"/>
          <w:szCs w:val="22"/>
        </w:rPr>
        <w:t>FIRMA DEL POSTULANTE</w:t>
      </w:r>
    </w:p>
    <w:p w14:paraId="315F5934" w14:textId="77777777" w:rsidR="00501749" w:rsidRDefault="00501749" w:rsidP="00501749">
      <w:pPr>
        <w:jc w:val="center"/>
        <w:rPr>
          <w:rFonts w:asciiTheme="majorHAnsi" w:hAnsiTheme="majorHAnsi" w:cs="Arial"/>
          <w:b/>
          <w:sz w:val="22"/>
          <w:szCs w:val="22"/>
        </w:rPr>
      </w:pPr>
    </w:p>
    <w:p w14:paraId="31EDF157" w14:textId="77777777" w:rsidR="004129ED" w:rsidRDefault="004129ED" w:rsidP="004129ED">
      <w:pPr>
        <w:jc w:val="both"/>
        <w:rPr>
          <w:rFonts w:ascii="Calibri" w:hAnsi="Calibri" w:cs="Arial"/>
          <w:sz w:val="22"/>
          <w:szCs w:val="22"/>
        </w:rPr>
      </w:pPr>
    </w:p>
    <w:p w14:paraId="10505B18" w14:textId="77777777" w:rsidR="000345FC" w:rsidRDefault="000345FC" w:rsidP="004129ED">
      <w:pPr>
        <w:jc w:val="both"/>
        <w:rPr>
          <w:rFonts w:ascii="Calibri" w:hAnsi="Calibri" w:cs="Arial"/>
          <w:sz w:val="22"/>
          <w:szCs w:val="22"/>
        </w:rPr>
      </w:pPr>
    </w:p>
    <w:p w14:paraId="75C35BF1" w14:textId="77777777" w:rsidR="0018133F" w:rsidRDefault="0018133F" w:rsidP="004129ED">
      <w:pPr>
        <w:jc w:val="both"/>
        <w:rPr>
          <w:rFonts w:ascii="Calibri" w:hAnsi="Calibri" w:cs="Arial"/>
          <w:sz w:val="22"/>
          <w:szCs w:val="22"/>
        </w:rPr>
      </w:pPr>
    </w:p>
    <w:p w14:paraId="62AB1D8A" w14:textId="77777777" w:rsidR="0018133F" w:rsidRDefault="0018133F" w:rsidP="004129ED">
      <w:pPr>
        <w:jc w:val="both"/>
        <w:rPr>
          <w:rFonts w:ascii="Calibri" w:hAnsi="Calibri" w:cs="Arial"/>
          <w:sz w:val="22"/>
          <w:szCs w:val="22"/>
        </w:rPr>
      </w:pPr>
    </w:p>
    <w:p w14:paraId="59993409" w14:textId="77777777" w:rsidR="0018133F" w:rsidRDefault="0018133F" w:rsidP="004129ED">
      <w:pPr>
        <w:jc w:val="both"/>
        <w:rPr>
          <w:rFonts w:ascii="Calibri" w:hAnsi="Calibri" w:cs="Arial"/>
          <w:sz w:val="22"/>
          <w:szCs w:val="22"/>
        </w:rPr>
      </w:pPr>
    </w:p>
    <w:p w14:paraId="656E359A" w14:textId="77777777" w:rsidR="0018133F" w:rsidRDefault="0018133F" w:rsidP="004129ED">
      <w:pPr>
        <w:jc w:val="both"/>
        <w:rPr>
          <w:rFonts w:ascii="Calibri" w:hAnsi="Calibri" w:cs="Arial"/>
          <w:sz w:val="22"/>
          <w:szCs w:val="22"/>
        </w:rPr>
      </w:pPr>
    </w:p>
    <w:p w14:paraId="500B4A35" w14:textId="77777777" w:rsidR="0018133F" w:rsidRDefault="0018133F" w:rsidP="004129ED">
      <w:pPr>
        <w:jc w:val="both"/>
        <w:rPr>
          <w:rFonts w:ascii="Calibri" w:hAnsi="Calibri" w:cs="Arial"/>
          <w:sz w:val="22"/>
          <w:szCs w:val="22"/>
        </w:rPr>
      </w:pPr>
    </w:p>
    <w:p w14:paraId="5C2AB75B" w14:textId="77777777" w:rsidR="0018133F" w:rsidRDefault="0018133F" w:rsidP="004129ED">
      <w:pPr>
        <w:jc w:val="both"/>
        <w:rPr>
          <w:rFonts w:ascii="Calibri" w:hAnsi="Calibri" w:cs="Arial"/>
          <w:sz w:val="22"/>
          <w:szCs w:val="22"/>
        </w:rPr>
      </w:pPr>
    </w:p>
    <w:p w14:paraId="6DC911AC" w14:textId="77777777" w:rsidR="0018133F" w:rsidRDefault="0018133F" w:rsidP="004129ED">
      <w:pPr>
        <w:jc w:val="both"/>
        <w:rPr>
          <w:rFonts w:ascii="Calibri" w:hAnsi="Calibri" w:cs="Arial"/>
          <w:sz w:val="22"/>
          <w:szCs w:val="22"/>
        </w:rPr>
      </w:pPr>
    </w:p>
    <w:p w14:paraId="55B7D7BD" w14:textId="77777777" w:rsidR="000345FC" w:rsidRDefault="000345FC" w:rsidP="004129ED">
      <w:pPr>
        <w:jc w:val="both"/>
        <w:rPr>
          <w:rFonts w:ascii="Calibri" w:hAnsi="Calibri" w:cs="Arial"/>
          <w:sz w:val="22"/>
          <w:szCs w:val="22"/>
        </w:rPr>
      </w:pPr>
    </w:p>
    <w:p w14:paraId="08DC4900" w14:textId="77777777" w:rsidR="004129ED" w:rsidRPr="002C71AA" w:rsidRDefault="00535C58" w:rsidP="004129ED">
      <w:pPr>
        <w:pBdr>
          <w:top w:val="single" w:sz="4" w:space="1" w:color="auto"/>
          <w:left w:val="single" w:sz="4" w:space="4" w:color="auto"/>
          <w:bottom w:val="single" w:sz="4" w:space="1" w:color="auto"/>
          <w:right w:val="single" w:sz="4" w:space="4" w:color="auto"/>
        </w:pBdr>
        <w:ind w:left="3402" w:hanging="3402"/>
        <w:jc w:val="center"/>
        <w:rPr>
          <w:rFonts w:asciiTheme="majorHAnsi" w:hAnsiTheme="majorHAnsi" w:cs="Arial"/>
          <w:b/>
          <w:sz w:val="22"/>
          <w:szCs w:val="22"/>
        </w:rPr>
      </w:pPr>
      <w:r w:rsidRPr="002C71AA">
        <w:rPr>
          <w:rFonts w:asciiTheme="majorHAnsi" w:hAnsiTheme="majorHAnsi" w:cs="Arial"/>
          <w:b/>
          <w:sz w:val="22"/>
          <w:szCs w:val="22"/>
        </w:rPr>
        <w:t>ANEXO - D</w:t>
      </w:r>
    </w:p>
    <w:p w14:paraId="05E94897" w14:textId="77777777" w:rsidR="004129ED" w:rsidRPr="002C71AA" w:rsidRDefault="004129ED" w:rsidP="004129ED">
      <w:pPr>
        <w:pBdr>
          <w:top w:val="single" w:sz="4" w:space="1" w:color="auto"/>
          <w:left w:val="single" w:sz="4" w:space="4" w:color="auto"/>
          <w:bottom w:val="single" w:sz="4" w:space="1" w:color="auto"/>
          <w:right w:val="single" w:sz="4" w:space="4" w:color="auto"/>
        </w:pBdr>
        <w:ind w:left="3402" w:hanging="3402"/>
        <w:jc w:val="center"/>
        <w:rPr>
          <w:rFonts w:asciiTheme="majorHAnsi" w:hAnsiTheme="majorHAnsi" w:cs="Arial"/>
          <w:b/>
          <w:sz w:val="22"/>
          <w:szCs w:val="22"/>
        </w:rPr>
      </w:pPr>
      <w:r w:rsidRPr="002C71AA">
        <w:rPr>
          <w:rFonts w:asciiTheme="majorHAnsi" w:hAnsiTheme="majorHAnsi" w:cs="Arial"/>
          <w:b/>
          <w:sz w:val="22"/>
          <w:szCs w:val="22"/>
        </w:rPr>
        <w:t>DETALLE DE DOCUMENTACION ENTREGADA</w:t>
      </w:r>
    </w:p>
    <w:p w14:paraId="6192762F" w14:textId="77777777" w:rsidR="004129ED" w:rsidRPr="002C71AA" w:rsidRDefault="004129ED" w:rsidP="004129ED">
      <w:pPr>
        <w:ind w:left="3402" w:hanging="3402"/>
        <w:jc w:val="both"/>
        <w:rPr>
          <w:rFonts w:asciiTheme="majorHAnsi" w:hAnsiTheme="majorHAnsi" w:cs="Arial"/>
          <w:b/>
          <w:bCs/>
          <w:sz w:val="22"/>
          <w:szCs w:val="22"/>
        </w:rPr>
      </w:pPr>
    </w:p>
    <w:p w14:paraId="4ACCE528" w14:textId="77777777" w:rsidR="004129ED" w:rsidRPr="002C71AA" w:rsidRDefault="004129ED" w:rsidP="004129ED">
      <w:pPr>
        <w:ind w:left="3402" w:hanging="3402"/>
        <w:jc w:val="both"/>
        <w:rPr>
          <w:rFonts w:asciiTheme="majorHAnsi" w:hAnsiTheme="majorHAnsi" w:cs="Arial"/>
          <w:sz w:val="22"/>
          <w:szCs w:val="22"/>
        </w:rPr>
      </w:pPr>
      <w:r w:rsidRPr="002C71AA">
        <w:rPr>
          <w:rFonts w:asciiTheme="majorHAnsi" w:hAnsiTheme="majorHAnsi" w:cs="Arial"/>
          <w:sz w:val="22"/>
          <w:szCs w:val="22"/>
        </w:rPr>
        <w:t>I.- IDENTIFICACIÓN</w:t>
      </w:r>
    </w:p>
    <w:tbl>
      <w:tblPr>
        <w:tblW w:w="8922" w:type="dxa"/>
        <w:tblCellMar>
          <w:left w:w="0" w:type="dxa"/>
          <w:right w:w="0" w:type="dxa"/>
        </w:tblCellMar>
        <w:tblLook w:val="04A0" w:firstRow="1" w:lastRow="0" w:firstColumn="1" w:lastColumn="0" w:noHBand="0" w:noVBand="1"/>
      </w:tblPr>
      <w:tblGrid>
        <w:gridCol w:w="4484"/>
        <w:gridCol w:w="4438"/>
      </w:tblGrid>
      <w:tr w:rsidR="004129ED" w:rsidRPr="002C71AA" w14:paraId="468D06D6" w14:textId="77777777" w:rsidTr="002C71AA">
        <w:trPr>
          <w:trHeight w:val="498"/>
        </w:trPr>
        <w:tc>
          <w:tcPr>
            <w:tcW w:w="44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800194" w14:textId="77777777" w:rsidR="004129ED" w:rsidRPr="002C71AA" w:rsidRDefault="004129ED" w:rsidP="004D1C63">
            <w:pPr>
              <w:jc w:val="both"/>
              <w:rPr>
                <w:rFonts w:asciiTheme="majorHAnsi" w:eastAsia="Calibri" w:hAnsiTheme="majorHAnsi" w:cs="Arial"/>
                <w:sz w:val="22"/>
                <w:szCs w:val="22"/>
              </w:rPr>
            </w:pPr>
            <w:r w:rsidRPr="002C71AA">
              <w:rPr>
                <w:rFonts w:asciiTheme="majorHAnsi" w:hAnsiTheme="majorHAnsi" w:cs="Arial"/>
                <w:sz w:val="22"/>
                <w:szCs w:val="22"/>
              </w:rPr>
              <w:t>Nombre del Postulante</w:t>
            </w:r>
          </w:p>
        </w:tc>
        <w:tc>
          <w:tcPr>
            <w:tcW w:w="44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C960A3" w14:textId="77777777" w:rsidR="004129ED" w:rsidRPr="002C71AA" w:rsidRDefault="004129ED" w:rsidP="004D1C63">
            <w:pPr>
              <w:jc w:val="both"/>
              <w:rPr>
                <w:rFonts w:asciiTheme="majorHAnsi" w:eastAsia="Calibri" w:hAnsiTheme="majorHAnsi" w:cs="Arial"/>
                <w:sz w:val="22"/>
                <w:szCs w:val="22"/>
              </w:rPr>
            </w:pPr>
          </w:p>
        </w:tc>
      </w:tr>
      <w:tr w:rsidR="004129ED" w:rsidRPr="002C71AA" w14:paraId="4BCD37AF" w14:textId="77777777" w:rsidTr="002C71AA">
        <w:trPr>
          <w:trHeight w:val="525"/>
        </w:trPr>
        <w:tc>
          <w:tcPr>
            <w:tcW w:w="4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C0D5F" w14:textId="77777777" w:rsidR="004129ED" w:rsidRPr="002C71AA" w:rsidRDefault="004129ED" w:rsidP="004D1C63">
            <w:pPr>
              <w:jc w:val="both"/>
              <w:rPr>
                <w:rFonts w:asciiTheme="majorHAnsi" w:eastAsia="Calibri" w:hAnsiTheme="majorHAnsi" w:cs="Arial"/>
                <w:sz w:val="22"/>
                <w:szCs w:val="22"/>
              </w:rPr>
            </w:pPr>
            <w:r w:rsidRPr="002C71AA">
              <w:rPr>
                <w:rFonts w:asciiTheme="majorHAnsi" w:hAnsiTheme="majorHAnsi" w:cs="Arial"/>
                <w:sz w:val="22"/>
                <w:szCs w:val="22"/>
              </w:rPr>
              <w:t>RUT</w:t>
            </w:r>
          </w:p>
        </w:tc>
        <w:tc>
          <w:tcPr>
            <w:tcW w:w="4438" w:type="dxa"/>
            <w:tcBorders>
              <w:top w:val="nil"/>
              <w:left w:val="nil"/>
              <w:bottom w:val="single" w:sz="8" w:space="0" w:color="auto"/>
              <w:right w:val="single" w:sz="8" w:space="0" w:color="auto"/>
            </w:tcBorders>
            <w:tcMar>
              <w:top w:w="0" w:type="dxa"/>
              <w:left w:w="108" w:type="dxa"/>
              <w:bottom w:w="0" w:type="dxa"/>
              <w:right w:w="108" w:type="dxa"/>
            </w:tcMar>
          </w:tcPr>
          <w:p w14:paraId="1FA9AFE2" w14:textId="77777777" w:rsidR="004129ED" w:rsidRPr="002C71AA" w:rsidRDefault="004129ED" w:rsidP="004D1C63">
            <w:pPr>
              <w:jc w:val="both"/>
              <w:rPr>
                <w:rFonts w:asciiTheme="majorHAnsi" w:eastAsia="Calibri" w:hAnsiTheme="majorHAnsi" w:cs="Arial"/>
                <w:sz w:val="22"/>
                <w:szCs w:val="22"/>
              </w:rPr>
            </w:pPr>
          </w:p>
        </w:tc>
      </w:tr>
    </w:tbl>
    <w:p w14:paraId="1ADE1276" w14:textId="77777777" w:rsidR="004129ED" w:rsidRPr="002C71AA" w:rsidRDefault="004129ED" w:rsidP="004129ED">
      <w:pPr>
        <w:ind w:left="3402" w:hanging="3402"/>
        <w:jc w:val="both"/>
        <w:rPr>
          <w:rFonts w:asciiTheme="majorHAnsi" w:eastAsia="Calibri" w:hAnsiTheme="majorHAnsi" w:cs="Arial"/>
          <w:sz w:val="22"/>
          <w:szCs w:val="22"/>
        </w:rPr>
      </w:pPr>
    </w:p>
    <w:p w14:paraId="54770332" w14:textId="77777777" w:rsidR="004129ED" w:rsidRPr="002C71AA" w:rsidRDefault="004129ED" w:rsidP="004129ED">
      <w:pPr>
        <w:ind w:left="3402" w:hanging="3402"/>
        <w:jc w:val="both"/>
        <w:rPr>
          <w:rFonts w:asciiTheme="majorHAnsi" w:hAnsiTheme="majorHAnsi" w:cs="Arial"/>
          <w:sz w:val="22"/>
          <w:szCs w:val="22"/>
        </w:rPr>
      </w:pPr>
      <w:r w:rsidRPr="002C71AA">
        <w:rPr>
          <w:rFonts w:asciiTheme="majorHAnsi" w:hAnsiTheme="majorHAnsi" w:cs="Arial"/>
          <w:sz w:val="22"/>
          <w:szCs w:val="22"/>
        </w:rPr>
        <w:t>II.- DOCUMENTACIÓN ENTREGADA</w:t>
      </w:r>
    </w:p>
    <w:p w14:paraId="74C27631" w14:textId="77777777" w:rsidR="004129ED" w:rsidRPr="002C71AA" w:rsidRDefault="004129ED" w:rsidP="004129ED">
      <w:pPr>
        <w:ind w:left="3402" w:hanging="3402"/>
        <w:jc w:val="both"/>
        <w:rPr>
          <w:rFonts w:asciiTheme="majorHAnsi" w:hAnsiTheme="majorHAnsi" w:cs="Arial"/>
          <w:sz w:val="22"/>
          <w:szCs w:val="22"/>
        </w:rPr>
      </w:pPr>
    </w:p>
    <w:tbl>
      <w:tblPr>
        <w:tblW w:w="5000" w:type="pct"/>
        <w:tblCellMar>
          <w:left w:w="0" w:type="dxa"/>
          <w:right w:w="0" w:type="dxa"/>
        </w:tblCellMar>
        <w:tblLook w:val="04A0" w:firstRow="1" w:lastRow="0" w:firstColumn="1" w:lastColumn="0" w:noHBand="0" w:noVBand="1"/>
      </w:tblPr>
      <w:tblGrid>
        <w:gridCol w:w="6848"/>
        <w:gridCol w:w="1970"/>
      </w:tblGrid>
      <w:tr w:rsidR="004129ED" w:rsidRPr="002C71AA" w14:paraId="4B2901D4" w14:textId="77777777" w:rsidTr="004D1C63">
        <w:tc>
          <w:tcPr>
            <w:tcW w:w="3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3D3E9E" w14:textId="77777777" w:rsidR="004129ED" w:rsidRPr="002C71AA" w:rsidRDefault="004129ED" w:rsidP="004D1C63">
            <w:pPr>
              <w:jc w:val="center"/>
              <w:rPr>
                <w:rFonts w:asciiTheme="majorHAnsi" w:eastAsia="Calibri" w:hAnsiTheme="majorHAnsi" w:cs="Arial"/>
                <w:sz w:val="22"/>
                <w:szCs w:val="22"/>
              </w:rPr>
            </w:pPr>
            <w:r w:rsidRPr="002C71AA">
              <w:rPr>
                <w:rFonts w:asciiTheme="majorHAnsi" w:hAnsiTheme="majorHAnsi" w:cs="Arial"/>
                <w:sz w:val="22"/>
                <w:szCs w:val="22"/>
              </w:rPr>
              <w:t>Documento</w:t>
            </w:r>
          </w:p>
        </w:tc>
        <w:tc>
          <w:tcPr>
            <w:tcW w:w="11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982750" w14:textId="77777777" w:rsidR="004129ED" w:rsidRPr="002C71AA" w:rsidRDefault="004129ED" w:rsidP="004D1C63">
            <w:pPr>
              <w:jc w:val="center"/>
              <w:rPr>
                <w:rFonts w:asciiTheme="majorHAnsi" w:eastAsia="Calibri" w:hAnsiTheme="majorHAnsi" w:cs="Arial"/>
                <w:sz w:val="22"/>
                <w:szCs w:val="22"/>
              </w:rPr>
            </w:pPr>
            <w:r w:rsidRPr="002C71AA">
              <w:rPr>
                <w:rFonts w:asciiTheme="majorHAnsi" w:hAnsiTheme="majorHAnsi" w:cs="Arial"/>
                <w:sz w:val="22"/>
                <w:szCs w:val="22"/>
              </w:rPr>
              <w:t>N° de documentos</w:t>
            </w:r>
          </w:p>
        </w:tc>
      </w:tr>
      <w:tr w:rsidR="004129ED" w:rsidRPr="002C71AA" w14:paraId="398F6CE9" w14:textId="77777777" w:rsidTr="004D1C63">
        <w:trPr>
          <w:trHeight w:val="464"/>
        </w:trPr>
        <w:tc>
          <w:tcPr>
            <w:tcW w:w="3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7ECB7" w14:textId="77777777" w:rsidR="004129ED" w:rsidRPr="002C71AA" w:rsidRDefault="004129ED" w:rsidP="004D1C63">
            <w:pPr>
              <w:rPr>
                <w:rFonts w:asciiTheme="majorHAnsi" w:eastAsia="Calibri" w:hAnsiTheme="majorHAnsi" w:cs="Arial"/>
                <w:b/>
                <w:sz w:val="22"/>
                <w:szCs w:val="22"/>
              </w:rPr>
            </w:pPr>
            <w:r w:rsidRPr="002C71AA">
              <w:rPr>
                <w:rFonts w:asciiTheme="majorHAnsi" w:hAnsiTheme="majorHAnsi" w:cs="Arial"/>
                <w:b/>
                <w:sz w:val="22"/>
                <w:szCs w:val="22"/>
              </w:rPr>
              <w:t>Fotocopia simple de Cédula de Identidad</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14:paraId="1F812C5B" w14:textId="77777777" w:rsidR="004129ED" w:rsidRPr="002C71AA" w:rsidRDefault="004129ED" w:rsidP="004D1C63">
            <w:pPr>
              <w:jc w:val="center"/>
              <w:rPr>
                <w:rFonts w:asciiTheme="majorHAnsi" w:eastAsia="Calibri" w:hAnsiTheme="majorHAnsi" w:cs="Arial"/>
                <w:sz w:val="22"/>
                <w:szCs w:val="22"/>
              </w:rPr>
            </w:pPr>
          </w:p>
        </w:tc>
      </w:tr>
      <w:tr w:rsidR="004129ED" w:rsidRPr="002C71AA" w14:paraId="5353F16E" w14:textId="77777777" w:rsidTr="004D1C63">
        <w:trPr>
          <w:trHeight w:val="257"/>
        </w:trPr>
        <w:tc>
          <w:tcPr>
            <w:tcW w:w="3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1F5EB" w14:textId="77777777" w:rsidR="004129ED" w:rsidRPr="002C71AA" w:rsidRDefault="004129ED" w:rsidP="004D1C63">
            <w:pPr>
              <w:rPr>
                <w:rFonts w:asciiTheme="majorHAnsi" w:hAnsiTheme="majorHAnsi" w:cs="Arial"/>
                <w:b/>
                <w:sz w:val="22"/>
                <w:szCs w:val="22"/>
              </w:rPr>
            </w:pPr>
            <w:r w:rsidRPr="002C71AA">
              <w:rPr>
                <w:rFonts w:asciiTheme="majorHAnsi" w:hAnsiTheme="majorHAnsi" w:cs="Arial"/>
                <w:b/>
                <w:sz w:val="22"/>
                <w:szCs w:val="22"/>
              </w:rPr>
              <w:t xml:space="preserve">Certificado de </w:t>
            </w:r>
            <w:r w:rsidR="005769B8" w:rsidRPr="002C71AA">
              <w:rPr>
                <w:rFonts w:asciiTheme="majorHAnsi" w:hAnsiTheme="majorHAnsi" w:cs="Arial"/>
                <w:b/>
                <w:sz w:val="22"/>
                <w:szCs w:val="22"/>
              </w:rPr>
              <w:t xml:space="preserve">Egreso o de </w:t>
            </w:r>
            <w:r w:rsidRPr="002C71AA">
              <w:rPr>
                <w:rFonts w:asciiTheme="majorHAnsi" w:hAnsiTheme="majorHAnsi" w:cs="Arial"/>
                <w:b/>
                <w:sz w:val="22"/>
                <w:szCs w:val="22"/>
              </w:rPr>
              <w:t xml:space="preserve">Título </w:t>
            </w:r>
            <w:r w:rsidRPr="002C71AA">
              <w:rPr>
                <w:rFonts w:asciiTheme="majorHAnsi" w:hAnsiTheme="majorHAnsi" w:cs="Arial"/>
                <w:sz w:val="22"/>
                <w:szCs w:val="22"/>
              </w:rPr>
              <w:t>(original o copia legalizada)</w:t>
            </w:r>
          </w:p>
          <w:p w14:paraId="395418F4" w14:textId="77777777" w:rsidR="004129ED" w:rsidRPr="002C71AA" w:rsidRDefault="004129ED" w:rsidP="004D1C63">
            <w:pPr>
              <w:rPr>
                <w:rFonts w:asciiTheme="majorHAnsi" w:eastAsia="Calibri" w:hAnsiTheme="majorHAnsi" w:cs="Arial"/>
                <w:b/>
                <w:sz w:val="22"/>
                <w:szCs w:val="22"/>
              </w:rPr>
            </w:pP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14:paraId="6A4E27A6" w14:textId="77777777" w:rsidR="004129ED" w:rsidRPr="002C71AA" w:rsidRDefault="004129ED" w:rsidP="004D1C63">
            <w:pPr>
              <w:jc w:val="center"/>
              <w:rPr>
                <w:rFonts w:asciiTheme="majorHAnsi" w:eastAsia="Calibri" w:hAnsiTheme="majorHAnsi" w:cs="Arial"/>
                <w:sz w:val="22"/>
                <w:szCs w:val="22"/>
              </w:rPr>
            </w:pPr>
          </w:p>
        </w:tc>
      </w:tr>
      <w:tr w:rsidR="004129ED" w:rsidRPr="002C71AA" w14:paraId="3837FE94" w14:textId="77777777" w:rsidTr="004D1C63">
        <w:trPr>
          <w:trHeight w:val="369"/>
        </w:trPr>
        <w:tc>
          <w:tcPr>
            <w:tcW w:w="3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1F8E7" w14:textId="77777777" w:rsidR="004129ED" w:rsidRPr="002C71AA" w:rsidRDefault="004129ED" w:rsidP="002C71AA">
            <w:pPr>
              <w:rPr>
                <w:rFonts w:asciiTheme="majorHAnsi" w:eastAsia="Calibri" w:hAnsiTheme="majorHAnsi" w:cs="Arial"/>
                <w:b/>
                <w:sz w:val="22"/>
                <w:szCs w:val="22"/>
              </w:rPr>
            </w:pPr>
            <w:r w:rsidRPr="002C71AA">
              <w:rPr>
                <w:rFonts w:asciiTheme="majorHAnsi" w:hAnsiTheme="majorHAnsi" w:cs="Arial"/>
                <w:b/>
                <w:sz w:val="22"/>
                <w:szCs w:val="22"/>
              </w:rPr>
              <w:t>Estampilla o certificado de EUNACOM</w:t>
            </w:r>
            <w:r w:rsidR="002C71AA">
              <w:rPr>
                <w:rFonts w:asciiTheme="majorHAnsi" w:hAnsiTheme="majorHAnsi" w:cs="Arial"/>
                <w:b/>
                <w:sz w:val="22"/>
                <w:szCs w:val="22"/>
              </w:rPr>
              <w:t xml:space="preserve"> (Anexo N°1)</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14:paraId="07969DFF" w14:textId="77777777" w:rsidR="004129ED" w:rsidRPr="002C71AA" w:rsidRDefault="004129ED" w:rsidP="004D1C63">
            <w:pPr>
              <w:jc w:val="center"/>
              <w:rPr>
                <w:rFonts w:asciiTheme="majorHAnsi" w:eastAsia="Calibri" w:hAnsiTheme="majorHAnsi" w:cs="Arial"/>
                <w:sz w:val="22"/>
                <w:szCs w:val="22"/>
              </w:rPr>
            </w:pPr>
          </w:p>
        </w:tc>
      </w:tr>
      <w:tr w:rsidR="004129ED" w:rsidRPr="002C71AA" w14:paraId="5AB69230" w14:textId="77777777" w:rsidTr="004D1C63">
        <w:trPr>
          <w:trHeight w:val="531"/>
        </w:trPr>
        <w:tc>
          <w:tcPr>
            <w:tcW w:w="3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E3D6B" w14:textId="77777777" w:rsidR="004129ED" w:rsidRPr="002C71AA" w:rsidRDefault="005769B8" w:rsidP="004D1C63">
            <w:pPr>
              <w:rPr>
                <w:rFonts w:asciiTheme="majorHAnsi" w:eastAsia="Calibri" w:hAnsiTheme="majorHAnsi" w:cs="Arial"/>
                <w:b/>
                <w:sz w:val="22"/>
                <w:szCs w:val="22"/>
              </w:rPr>
            </w:pPr>
            <w:r w:rsidRPr="002C71AA">
              <w:rPr>
                <w:rFonts w:asciiTheme="majorHAnsi" w:hAnsiTheme="majorHAnsi" w:cs="Arial"/>
                <w:b/>
                <w:sz w:val="22"/>
                <w:szCs w:val="22"/>
              </w:rPr>
              <w:t>Certificado de reconocimiento o revalidación del título de médico cirujano en Chile</w:t>
            </w:r>
            <w:r w:rsidRPr="002C71AA">
              <w:rPr>
                <w:rFonts w:asciiTheme="majorHAnsi" w:hAnsiTheme="majorHAnsi" w:cs="Arial"/>
                <w:sz w:val="22"/>
                <w:szCs w:val="22"/>
              </w:rPr>
              <w:t xml:space="preserve"> (original o copia legalizada) (postulantes que se hayan titulado en alguna Universidad extranjera)</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14:paraId="23F720EB" w14:textId="77777777" w:rsidR="004129ED" w:rsidRPr="002C71AA" w:rsidRDefault="004129ED" w:rsidP="004D1C63">
            <w:pPr>
              <w:rPr>
                <w:rFonts w:asciiTheme="majorHAnsi" w:eastAsia="Calibri" w:hAnsiTheme="majorHAnsi" w:cs="Arial"/>
                <w:sz w:val="22"/>
                <w:szCs w:val="22"/>
              </w:rPr>
            </w:pPr>
          </w:p>
        </w:tc>
      </w:tr>
      <w:tr w:rsidR="004129ED" w:rsidRPr="002C71AA" w14:paraId="18492DB6" w14:textId="77777777" w:rsidTr="004D1C63">
        <w:trPr>
          <w:trHeight w:val="680"/>
        </w:trPr>
        <w:tc>
          <w:tcPr>
            <w:tcW w:w="3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32BD5" w14:textId="77777777" w:rsidR="004129ED" w:rsidRPr="002C71AA" w:rsidRDefault="00053579" w:rsidP="004D1C63">
            <w:pPr>
              <w:rPr>
                <w:rFonts w:asciiTheme="majorHAnsi" w:eastAsia="Calibri" w:hAnsiTheme="majorHAnsi" w:cs="Arial"/>
                <w:sz w:val="22"/>
                <w:szCs w:val="22"/>
              </w:rPr>
            </w:pPr>
            <w:r w:rsidRPr="002C71AA">
              <w:rPr>
                <w:rFonts w:asciiTheme="majorHAnsi" w:eastAsia="Calibri" w:hAnsiTheme="majorHAnsi" w:cs="Arial"/>
                <w:sz w:val="22"/>
                <w:szCs w:val="22"/>
              </w:rPr>
              <w:t>Certificado de escala de notas para titulados en Universidades extranjeras</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14:paraId="5F854F89" w14:textId="77777777" w:rsidR="004129ED" w:rsidRPr="002C71AA" w:rsidRDefault="004129ED" w:rsidP="004D1C63">
            <w:pPr>
              <w:jc w:val="center"/>
              <w:rPr>
                <w:rFonts w:asciiTheme="majorHAnsi" w:eastAsia="Calibri" w:hAnsiTheme="majorHAnsi" w:cs="Arial"/>
                <w:sz w:val="22"/>
                <w:szCs w:val="22"/>
              </w:rPr>
            </w:pPr>
          </w:p>
        </w:tc>
      </w:tr>
    </w:tbl>
    <w:p w14:paraId="4A6B6B05" w14:textId="77777777" w:rsidR="004129ED" w:rsidRPr="002C71AA" w:rsidRDefault="004129ED" w:rsidP="004129ED">
      <w:pPr>
        <w:ind w:left="3402" w:hanging="3402"/>
        <w:jc w:val="both"/>
        <w:rPr>
          <w:rFonts w:asciiTheme="majorHAnsi" w:hAnsiTheme="majorHAnsi" w:cs="Arial"/>
          <w:sz w:val="22"/>
          <w:szCs w:val="22"/>
        </w:rPr>
      </w:pPr>
    </w:p>
    <w:p w14:paraId="15F578BC" w14:textId="77777777" w:rsidR="004129ED" w:rsidRPr="002C71AA" w:rsidRDefault="004129ED" w:rsidP="004129ED">
      <w:pPr>
        <w:rPr>
          <w:rFonts w:asciiTheme="majorHAnsi" w:hAnsiTheme="majorHAnsi" w:cs="Arial"/>
          <w:sz w:val="22"/>
          <w:szCs w:val="22"/>
        </w:rPr>
      </w:pPr>
    </w:p>
    <w:tbl>
      <w:tblPr>
        <w:tblW w:w="4978" w:type="pct"/>
        <w:tblCellMar>
          <w:left w:w="0" w:type="dxa"/>
          <w:right w:w="0" w:type="dxa"/>
        </w:tblCellMar>
        <w:tblLook w:val="04A0" w:firstRow="1" w:lastRow="0" w:firstColumn="1" w:lastColumn="0" w:noHBand="0" w:noVBand="1"/>
      </w:tblPr>
      <w:tblGrid>
        <w:gridCol w:w="5803"/>
        <w:gridCol w:w="1417"/>
        <w:gridCol w:w="1559"/>
      </w:tblGrid>
      <w:tr w:rsidR="005769B8" w:rsidRPr="002C71AA" w14:paraId="00E83F3A" w14:textId="77777777" w:rsidTr="005769B8">
        <w:tc>
          <w:tcPr>
            <w:tcW w:w="3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57694" w14:textId="77777777" w:rsidR="005769B8" w:rsidRPr="002C71AA" w:rsidRDefault="005769B8" w:rsidP="004D1C63">
            <w:pPr>
              <w:jc w:val="center"/>
              <w:rPr>
                <w:rFonts w:asciiTheme="majorHAnsi" w:eastAsia="Calibri" w:hAnsiTheme="majorHAnsi" w:cs="Arial"/>
                <w:sz w:val="22"/>
                <w:szCs w:val="22"/>
              </w:rPr>
            </w:pPr>
            <w:r w:rsidRPr="002C71AA">
              <w:rPr>
                <w:rFonts w:asciiTheme="majorHAnsi" w:hAnsiTheme="majorHAnsi" w:cs="Arial"/>
                <w:sz w:val="22"/>
                <w:szCs w:val="22"/>
              </w:rPr>
              <w:t>Rubros</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42BAAD" w14:textId="77777777" w:rsidR="005769B8" w:rsidRPr="002C71AA" w:rsidRDefault="005769B8" w:rsidP="004D1C63">
            <w:pPr>
              <w:jc w:val="center"/>
              <w:rPr>
                <w:rFonts w:asciiTheme="majorHAnsi" w:eastAsia="Calibri" w:hAnsiTheme="majorHAnsi" w:cs="Arial"/>
                <w:sz w:val="22"/>
                <w:szCs w:val="22"/>
              </w:rPr>
            </w:pPr>
            <w:r w:rsidRPr="002C71AA">
              <w:rPr>
                <w:rFonts w:asciiTheme="majorHAnsi" w:hAnsiTheme="majorHAnsi" w:cs="Arial"/>
                <w:sz w:val="22"/>
                <w:szCs w:val="22"/>
              </w:rPr>
              <w:t>Anexos</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002715" w14:textId="77777777" w:rsidR="005769B8" w:rsidRPr="002C71AA" w:rsidRDefault="002C71AA" w:rsidP="004D1C63">
            <w:pPr>
              <w:jc w:val="center"/>
              <w:rPr>
                <w:rFonts w:asciiTheme="majorHAnsi" w:eastAsia="Calibri" w:hAnsiTheme="majorHAnsi" w:cs="Arial"/>
                <w:sz w:val="22"/>
                <w:szCs w:val="22"/>
              </w:rPr>
            </w:pPr>
            <w:r w:rsidRPr="002C71AA">
              <w:rPr>
                <w:rFonts w:asciiTheme="majorHAnsi" w:hAnsiTheme="majorHAnsi" w:cs="Arial"/>
                <w:sz w:val="22"/>
                <w:szCs w:val="22"/>
              </w:rPr>
              <w:t>Nº de Hojas</w:t>
            </w:r>
          </w:p>
        </w:tc>
      </w:tr>
      <w:tr w:rsidR="005769B8" w:rsidRPr="002C71AA" w14:paraId="3FB61818" w14:textId="77777777" w:rsidTr="005769B8">
        <w:trPr>
          <w:trHeight w:val="680"/>
        </w:trPr>
        <w:tc>
          <w:tcPr>
            <w:tcW w:w="3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E4B71" w14:textId="77777777" w:rsidR="005769B8" w:rsidRPr="002C71AA" w:rsidRDefault="005769B8" w:rsidP="00053579">
            <w:pPr>
              <w:rPr>
                <w:rFonts w:asciiTheme="majorHAnsi" w:eastAsia="Calibri" w:hAnsiTheme="majorHAnsi" w:cs="Arial"/>
                <w:sz w:val="22"/>
                <w:szCs w:val="22"/>
              </w:rPr>
            </w:pPr>
            <w:r w:rsidRPr="002C71AA">
              <w:rPr>
                <w:rFonts w:asciiTheme="majorHAnsi" w:hAnsiTheme="majorHAnsi" w:cs="Arial"/>
                <w:sz w:val="22"/>
                <w:szCs w:val="22"/>
              </w:rPr>
              <w:t xml:space="preserve">1.- </w:t>
            </w:r>
            <w:r w:rsidR="00053579" w:rsidRPr="002C71AA">
              <w:rPr>
                <w:rFonts w:asciiTheme="majorHAnsi" w:hAnsiTheme="majorHAnsi" w:cs="Arial"/>
                <w:sz w:val="22"/>
                <w:szCs w:val="22"/>
              </w:rPr>
              <w:t>Calificación Médica Nacional</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14:paraId="4D3110CF" w14:textId="77777777" w:rsidR="005769B8" w:rsidRPr="002C71AA" w:rsidRDefault="002C71AA" w:rsidP="00053579">
            <w:pPr>
              <w:jc w:val="center"/>
              <w:rPr>
                <w:rFonts w:asciiTheme="majorHAnsi" w:eastAsia="Calibri" w:hAnsiTheme="majorHAnsi" w:cs="Arial"/>
                <w:sz w:val="22"/>
                <w:szCs w:val="22"/>
              </w:rPr>
            </w:pPr>
            <w:r>
              <w:rPr>
                <w:rFonts w:asciiTheme="majorHAnsi" w:eastAsia="Calibri" w:hAnsiTheme="majorHAnsi" w:cs="Arial"/>
                <w:sz w:val="22"/>
                <w:szCs w:val="22"/>
              </w:rPr>
              <w:t>Presentar certificado</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14:paraId="6E5EA392" w14:textId="77777777" w:rsidR="005769B8" w:rsidRPr="002C71AA" w:rsidRDefault="005769B8" w:rsidP="004D1C63">
            <w:pPr>
              <w:jc w:val="center"/>
              <w:rPr>
                <w:rFonts w:asciiTheme="majorHAnsi" w:eastAsia="Calibri" w:hAnsiTheme="majorHAnsi" w:cs="Arial"/>
                <w:sz w:val="22"/>
                <w:szCs w:val="22"/>
              </w:rPr>
            </w:pPr>
          </w:p>
        </w:tc>
      </w:tr>
      <w:tr w:rsidR="005769B8" w:rsidRPr="002C71AA" w14:paraId="5489ACC7" w14:textId="77777777" w:rsidTr="005769B8">
        <w:trPr>
          <w:trHeight w:val="680"/>
        </w:trPr>
        <w:tc>
          <w:tcPr>
            <w:tcW w:w="3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71487" w14:textId="77777777" w:rsidR="005769B8" w:rsidRPr="002C71AA" w:rsidRDefault="005769B8" w:rsidP="00053579">
            <w:pPr>
              <w:rPr>
                <w:rFonts w:asciiTheme="majorHAnsi" w:eastAsia="Calibri" w:hAnsiTheme="majorHAnsi" w:cs="Arial"/>
                <w:sz w:val="22"/>
                <w:szCs w:val="22"/>
              </w:rPr>
            </w:pPr>
            <w:r w:rsidRPr="002C71AA">
              <w:rPr>
                <w:rFonts w:asciiTheme="majorHAnsi" w:hAnsiTheme="majorHAnsi" w:cs="Arial"/>
                <w:sz w:val="22"/>
                <w:szCs w:val="22"/>
              </w:rPr>
              <w:t xml:space="preserve">2.- </w:t>
            </w:r>
            <w:r w:rsidR="00053579" w:rsidRPr="002C71AA">
              <w:rPr>
                <w:rFonts w:asciiTheme="majorHAnsi" w:hAnsiTheme="majorHAnsi" w:cs="Arial"/>
                <w:sz w:val="22"/>
                <w:szCs w:val="22"/>
              </w:rPr>
              <w:t>Ayudante Alumno</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14:paraId="3B6B67A5" w14:textId="77777777" w:rsidR="005769B8" w:rsidRPr="002C71AA" w:rsidRDefault="00053579" w:rsidP="00053579">
            <w:pPr>
              <w:jc w:val="center"/>
              <w:rPr>
                <w:rFonts w:asciiTheme="majorHAnsi" w:eastAsia="Calibri" w:hAnsiTheme="majorHAnsi" w:cs="Arial"/>
                <w:sz w:val="22"/>
                <w:szCs w:val="22"/>
              </w:rPr>
            </w:pPr>
            <w:r w:rsidRPr="002C71AA">
              <w:rPr>
                <w:rFonts w:asciiTheme="majorHAnsi" w:eastAsia="Calibri" w:hAnsiTheme="majorHAnsi" w:cs="Arial"/>
                <w:sz w:val="22"/>
                <w:szCs w:val="22"/>
              </w:rPr>
              <w:t>Anexo 2</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14:paraId="2273EE4C" w14:textId="77777777" w:rsidR="005769B8" w:rsidRPr="002C71AA" w:rsidRDefault="005769B8" w:rsidP="004D1C63">
            <w:pPr>
              <w:jc w:val="center"/>
              <w:rPr>
                <w:rFonts w:asciiTheme="majorHAnsi" w:eastAsia="Calibri" w:hAnsiTheme="majorHAnsi" w:cs="Arial"/>
                <w:sz w:val="22"/>
                <w:szCs w:val="22"/>
              </w:rPr>
            </w:pPr>
          </w:p>
        </w:tc>
      </w:tr>
      <w:tr w:rsidR="005769B8" w:rsidRPr="002C71AA" w14:paraId="403C47CC" w14:textId="77777777" w:rsidTr="005769B8">
        <w:trPr>
          <w:trHeight w:val="680"/>
        </w:trPr>
        <w:tc>
          <w:tcPr>
            <w:tcW w:w="3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63FF6" w14:textId="77777777" w:rsidR="005769B8" w:rsidRPr="002C71AA" w:rsidRDefault="005769B8" w:rsidP="00053579">
            <w:pPr>
              <w:rPr>
                <w:rFonts w:asciiTheme="majorHAnsi" w:eastAsia="Calibri" w:hAnsiTheme="majorHAnsi" w:cs="Arial"/>
                <w:sz w:val="22"/>
                <w:szCs w:val="22"/>
              </w:rPr>
            </w:pPr>
            <w:r w:rsidRPr="002C71AA">
              <w:rPr>
                <w:rFonts w:asciiTheme="majorHAnsi" w:hAnsiTheme="majorHAnsi" w:cs="Arial"/>
                <w:sz w:val="22"/>
                <w:szCs w:val="22"/>
              </w:rPr>
              <w:t xml:space="preserve">3.- </w:t>
            </w:r>
            <w:r w:rsidR="00053579" w:rsidRPr="002C71AA">
              <w:rPr>
                <w:rFonts w:asciiTheme="majorHAnsi" w:hAnsiTheme="majorHAnsi" w:cs="Arial"/>
                <w:sz w:val="22"/>
                <w:szCs w:val="22"/>
              </w:rPr>
              <w:t>Trabajos Científicos</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14:paraId="2AC088E6" w14:textId="77777777" w:rsidR="005769B8" w:rsidRPr="002C71AA" w:rsidRDefault="00053579" w:rsidP="00053579">
            <w:pPr>
              <w:jc w:val="center"/>
              <w:rPr>
                <w:rFonts w:asciiTheme="majorHAnsi" w:eastAsia="Calibri" w:hAnsiTheme="majorHAnsi" w:cs="Arial"/>
                <w:sz w:val="22"/>
                <w:szCs w:val="22"/>
              </w:rPr>
            </w:pPr>
            <w:r w:rsidRPr="002C71AA">
              <w:rPr>
                <w:rFonts w:asciiTheme="majorHAnsi" w:eastAsia="Calibri" w:hAnsiTheme="majorHAnsi" w:cs="Arial"/>
                <w:sz w:val="22"/>
                <w:szCs w:val="22"/>
              </w:rPr>
              <w:t>Anexo 3.1</w:t>
            </w:r>
          </w:p>
          <w:p w14:paraId="3750B2CD" w14:textId="77777777" w:rsidR="00053579" w:rsidRPr="002C71AA" w:rsidRDefault="00053579" w:rsidP="00053579">
            <w:pPr>
              <w:jc w:val="center"/>
              <w:rPr>
                <w:rFonts w:asciiTheme="majorHAnsi" w:eastAsia="Calibri" w:hAnsiTheme="majorHAnsi" w:cs="Arial"/>
                <w:sz w:val="22"/>
                <w:szCs w:val="22"/>
              </w:rPr>
            </w:pPr>
            <w:r w:rsidRPr="002C71AA">
              <w:rPr>
                <w:rFonts w:asciiTheme="majorHAnsi" w:eastAsia="Calibri" w:hAnsiTheme="majorHAnsi" w:cs="Arial"/>
                <w:sz w:val="22"/>
                <w:szCs w:val="22"/>
              </w:rPr>
              <w:t>Anexo 3.2</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14:paraId="2DE834BF" w14:textId="77777777" w:rsidR="005769B8" w:rsidRPr="002C71AA" w:rsidRDefault="005769B8" w:rsidP="004D1C63">
            <w:pPr>
              <w:jc w:val="center"/>
              <w:rPr>
                <w:rFonts w:asciiTheme="majorHAnsi" w:eastAsia="Calibri" w:hAnsiTheme="majorHAnsi" w:cs="Arial"/>
                <w:sz w:val="22"/>
                <w:szCs w:val="22"/>
              </w:rPr>
            </w:pPr>
          </w:p>
        </w:tc>
      </w:tr>
      <w:tr w:rsidR="005769B8" w:rsidRPr="002C71AA" w14:paraId="27AE2585" w14:textId="77777777" w:rsidTr="005769B8">
        <w:trPr>
          <w:trHeight w:val="680"/>
        </w:trPr>
        <w:tc>
          <w:tcPr>
            <w:tcW w:w="3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B30BA" w14:textId="77777777" w:rsidR="005769B8" w:rsidRPr="002C71AA" w:rsidRDefault="005769B8" w:rsidP="00053579">
            <w:pPr>
              <w:rPr>
                <w:rFonts w:asciiTheme="majorHAnsi" w:eastAsia="Calibri" w:hAnsiTheme="majorHAnsi" w:cs="Arial"/>
                <w:sz w:val="22"/>
                <w:szCs w:val="22"/>
              </w:rPr>
            </w:pPr>
            <w:r w:rsidRPr="002C71AA">
              <w:rPr>
                <w:rFonts w:asciiTheme="majorHAnsi" w:hAnsiTheme="majorHAnsi" w:cs="Arial"/>
                <w:sz w:val="22"/>
                <w:szCs w:val="22"/>
              </w:rPr>
              <w:t xml:space="preserve">4.- </w:t>
            </w:r>
            <w:r w:rsidR="00053579" w:rsidRPr="002C71AA">
              <w:rPr>
                <w:rFonts w:asciiTheme="majorHAnsi" w:hAnsiTheme="majorHAnsi" w:cs="Arial"/>
                <w:sz w:val="22"/>
                <w:szCs w:val="22"/>
              </w:rPr>
              <w:t>Práctica de Atención Abierta</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14:paraId="53A944AF" w14:textId="77777777" w:rsidR="005769B8" w:rsidRPr="002C71AA" w:rsidRDefault="00053579" w:rsidP="00053579">
            <w:pPr>
              <w:jc w:val="center"/>
              <w:rPr>
                <w:rFonts w:asciiTheme="majorHAnsi" w:eastAsia="Calibri" w:hAnsiTheme="majorHAnsi" w:cs="Arial"/>
                <w:sz w:val="22"/>
                <w:szCs w:val="22"/>
              </w:rPr>
            </w:pPr>
            <w:r w:rsidRPr="002C71AA">
              <w:rPr>
                <w:rFonts w:asciiTheme="majorHAnsi" w:eastAsia="Calibri" w:hAnsiTheme="majorHAnsi" w:cs="Arial"/>
                <w:sz w:val="22"/>
                <w:szCs w:val="22"/>
              </w:rPr>
              <w:t>Anexo 4</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14:paraId="1FBCC3BE" w14:textId="77777777" w:rsidR="005769B8" w:rsidRPr="002C71AA" w:rsidRDefault="005769B8" w:rsidP="004D1C63">
            <w:pPr>
              <w:jc w:val="center"/>
              <w:rPr>
                <w:rFonts w:asciiTheme="majorHAnsi" w:eastAsia="Calibri" w:hAnsiTheme="majorHAnsi" w:cs="Arial"/>
                <w:sz w:val="22"/>
                <w:szCs w:val="22"/>
              </w:rPr>
            </w:pPr>
          </w:p>
        </w:tc>
      </w:tr>
      <w:tr w:rsidR="005769B8" w:rsidRPr="002C71AA" w14:paraId="7A0B9BB8" w14:textId="77777777" w:rsidTr="005769B8">
        <w:trPr>
          <w:trHeight w:val="680"/>
        </w:trPr>
        <w:tc>
          <w:tcPr>
            <w:tcW w:w="3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21C75" w14:textId="77777777" w:rsidR="005769B8" w:rsidRPr="002C71AA" w:rsidRDefault="005769B8" w:rsidP="00053579">
            <w:pPr>
              <w:rPr>
                <w:rFonts w:asciiTheme="majorHAnsi" w:eastAsia="Calibri" w:hAnsiTheme="majorHAnsi" w:cs="Arial"/>
                <w:sz w:val="22"/>
                <w:szCs w:val="22"/>
              </w:rPr>
            </w:pPr>
            <w:r w:rsidRPr="002C71AA">
              <w:rPr>
                <w:rFonts w:asciiTheme="majorHAnsi" w:hAnsiTheme="majorHAnsi" w:cs="Arial"/>
                <w:sz w:val="22"/>
                <w:szCs w:val="22"/>
              </w:rPr>
              <w:t xml:space="preserve">5.- </w:t>
            </w:r>
            <w:r w:rsidR="00053579" w:rsidRPr="002C71AA">
              <w:rPr>
                <w:rFonts w:asciiTheme="majorHAnsi" w:hAnsiTheme="majorHAnsi" w:cs="Arial"/>
                <w:sz w:val="22"/>
                <w:szCs w:val="22"/>
              </w:rPr>
              <w:t>Cursos de Capacitación y Perfeccionamiento</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14:paraId="236A96BD" w14:textId="77777777" w:rsidR="005769B8" w:rsidRPr="002C71AA" w:rsidRDefault="00053579" w:rsidP="00053579">
            <w:pPr>
              <w:jc w:val="center"/>
              <w:rPr>
                <w:rFonts w:asciiTheme="majorHAnsi" w:eastAsia="Calibri" w:hAnsiTheme="majorHAnsi" w:cs="Arial"/>
                <w:sz w:val="22"/>
                <w:szCs w:val="22"/>
              </w:rPr>
            </w:pPr>
            <w:r w:rsidRPr="002C71AA">
              <w:rPr>
                <w:rFonts w:asciiTheme="majorHAnsi" w:eastAsia="Calibri" w:hAnsiTheme="majorHAnsi" w:cs="Arial"/>
                <w:sz w:val="22"/>
                <w:szCs w:val="22"/>
              </w:rPr>
              <w:t>Anexo 5</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14:paraId="4B258928" w14:textId="77777777" w:rsidR="005769B8" w:rsidRPr="002C71AA" w:rsidRDefault="005769B8" w:rsidP="004D1C63">
            <w:pPr>
              <w:jc w:val="center"/>
              <w:rPr>
                <w:rFonts w:asciiTheme="majorHAnsi" w:eastAsia="Calibri" w:hAnsiTheme="majorHAnsi" w:cs="Arial"/>
                <w:sz w:val="22"/>
                <w:szCs w:val="22"/>
              </w:rPr>
            </w:pPr>
          </w:p>
        </w:tc>
      </w:tr>
    </w:tbl>
    <w:p w14:paraId="2A61DA08" w14:textId="77777777" w:rsidR="004129ED" w:rsidRPr="002C71AA" w:rsidRDefault="004129ED" w:rsidP="004129ED">
      <w:pPr>
        <w:ind w:left="3402" w:hanging="3402"/>
        <w:jc w:val="right"/>
        <w:rPr>
          <w:rFonts w:asciiTheme="majorHAnsi" w:eastAsia="Calibri" w:hAnsiTheme="majorHAnsi" w:cs="Arial"/>
          <w:sz w:val="22"/>
          <w:szCs w:val="22"/>
        </w:rPr>
      </w:pPr>
    </w:p>
    <w:p w14:paraId="06F625DF" w14:textId="77777777" w:rsidR="00053579" w:rsidRPr="002C71AA" w:rsidRDefault="00053579" w:rsidP="00053579">
      <w:pPr>
        <w:ind w:left="3402" w:hanging="3402"/>
        <w:rPr>
          <w:rFonts w:asciiTheme="majorHAnsi" w:eastAsia="Calibri" w:hAnsiTheme="majorHAnsi" w:cs="Arial"/>
          <w:sz w:val="22"/>
          <w:szCs w:val="22"/>
        </w:rPr>
      </w:pPr>
    </w:p>
    <w:p w14:paraId="2C17A1FF" w14:textId="77777777" w:rsidR="004129ED" w:rsidRPr="002C71AA" w:rsidRDefault="002C71AA" w:rsidP="002C71AA">
      <w:pPr>
        <w:ind w:left="3402" w:hanging="3402"/>
        <w:rPr>
          <w:rFonts w:asciiTheme="majorHAnsi" w:hAnsiTheme="majorHAnsi" w:cs="Arial"/>
          <w:sz w:val="22"/>
          <w:szCs w:val="22"/>
        </w:rPr>
      </w:pPr>
      <w:r w:rsidRPr="002C71AA">
        <w:rPr>
          <w:rFonts w:asciiTheme="majorHAnsi" w:hAnsiTheme="majorHAnsi" w:cs="Arial"/>
          <w:sz w:val="22"/>
          <w:szCs w:val="22"/>
        </w:rPr>
        <w:t>En el N° de hojas se debe considerar el Anexo respectivo</w:t>
      </w:r>
    </w:p>
    <w:p w14:paraId="21AE8024" w14:textId="77777777" w:rsidR="002C71AA" w:rsidRPr="002C71AA" w:rsidRDefault="002C71AA" w:rsidP="002C71AA">
      <w:pPr>
        <w:ind w:left="3402" w:hanging="3402"/>
        <w:rPr>
          <w:rFonts w:asciiTheme="majorHAnsi" w:hAnsiTheme="majorHAnsi" w:cs="Arial"/>
          <w:sz w:val="22"/>
          <w:szCs w:val="22"/>
        </w:rPr>
      </w:pPr>
      <w:r w:rsidRPr="002C71AA">
        <w:rPr>
          <w:rFonts w:asciiTheme="majorHAnsi" w:hAnsiTheme="majorHAnsi" w:cs="Arial"/>
          <w:sz w:val="22"/>
          <w:szCs w:val="22"/>
        </w:rPr>
        <w:t>Una vez armada la carpeta se debe numerar cada hoja en un extremo de ella</w:t>
      </w:r>
    </w:p>
    <w:p w14:paraId="3E76AA03" w14:textId="77777777" w:rsidR="004129ED" w:rsidRPr="002C71AA" w:rsidRDefault="004129ED" w:rsidP="00501749">
      <w:pPr>
        <w:jc w:val="center"/>
        <w:rPr>
          <w:rFonts w:asciiTheme="majorHAnsi" w:hAnsiTheme="majorHAnsi" w:cs="Arial"/>
          <w:b/>
          <w:sz w:val="22"/>
          <w:szCs w:val="22"/>
        </w:rPr>
      </w:pPr>
    </w:p>
    <w:p w14:paraId="6965131F" w14:textId="77777777" w:rsidR="00535C58" w:rsidRDefault="00535C58" w:rsidP="00501749">
      <w:pPr>
        <w:jc w:val="center"/>
        <w:rPr>
          <w:rFonts w:asciiTheme="majorHAnsi" w:hAnsiTheme="majorHAnsi" w:cs="Arial"/>
          <w:b/>
          <w:sz w:val="22"/>
          <w:szCs w:val="22"/>
        </w:rPr>
      </w:pPr>
    </w:p>
    <w:p w14:paraId="659B8AE3" w14:textId="77777777" w:rsidR="00535C58" w:rsidRDefault="00535C58" w:rsidP="00501749">
      <w:pPr>
        <w:jc w:val="center"/>
        <w:rPr>
          <w:rFonts w:asciiTheme="majorHAnsi" w:hAnsiTheme="majorHAnsi" w:cs="Arial"/>
          <w:b/>
          <w:sz w:val="22"/>
          <w:szCs w:val="22"/>
        </w:rPr>
      </w:pPr>
    </w:p>
    <w:p w14:paraId="1B2C259F" w14:textId="77777777" w:rsidR="00535C58" w:rsidRDefault="00535C58" w:rsidP="00501749">
      <w:pPr>
        <w:jc w:val="center"/>
        <w:rPr>
          <w:rFonts w:asciiTheme="majorHAnsi" w:hAnsiTheme="majorHAnsi" w:cs="Arial"/>
          <w:b/>
          <w:sz w:val="22"/>
          <w:szCs w:val="22"/>
        </w:rPr>
      </w:pPr>
    </w:p>
    <w:p w14:paraId="07AC019B" w14:textId="77777777" w:rsidR="00535C58" w:rsidRDefault="00535C58" w:rsidP="00501749">
      <w:pPr>
        <w:jc w:val="center"/>
        <w:rPr>
          <w:rFonts w:asciiTheme="majorHAnsi" w:hAnsiTheme="majorHAnsi" w:cs="Arial"/>
          <w:b/>
          <w:sz w:val="22"/>
          <w:szCs w:val="22"/>
        </w:rPr>
      </w:pPr>
    </w:p>
    <w:p w14:paraId="6CC65DAA" w14:textId="77777777" w:rsidR="002C71AA" w:rsidRDefault="002C71AA" w:rsidP="00501749">
      <w:pPr>
        <w:jc w:val="center"/>
        <w:rPr>
          <w:rFonts w:asciiTheme="majorHAnsi" w:hAnsiTheme="majorHAnsi" w:cs="Arial"/>
          <w:b/>
          <w:sz w:val="22"/>
          <w:szCs w:val="22"/>
        </w:rPr>
      </w:pPr>
    </w:p>
    <w:p w14:paraId="1104321B" w14:textId="77777777" w:rsidR="002C71AA" w:rsidRDefault="002C71AA" w:rsidP="00501749">
      <w:pPr>
        <w:jc w:val="center"/>
        <w:rPr>
          <w:rFonts w:asciiTheme="majorHAnsi" w:hAnsiTheme="majorHAnsi" w:cs="Arial"/>
          <w:b/>
          <w:sz w:val="22"/>
          <w:szCs w:val="22"/>
        </w:rPr>
      </w:pPr>
    </w:p>
    <w:p w14:paraId="6902E649" w14:textId="77777777" w:rsidR="002C71AA" w:rsidRDefault="002C71AA" w:rsidP="00501749">
      <w:pPr>
        <w:jc w:val="center"/>
        <w:rPr>
          <w:rFonts w:asciiTheme="majorHAnsi" w:hAnsiTheme="majorHAnsi" w:cs="Arial"/>
          <w:b/>
          <w:sz w:val="22"/>
          <w:szCs w:val="22"/>
        </w:rPr>
      </w:pPr>
    </w:p>
    <w:p w14:paraId="2F496C5E" w14:textId="77777777" w:rsidR="002C71AA" w:rsidRDefault="002C71AA" w:rsidP="00501749">
      <w:pPr>
        <w:jc w:val="center"/>
        <w:rPr>
          <w:rFonts w:asciiTheme="majorHAnsi" w:hAnsiTheme="majorHAnsi" w:cs="Arial"/>
          <w:b/>
          <w:sz w:val="22"/>
          <w:szCs w:val="22"/>
        </w:rPr>
      </w:pPr>
    </w:p>
    <w:p w14:paraId="2ECF1091" w14:textId="77777777" w:rsidR="00535C58" w:rsidRDefault="00535C58" w:rsidP="00501749">
      <w:pPr>
        <w:jc w:val="center"/>
        <w:rPr>
          <w:rFonts w:asciiTheme="majorHAnsi" w:hAnsiTheme="majorHAnsi" w:cs="Arial"/>
          <w:b/>
          <w:sz w:val="22"/>
          <w:szCs w:val="22"/>
        </w:rPr>
      </w:pPr>
    </w:p>
    <w:p w14:paraId="58BB49EA" w14:textId="77777777" w:rsidR="00535C58" w:rsidRDefault="00535C58" w:rsidP="00501749">
      <w:pPr>
        <w:jc w:val="center"/>
        <w:rPr>
          <w:rFonts w:asciiTheme="majorHAnsi" w:hAnsiTheme="majorHAnsi" w:cs="Arial"/>
          <w:b/>
          <w:sz w:val="22"/>
          <w:szCs w:val="22"/>
        </w:rPr>
      </w:pPr>
    </w:p>
    <w:p w14:paraId="240F7B8A" w14:textId="77777777" w:rsidR="00535C58" w:rsidRDefault="00535C58" w:rsidP="00501749">
      <w:pPr>
        <w:jc w:val="center"/>
        <w:rPr>
          <w:rFonts w:asciiTheme="majorHAnsi" w:hAnsiTheme="majorHAnsi" w:cs="Arial"/>
          <w:b/>
          <w:sz w:val="22"/>
          <w:szCs w:val="22"/>
        </w:rPr>
      </w:pPr>
    </w:p>
    <w:p w14:paraId="01031555" w14:textId="77777777" w:rsidR="00535C58" w:rsidRDefault="00535C58" w:rsidP="00501749">
      <w:pPr>
        <w:jc w:val="center"/>
        <w:rPr>
          <w:rFonts w:asciiTheme="majorHAnsi" w:hAnsiTheme="majorHAnsi" w:cs="Arial"/>
          <w:b/>
          <w:sz w:val="22"/>
          <w:szCs w:val="22"/>
        </w:rPr>
      </w:pPr>
    </w:p>
    <w:p w14:paraId="6E561A32" w14:textId="77777777" w:rsidR="00535C58" w:rsidRDefault="00535C58" w:rsidP="00501749">
      <w:pPr>
        <w:jc w:val="center"/>
        <w:rPr>
          <w:rFonts w:asciiTheme="majorHAnsi" w:hAnsiTheme="majorHAnsi" w:cs="Arial"/>
          <w:b/>
          <w:sz w:val="22"/>
          <w:szCs w:val="22"/>
        </w:rPr>
      </w:pPr>
    </w:p>
    <w:p w14:paraId="7837D278" w14:textId="77777777" w:rsidR="00535C58" w:rsidRDefault="00535C58" w:rsidP="00501749">
      <w:pPr>
        <w:jc w:val="center"/>
        <w:rPr>
          <w:rFonts w:asciiTheme="majorHAnsi" w:hAnsiTheme="majorHAnsi" w:cs="Arial"/>
          <w:b/>
          <w:sz w:val="22"/>
          <w:szCs w:val="22"/>
        </w:rPr>
      </w:pPr>
    </w:p>
    <w:p w14:paraId="109236F7" w14:textId="77777777" w:rsidR="00F975FC" w:rsidRPr="00F975FC" w:rsidRDefault="00813158" w:rsidP="00F975FC">
      <w:pPr>
        <w:ind w:right="50"/>
        <w:jc w:val="center"/>
        <w:textDirection w:val="btLr"/>
        <w:rPr>
          <w:color w:val="000000" w:themeColor="text1"/>
          <w:sz w:val="28"/>
        </w:rPr>
      </w:pPr>
      <w:r>
        <w:rPr>
          <w:rFonts w:ascii="Arial" w:eastAsia="Arial" w:hAnsi="Arial" w:cs="Arial"/>
          <w:b/>
          <w:noProof/>
          <w:lang w:val="es-CL" w:eastAsia="es-CL"/>
        </w:rPr>
        <mc:AlternateContent>
          <mc:Choice Requires="wps">
            <w:drawing>
              <wp:anchor distT="0" distB="0" distL="114300" distR="114300" simplePos="0" relativeHeight="251662336" behindDoc="0" locked="0" layoutInCell="1" allowOverlap="1" wp14:anchorId="3AD03449" wp14:editId="60729FF8">
                <wp:simplePos x="0" y="0"/>
                <wp:positionH relativeFrom="column">
                  <wp:posOffset>186690</wp:posOffset>
                </wp:positionH>
                <wp:positionV relativeFrom="paragraph">
                  <wp:posOffset>-261620</wp:posOffset>
                </wp:positionV>
                <wp:extent cx="5286375" cy="581025"/>
                <wp:effectExtent l="57150" t="19050" r="85725" b="1047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6375" cy="5810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FE259F" id="Rectángulo 3" o:spid="_x0000_s1026" style="position:absolute;margin-left:14.7pt;margin-top:-20.6pt;width:416.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" filled="f" strokecolor="black [3213]">
                <v:shadow on="t" color="black" opacity="22937f" origin=",.5" offset="0,.63889mm"/>
                <v:path arrowok="t"/>
              </v:rect>
            </w:pict>
          </mc:Fallback>
        </mc:AlternateContent>
      </w:r>
      <w:r w:rsidR="00F975FC" w:rsidRPr="00A857EB">
        <w:rPr>
          <w:rFonts w:ascii="Arial" w:eastAsia="Arial" w:hAnsi="Arial" w:cs="Arial"/>
          <w:b/>
        </w:rPr>
        <w:t>ANEXO</w:t>
      </w:r>
      <w:r w:rsidR="002C71AA">
        <w:rPr>
          <w:rFonts w:ascii="Arial" w:eastAsia="Arial" w:hAnsi="Arial" w:cs="Arial"/>
          <w:b/>
        </w:rPr>
        <w:t xml:space="preserve"> N°1</w:t>
      </w:r>
      <w:r w:rsidR="00F975FC" w:rsidRPr="00A857EB">
        <w:rPr>
          <w:rFonts w:ascii="Arial" w:eastAsia="Arial" w:hAnsi="Arial" w:cs="Arial"/>
          <w:b/>
          <w:szCs w:val="22"/>
        </w:rPr>
        <w:t xml:space="preserve">: EUNACOM </w:t>
      </w:r>
    </w:p>
    <w:p w14:paraId="54534E76" w14:textId="77777777" w:rsidR="00F975FC" w:rsidRDefault="00F975FC" w:rsidP="00F975FC">
      <w:pPr>
        <w:keepNext/>
        <w:keepLines/>
        <w:spacing w:before="480" w:after="240"/>
        <w:ind w:right="50"/>
        <w:jc w:val="both"/>
        <w:rPr>
          <w:rFonts w:ascii="Arial" w:eastAsia="Arial" w:hAnsi="Arial" w:cs="Arial"/>
          <w:b/>
          <w:sz w:val="22"/>
          <w:szCs w:val="22"/>
        </w:rPr>
      </w:pPr>
      <w:r w:rsidRPr="004553BA">
        <w:rPr>
          <w:rFonts w:ascii="Arial" w:eastAsia="Arial" w:hAnsi="Arial" w:cs="Arial"/>
          <w:b/>
          <w:sz w:val="22"/>
          <w:szCs w:val="22"/>
        </w:rPr>
        <w:t>POSTULANTES PROVENIENTES DE UNIVERSIDADES CHILENAS Y PROVENIENTES DE UNIVERSIDADES EXTRANJERAS A PARTIR DEL 19 DE ABRIL DE 2009</w:t>
      </w:r>
    </w:p>
    <w:p w14:paraId="1AF5EF91" w14:textId="77777777" w:rsidR="00F975FC" w:rsidRDefault="00F975FC" w:rsidP="00F975FC">
      <w:pPr>
        <w:jc w:val="both"/>
        <w:rPr>
          <w:rStyle w:val="FontStyle65"/>
          <w:rFonts w:ascii="Calibri" w:eastAsia="Calibri" w:hAnsi="Calibri" w:cs="Arial"/>
          <w:sz w:val="22"/>
          <w:lang w:eastAsia="es-ES_tradnl"/>
        </w:rPr>
      </w:pPr>
      <w:r>
        <w:rPr>
          <w:rStyle w:val="FontStyle65"/>
          <w:rFonts w:ascii="Calibri" w:eastAsia="Calibri" w:hAnsi="Calibri" w:cs="Arial"/>
          <w:sz w:val="22"/>
          <w:szCs w:val="22"/>
          <w:lang w:eastAsia="es-ES_tradnl"/>
        </w:rPr>
        <w:t>P</w:t>
      </w:r>
      <w:r w:rsidRPr="00532676">
        <w:rPr>
          <w:rStyle w:val="FontStyle65"/>
          <w:rFonts w:ascii="Calibri" w:eastAsia="Calibri" w:hAnsi="Calibri" w:cs="Arial"/>
          <w:sz w:val="22"/>
          <w:szCs w:val="22"/>
          <w:lang w:eastAsia="es-ES_tradnl"/>
        </w:rPr>
        <w:t xml:space="preserve">egar la estampilla o certificado del EUNACOM, </w:t>
      </w:r>
      <w:r>
        <w:rPr>
          <w:rStyle w:val="FontStyle65"/>
          <w:rFonts w:ascii="Calibri" w:eastAsia="Calibri" w:hAnsi="Calibri" w:cs="Arial"/>
          <w:sz w:val="22"/>
          <w:szCs w:val="22"/>
          <w:lang w:eastAsia="es-ES_tradnl"/>
        </w:rPr>
        <w:t>(</w:t>
      </w:r>
      <w:r w:rsidRPr="00532676">
        <w:rPr>
          <w:rStyle w:val="FontStyle65"/>
          <w:rFonts w:ascii="Calibri" w:eastAsia="Calibri" w:hAnsi="Calibri" w:cs="Arial"/>
          <w:sz w:val="22"/>
          <w:lang w:eastAsia="es-ES_tradnl"/>
        </w:rPr>
        <w:t>para profesionales egresados de las facultades de medicina y/o habilitados para desempeñarse como médico en el país desde el 19 de abril de 2009</w:t>
      </w:r>
      <w:r>
        <w:rPr>
          <w:rStyle w:val="FontStyle65"/>
          <w:rFonts w:ascii="Calibri" w:eastAsia="Calibri" w:hAnsi="Calibri" w:cs="Arial"/>
          <w:sz w:val="22"/>
          <w:lang w:eastAsia="es-ES_tradnl"/>
        </w:rPr>
        <w:t>)</w:t>
      </w:r>
      <w:r w:rsidRPr="00532676">
        <w:rPr>
          <w:rStyle w:val="FontStyle65"/>
          <w:rFonts w:ascii="Calibri" w:eastAsia="Calibri" w:hAnsi="Calibri" w:cs="Arial"/>
          <w:sz w:val="22"/>
          <w:lang w:eastAsia="es-ES_tradnl"/>
        </w:rPr>
        <w:t>.</w:t>
      </w:r>
    </w:p>
    <w:p w14:paraId="67F45A53" w14:textId="77777777" w:rsidR="00F975FC" w:rsidRPr="004553BA" w:rsidRDefault="00F975FC" w:rsidP="00F975FC">
      <w:pPr>
        <w:keepNext/>
        <w:keepLines/>
        <w:spacing w:before="480" w:after="240"/>
        <w:ind w:right="50"/>
        <w:jc w:val="both"/>
        <w:rPr>
          <w:rFonts w:ascii="Arial" w:eastAsia="Arial" w:hAnsi="Arial" w:cs="Arial"/>
          <w:sz w:val="22"/>
          <w:szCs w:val="22"/>
        </w:rPr>
      </w:pPr>
    </w:p>
    <w:p w14:paraId="243A1B63" w14:textId="77777777" w:rsidR="00F975FC" w:rsidRDefault="00F975FC" w:rsidP="00F975FC">
      <w:pPr>
        <w:keepNext/>
        <w:keepLines/>
        <w:spacing w:before="480" w:after="240"/>
        <w:ind w:right="50"/>
        <w:jc w:val="both"/>
        <w:rPr>
          <w:rFonts w:ascii="Arial" w:eastAsia="Arial" w:hAnsi="Arial" w:cs="Arial"/>
          <w:b/>
          <w:sz w:val="22"/>
          <w:szCs w:val="22"/>
        </w:rPr>
      </w:pPr>
    </w:p>
    <w:p w14:paraId="64397AC1" w14:textId="77777777" w:rsidR="00F975FC" w:rsidRDefault="00F975FC" w:rsidP="00F975FC">
      <w:pPr>
        <w:keepNext/>
        <w:keepLines/>
        <w:spacing w:before="480" w:after="240"/>
        <w:ind w:right="50"/>
        <w:jc w:val="both"/>
        <w:rPr>
          <w:rFonts w:ascii="Arial" w:eastAsia="Arial" w:hAnsi="Arial" w:cs="Arial"/>
          <w:b/>
          <w:sz w:val="22"/>
          <w:szCs w:val="22"/>
        </w:rPr>
      </w:pPr>
      <w:r>
        <w:rPr>
          <w:rFonts w:ascii="Arial" w:eastAsia="Arial" w:hAnsi="Arial" w:cs="Arial"/>
          <w:b/>
          <w:noProof/>
          <w:lang w:val="es-CL" w:eastAsia="es-CL"/>
        </w:rPr>
        <w:drawing>
          <wp:anchor distT="0" distB="0" distL="120396" distR="114300" simplePos="0" relativeHeight="251661312" behindDoc="0" locked="0" layoutInCell="1" allowOverlap="1" wp14:anchorId="286FE9ED" wp14:editId="686DF419">
            <wp:simplePos x="0" y="0"/>
            <wp:positionH relativeFrom="page">
              <wp:align>center</wp:align>
            </wp:positionH>
            <wp:positionV relativeFrom="paragraph">
              <wp:posOffset>181864</wp:posOffset>
            </wp:positionV>
            <wp:extent cx="4189990" cy="2919551"/>
            <wp:effectExtent l="0" t="0" r="1270" b="0"/>
            <wp:wrapSquare wrapText="bothSides"/>
            <wp:docPr id="50"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Certificado EUNACOM_EJEMPLO.jpg"/>
                    <pic:cNvPicPr/>
                  </pic:nvPicPr>
                  <pic:blipFill>
                    <a:blip r:embed="rId9" cstate="print">
                      <a:duotone>
                        <a:schemeClr val="bg2">
                          <a:shade val="45000"/>
                          <a:satMod val="135000"/>
                        </a:schemeClr>
                        <a:prstClr val="white"/>
                      </a:duotone>
                      <a:extLst/>
                    </a:blip>
                    <a:stretch>
                      <a:fillRect/>
                    </a:stretch>
                  </pic:blipFill>
                  <pic:spPr>
                    <a:xfrm>
                      <a:off x="0" y="0"/>
                      <a:ext cx="4189730" cy="2919095"/>
                    </a:xfrm>
                    <a:prstGeom prst="rect">
                      <a:avLst/>
                    </a:prstGeom>
                    <a:effectLst>
                      <a:softEdge rad="31750"/>
                    </a:effectLst>
                  </pic:spPr>
                </pic:pic>
              </a:graphicData>
            </a:graphic>
          </wp:anchor>
        </w:drawing>
      </w:r>
    </w:p>
    <w:p w14:paraId="0C273D7F" w14:textId="77777777" w:rsidR="00535C58" w:rsidRDefault="00535C58" w:rsidP="00501749">
      <w:pPr>
        <w:jc w:val="center"/>
        <w:rPr>
          <w:rFonts w:asciiTheme="majorHAnsi" w:hAnsiTheme="majorHAnsi" w:cs="Arial"/>
          <w:b/>
          <w:sz w:val="22"/>
          <w:szCs w:val="22"/>
        </w:rPr>
      </w:pPr>
    </w:p>
    <w:p w14:paraId="586EDC85" w14:textId="77777777" w:rsidR="00535C58" w:rsidRDefault="00535C58" w:rsidP="00501749">
      <w:pPr>
        <w:jc w:val="center"/>
        <w:rPr>
          <w:rFonts w:asciiTheme="majorHAnsi" w:hAnsiTheme="majorHAnsi" w:cs="Arial"/>
          <w:b/>
          <w:sz w:val="22"/>
          <w:szCs w:val="22"/>
        </w:rPr>
      </w:pPr>
    </w:p>
    <w:p w14:paraId="300EBAAD" w14:textId="77777777" w:rsidR="00535C58" w:rsidRDefault="00535C58" w:rsidP="00501749">
      <w:pPr>
        <w:jc w:val="center"/>
        <w:rPr>
          <w:rFonts w:asciiTheme="majorHAnsi" w:hAnsiTheme="majorHAnsi" w:cs="Arial"/>
          <w:b/>
          <w:sz w:val="22"/>
          <w:szCs w:val="22"/>
        </w:rPr>
      </w:pPr>
    </w:p>
    <w:p w14:paraId="401C48F4" w14:textId="77777777" w:rsidR="00535C58" w:rsidRPr="00552CB8" w:rsidRDefault="00535C58" w:rsidP="00501749">
      <w:pPr>
        <w:jc w:val="center"/>
        <w:rPr>
          <w:rFonts w:asciiTheme="majorHAnsi" w:hAnsiTheme="majorHAnsi" w:cs="Arial"/>
          <w:b/>
          <w:sz w:val="22"/>
          <w:szCs w:val="22"/>
        </w:rPr>
        <w:sectPr w:rsidR="00535C58" w:rsidRPr="00552CB8" w:rsidSect="0018133F">
          <w:headerReference w:type="default" r:id="rId10"/>
          <w:footerReference w:type="default" r:id="rId11"/>
          <w:pgSz w:w="12240" w:h="18720" w:code="14"/>
          <w:pgMar w:top="1417" w:right="1701" w:bottom="1417" w:left="1701" w:header="709" w:footer="709" w:gutter="0"/>
          <w:cols w:space="708"/>
          <w:titlePg/>
          <w:docGrid w:linePitch="360"/>
        </w:sectPr>
      </w:pPr>
    </w:p>
    <w:p w14:paraId="182784C5" w14:textId="77777777" w:rsidR="00501749" w:rsidRPr="00552CB8" w:rsidRDefault="00AC1583" w:rsidP="00501749">
      <w:pPr>
        <w:pStyle w:val="Anexotit"/>
        <w:pBdr>
          <w:top w:val="single" w:sz="6" w:space="0" w:color="auto"/>
        </w:pBdr>
        <w:spacing w:before="0" w:after="0"/>
        <w:rPr>
          <w:rFonts w:asciiTheme="majorHAnsi" w:hAnsiTheme="majorHAnsi"/>
          <w:color w:val="auto"/>
          <w:sz w:val="22"/>
          <w:szCs w:val="22"/>
        </w:rPr>
      </w:pPr>
      <w:r>
        <w:rPr>
          <w:rFonts w:asciiTheme="majorHAnsi" w:hAnsiTheme="majorHAnsi"/>
          <w:color w:val="auto"/>
          <w:sz w:val="22"/>
          <w:szCs w:val="22"/>
        </w:rPr>
        <w:lastRenderedPageBreak/>
        <w:t>ANEXO Nº 2</w:t>
      </w:r>
    </w:p>
    <w:p w14:paraId="3F1D4206" w14:textId="77777777" w:rsidR="00501749" w:rsidRPr="00552CB8" w:rsidRDefault="00501749" w:rsidP="00501749">
      <w:pPr>
        <w:jc w:val="both"/>
        <w:rPr>
          <w:rFonts w:asciiTheme="majorHAnsi" w:hAnsiTheme="majorHAnsi" w:cs="Arial"/>
          <w:sz w:val="22"/>
          <w:szCs w:val="22"/>
        </w:rPr>
      </w:pPr>
    </w:p>
    <w:p w14:paraId="607AAC74" w14:textId="77777777" w:rsidR="00501749" w:rsidRPr="00552CB8" w:rsidRDefault="00501749" w:rsidP="00501749">
      <w:pPr>
        <w:pStyle w:val="Ttulo1"/>
        <w:pBdr>
          <w:top w:val="none" w:sz="0" w:space="0" w:color="auto"/>
          <w:left w:val="none" w:sz="0" w:space="0" w:color="auto"/>
          <w:bottom w:val="none" w:sz="0" w:space="0" w:color="auto"/>
          <w:right w:val="none" w:sz="0" w:space="0" w:color="auto"/>
        </w:pBdr>
        <w:shd w:val="clear" w:color="auto" w:fill="auto"/>
        <w:rPr>
          <w:rFonts w:asciiTheme="majorHAnsi" w:hAnsiTheme="majorHAnsi"/>
          <w:b w:val="0"/>
          <w:color w:val="auto"/>
          <w:sz w:val="22"/>
          <w:szCs w:val="22"/>
        </w:rPr>
      </w:pPr>
      <w:r w:rsidRPr="00552CB8">
        <w:rPr>
          <w:rFonts w:asciiTheme="majorHAnsi" w:hAnsiTheme="majorHAnsi"/>
          <w:b w:val="0"/>
          <w:color w:val="auto"/>
          <w:sz w:val="22"/>
          <w:szCs w:val="22"/>
        </w:rPr>
        <w:t>FORMULARIO DE AYUDANTE ALUMNO</w:t>
      </w:r>
    </w:p>
    <w:tbl>
      <w:tblPr>
        <w:tblW w:w="0" w:type="auto"/>
        <w:tblLook w:val="04A0" w:firstRow="1" w:lastRow="0" w:firstColumn="1" w:lastColumn="0" w:noHBand="0" w:noVBand="1"/>
      </w:tblPr>
      <w:tblGrid>
        <w:gridCol w:w="1948"/>
        <w:gridCol w:w="13940"/>
      </w:tblGrid>
      <w:tr w:rsidR="00501749" w:rsidRPr="00552CB8" w14:paraId="531110FF" w14:textId="77777777" w:rsidTr="00F425FB">
        <w:tc>
          <w:tcPr>
            <w:tcW w:w="1951" w:type="dxa"/>
            <w:shd w:val="clear" w:color="auto" w:fill="auto"/>
          </w:tcPr>
          <w:p w14:paraId="5D36DAE5" w14:textId="77777777" w:rsidR="00501749" w:rsidRPr="00552CB8" w:rsidRDefault="00501749" w:rsidP="00F425FB">
            <w:pPr>
              <w:ind w:right="20"/>
              <w:rPr>
                <w:rFonts w:asciiTheme="majorHAnsi" w:hAnsiTheme="majorHAnsi" w:cs="Arial"/>
                <w:b/>
                <w:bCs/>
                <w:sz w:val="22"/>
                <w:szCs w:val="22"/>
                <w:lang w:val="es-ES_tradnl"/>
              </w:rPr>
            </w:pPr>
            <w:r w:rsidRPr="00552CB8">
              <w:rPr>
                <w:rFonts w:asciiTheme="majorHAnsi" w:hAnsiTheme="majorHAnsi" w:cs="Arial"/>
                <w:b/>
                <w:bCs/>
                <w:sz w:val="22"/>
                <w:szCs w:val="22"/>
                <w:lang w:val="es-ES_tradnl"/>
              </w:rPr>
              <w:t xml:space="preserve">Nombre: </w:t>
            </w:r>
          </w:p>
        </w:tc>
        <w:tc>
          <w:tcPr>
            <w:tcW w:w="14077" w:type="dxa"/>
            <w:tcBorders>
              <w:bottom w:val="single" w:sz="4" w:space="0" w:color="auto"/>
            </w:tcBorders>
            <w:shd w:val="clear" w:color="auto" w:fill="auto"/>
          </w:tcPr>
          <w:p w14:paraId="1C786D98" w14:textId="77777777" w:rsidR="00501749" w:rsidRPr="00552CB8" w:rsidRDefault="00501749" w:rsidP="00F425FB">
            <w:pPr>
              <w:ind w:right="20"/>
              <w:rPr>
                <w:rFonts w:asciiTheme="majorHAnsi" w:hAnsiTheme="majorHAnsi" w:cs="Arial"/>
                <w:b/>
                <w:bCs/>
                <w:sz w:val="22"/>
                <w:szCs w:val="22"/>
                <w:lang w:val="es-ES_tradnl"/>
              </w:rPr>
            </w:pPr>
          </w:p>
        </w:tc>
      </w:tr>
      <w:tr w:rsidR="00501749" w:rsidRPr="00552CB8" w14:paraId="69E066C6" w14:textId="77777777" w:rsidTr="00F425FB">
        <w:tc>
          <w:tcPr>
            <w:tcW w:w="1951" w:type="dxa"/>
            <w:shd w:val="clear" w:color="auto" w:fill="auto"/>
          </w:tcPr>
          <w:p w14:paraId="50C5E9FE" w14:textId="77777777" w:rsidR="00501749" w:rsidRPr="00552CB8" w:rsidRDefault="00501749" w:rsidP="00F425FB">
            <w:pPr>
              <w:ind w:right="20"/>
              <w:rPr>
                <w:rFonts w:asciiTheme="majorHAnsi" w:hAnsiTheme="majorHAnsi" w:cs="Arial"/>
                <w:b/>
                <w:bCs/>
                <w:sz w:val="22"/>
                <w:szCs w:val="22"/>
                <w:lang w:val="es-ES_tradnl"/>
              </w:rPr>
            </w:pPr>
            <w:r w:rsidRPr="00552CB8">
              <w:rPr>
                <w:rFonts w:asciiTheme="majorHAnsi" w:hAnsiTheme="majorHAnsi" w:cs="Arial"/>
                <w:b/>
                <w:bCs/>
                <w:sz w:val="22"/>
                <w:szCs w:val="22"/>
                <w:lang w:val="es-ES_tradnl"/>
              </w:rPr>
              <w:t>Institución:</w:t>
            </w:r>
          </w:p>
        </w:tc>
        <w:tc>
          <w:tcPr>
            <w:tcW w:w="14077" w:type="dxa"/>
            <w:tcBorders>
              <w:top w:val="single" w:sz="4" w:space="0" w:color="auto"/>
              <w:bottom w:val="single" w:sz="4" w:space="0" w:color="auto"/>
            </w:tcBorders>
            <w:shd w:val="clear" w:color="auto" w:fill="auto"/>
          </w:tcPr>
          <w:p w14:paraId="53AE8991" w14:textId="77777777" w:rsidR="00501749" w:rsidRPr="00552CB8" w:rsidRDefault="00501749" w:rsidP="00F425FB">
            <w:pPr>
              <w:ind w:right="20"/>
              <w:rPr>
                <w:rFonts w:asciiTheme="majorHAnsi" w:hAnsiTheme="majorHAnsi" w:cs="Arial"/>
                <w:b/>
                <w:bCs/>
                <w:sz w:val="22"/>
                <w:szCs w:val="22"/>
                <w:lang w:val="es-ES_tradnl"/>
              </w:rPr>
            </w:pPr>
          </w:p>
        </w:tc>
      </w:tr>
      <w:tr w:rsidR="00501749" w:rsidRPr="00552CB8" w14:paraId="6D0D8F11" w14:textId="77777777" w:rsidTr="00F425FB">
        <w:tc>
          <w:tcPr>
            <w:tcW w:w="1951" w:type="dxa"/>
            <w:shd w:val="clear" w:color="auto" w:fill="auto"/>
          </w:tcPr>
          <w:p w14:paraId="60D3B7BC" w14:textId="77777777" w:rsidR="00501749" w:rsidRPr="00552CB8" w:rsidRDefault="00501749" w:rsidP="00F425FB">
            <w:pPr>
              <w:ind w:right="20"/>
              <w:rPr>
                <w:rFonts w:asciiTheme="majorHAnsi" w:hAnsiTheme="majorHAnsi" w:cs="Arial"/>
                <w:b/>
                <w:bCs/>
                <w:sz w:val="22"/>
                <w:szCs w:val="22"/>
                <w:lang w:val="es-ES_tradnl"/>
              </w:rPr>
            </w:pPr>
            <w:r w:rsidRPr="00552CB8">
              <w:rPr>
                <w:rFonts w:asciiTheme="majorHAnsi" w:hAnsiTheme="majorHAnsi" w:cs="Arial"/>
                <w:b/>
                <w:bCs/>
                <w:sz w:val="22"/>
                <w:szCs w:val="22"/>
                <w:lang w:val="es-ES_tradnl"/>
              </w:rPr>
              <w:t xml:space="preserve">Departamento: </w:t>
            </w:r>
          </w:p>
        </w:tc>
        <w:tc>
          <w:tcPr>
            <w:tcW w:w="14077" w:type="dxa"/>
            <w:tcBorders>
              <w:top w:val="single" w:sz="4" w:space="0" w:color="auto"/>
              <w:bottom w:val="single" w:sz="4" w:space="0" w:color="auto"/>
            </w:tcBorders>
            <w:shd w:val="clear" w:color="auto" w:fill="auto"/>
          </w:tcPr>
          <w:p w14:paraId="353C802A" w14:textId="77777777" w:rsidR="00501749" w:rsidRPr="00552CB8" w:rsidRDefault="00501749" w:rsidP="00F425FB">
            <w:pPr>
              <w:ind w:right="20"/>
              <w:rPr>
                <w:rFonts w:asciiTheme="majorHAnsi" w:hAnsiTheme="majorHAnsi" w:cs="Arial"/>
                <w:b/>
                <w:bCs/>
                <w:sz w:val="22"/>
                <w:szCs w:val="22"/>
                <w:lang w:val="es-ES_tradnl"/>
              </w:rPr>
            </w:pPr>
          </w:p>
        </w:tc>
      </w:tr>
    </w:tbl>
    <w:p w14:paraId="3C3667C7" w14:textId="77777777" w:rsidR="00501749" w:rsidRPr="00552CB8" w:rsidRDefault="00501749" w:rsidP="00501749">
      <w:pPr>
        <w:ind w:right="20"/>
        <w:rPr>
          <w:rFonts w:asciiTheme="majorHAnsi" w:hAnsiTheme="majorHAnsi" w:cs="Arial"/>
          <w:b/>
          <w:bCs/>
          <w:sz w:val="22"/>
          <w:szCs w:val="22"/>
          <w:lang w:val="es-ES_tradnl"/>
        </w:rPr>
      </w:pPr>
    </w:p>
    <w:tbl>
      <w:tblPr>
        <w:tblW w:w="16126" w:type="dxa"/>
        <w:tblLook w:val="04A0" w:firstRow="1" w:lastRow="0" w:firstColumn="1" w:lastColumn="0" w:noHBand="0" w:noVBand="1"/>
      </w:tblPr>
      <w:tblGrid>
        <w:gridCol w:w="1809"/>
        <w:gridCol w:w="2268"/>
        <w:gridCol w:w="1985"/>
        <w:gridCol w:w="4039"/>
        <w:gridCol w:w="2056"/>
        <w:gridCol w:w="3969"/>
      </w:tblGrid>
      <w:tr w:rsidR="00501749" w:rsidRPr="00552CB8" w14:paraId="78EDC895" w14:textId="77777777" w:rsidTr="00F425FB">
        <w:trPr>
          <w:trHeight w:val="322"/>
        </w:trPr>
        <w:tc>
          <w:tcPr>
            <w:tcW w:w="1809" w:type="dxa"/>
            <w:shd w:val="clear" w:color="auto" w:fill="auto"/>
            <w:vAlign w:val="bottom"/>
          </w:tcPr>
          <w:p w14:paraId="0E3806A7"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Año cursado:</w:t>
            </w:r>
          </w:p>
        </w:tc>
        <w:tc>
          <w:tcPr>
            <w:tcW w:w="2268" w:type="dxa"/>
            <w:tcBorders>
              <w:bottom w:val="single" w:sz="4" w:space="0" w:color="auto"/>
            </w:tcBorders>
            <w:shd w:val="clear" w:color="auto" w:fill="auto"/>
            <w:vAlign w:val="bottom"/>
          </w:tcPr>
          <w:p w14:paraId="1663E17A" w14:textId="77777777" w:rsidR="00501749" w:rsidRPr="00552CB8" w:rsidRDefault="00501749" w:rsidP="00F425FB">
            <w:pPr>
              <w:ind w:right="20"/>
              <w:rPr>
                <w:rFonts w:asciiTheme="majorHAnsi" w:hAnsiTheme="majorHAnsi" w:cs="Arial"/>
                <w:bCs/>
                <w:sz w:val="22"/>
                <w:szCs w:val="22"/>
                <w:lang w:val="es-ES_tradnl"/>
              </w:rPr>
            </w:pPr>
          </w:p>
        </w:tc>
        <w:tc>
          <w:tcPr>
            <w:tcW w:w="1985" w:type="dxa"/>
            <w:shd w:val="clear" w:color="auto" w:fill="auto"/>
            <w:vAlign w:val="bottom"/>
          </w:tcPr>
          <w:p w14:paraId="10CDD0A0"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Fecha inicio:</w:t>
            </w:r>
          </w:p>
        </w:tc>
        <w:tc>
          <w:tcPr>
            <w:tcW w:w="4039" w:type="dxa"/>
            <w:tcBorders>
              <w:bottom w:val="single" w:sz="4" w:space="0" w:color="auto"/>
            </w:tcBorders>
            <w:shd w:val="clear" w:color="auto" w:fill="auto"/>
            <w:vAlign w:val="bottom"/>
          </w:tcPr>
          <w:p w14:paraId="42C952A8" w14:textId="77777777" w:rsidR="00501749" w:rsidRPr="00552CB8" w:rsidRDefault="00501749" w:rsidP="00F425FB">
            <w:pPr>
              <w:ind w:right="20"/>
              <w:rPr>
                <w:rFonts w:asciiTheme="majorHAnsi" w:hAnsiTheme="majorHAnsi" w:cs="Arial"/>
                <w:bCs/>
                <w:sz w:val="22"/>
                <w:szCs w:val="22"/>
                <w:lang w:val="es-ES_tradnl"/>
              </w:rPr>
            </w:pPr>
          </w:p>
        </w:tc>
        <w:tc>
          <w:tcPr>
            <w:tcW w:w="2056" w:type="dxa"/>
            <w:shd w:val="clear" w:color="auto" w:fill="auto"/>
            <w:vAlign w:val="bottom"/>
          </w:tcPr>
          <w:p w14:paraId="4074CA47"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 xml:space="preserve">Fecha termino: </w:t>
            </w:r>
          </w:p>
        </w:tc>
        <w:tc>
          <w:tcPr>
            <w:tcW w:w="3969" w:type="dxa"/>
            <w:tcBorders>
              <w:bottom w:val="single" w:sz="4" w:space="0" w:color="auto"/>
            </w:tcBorders>
            <w:shd w:val="clear" w:color="auto" w:fill="auto"/>
          </w:tcPr>
          <w:p w14:paraId="5B80D810" w14:textId="77777777" w:rsidR="00501749" w:rsidRPr="00552CB8" w:rsidRDefault="00501749" w:rsidP="00F425FB">
            <w:pPr>
              <w:ind w:right="20"/>
              <w:rPr>
                <w:rFonts w:asciiTheme="majorHAnsi" w:hAnsiTheme="majorHAnsi" w:cs="Arial"/>
                <w:bCs/>
                <w:sz w:val="22"/>
                <w:szCs w:val="22"/>
                <w:lang w:val="es-ES_tradnl"/>
              </w:rPr>
            </w:pPr>
          </w:p>
        </w:tc>
      </w:tr>
      <w:tr w:rsidR="00501749" w:rsidRPr="00552CB8" w14:paraId="7E0C1021" w14:textId="77777777" w:rsidTr="00F425FB">
        <w:trPr>
          <w:trHeight w:val="322"/>
        </w:trPr>
        <w:tc>
          <w:tcPr>
            <w:tcW w:w="1809" w:type="dxa"/>
            <w:shd w:val="clear" w:color="auto" w:fill="auto"/>
            <w:vAlign w:val="bottom"/>
          </w:tcPr>
          <w:p w14:paraId="5534F61C"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Año cursado:</w:t>
            </w:r>
          </w:p>
        </w:tc>
        <w:tc>
          <w:tcPr>
            <w:tcW w:w="2268" w:type="dxa"/>
            <w:tcBorders>
              <w:top w:val="single" w:sz="4" w:space="0" w:color="auto"/>
              <w:bottom w:val="single" w:sz="4" w:space="0" w:color="auto"/>
            </w:tcBorders>
            <w:shd w:val="clear" w:color="auto" w:fill="auto"/>
            <w:vAlign w:val="bottom"/>
          </w:tcPr>
          <w:p w14:paraId="6BD28548" w14:textId="77777777" w:rsidR="00501749" w:rsidRPr="00552CB8" w:rsidRDefault="00501749" w:rsidP="00F425FB">
            <w:pPr>
              <w:ind w:right="20"/>
              <w:rPr>
                <w:rFonts w:asciiTheme="majorHAnsi" w:hAnsiTheme="majorHAnsi" w:cs="Arial"/>
                <w:bCs/>
                <w:sz w:val="22"/>
                <w:szCs w:val="22"/>
                <w:lang w:val="es-ES_tradnl"/>
              </w:rPr>
            </w:pPr>
          </w:p>
        </w:tc>
        <w:tc>
          <w:tcPr>
            <w:tcW w:w="1985" w:type="dxa"/>
            <w:shd w:val="clear" w:color="auto" w:fill="auto"/>
            <w:vAlign w:val="bottom"/>
          </w:tcPr>
          <w:p w14:paraId="065017B1"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Fecha inicio:</w:t>
            </w:r>
          </w:p>
        </w:tc>
        <w:tc>
          <w:tcPr>
            <w:tcW w:w="4039" w:type="dxa"/>
            <w:tcBorders>
              <w:top w:val="single" w:sz="4" w:space="0" w:color="auto"/>
              <w:bottom w:val="single" w:sz="4" w:space="0" w:color="auto"/>
            </w:tcBorders>
            <w:shd w:val="clear" w:color="auto" w:fill="auto"/>
            <w:vAlign w:val="bottom"/>
          </w:tcPr>
          <w:p w14:paraId="49A99095" w14:textId="77777777" w:rsidR="00501749" w:rsidRPr="00552CB8" w:rsidRDefault="00501749" w:rsidP="00F425FB">
            <w:pPr>
              <w:ind w:right="20"/>
              <w:rPr>
                <w:rFonts w:asciiTheme="majorHAnsi" w:hAnsiTheme="majorHAnsi" w:cs="Arial"/>
                <w:bCs/>
                <w:sz w:val="22"/>
                <w:szCs w:val="22"/>
                <w:lang w:val="es-ES_tradnl"/>
              </w:rPr>
            </w:pPr>
          </w:p>
        </w:tc>
        <w:tc>
          <w:tcPr>
            <w:tcW w:w="2056" w:type="dxa"/>
            <w:shd w:val="clear" w:color="auto" w:fill="auto"/>
            <w:vAlign w:val="bottom"/>
          </w:tcPr>
          <w:p w14:paraId="091C6F36"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 xml:space="preserve">Fecha termino: </w:t>
            </w:r>
          </w:p>
        </w:tc>
        <w:tc>
          <w:tcPr>
            <w:tcW w:w="3969" w:type="dxa"/>
            <w:tcBorders>
              <w:top w:val="single" w:sz="4" w:space="0" w:color="auto"/>
              <w:bottom w:val="single" w:sz="4" w:space="0" w:color="auto"/>
            </w:tcBorders>
            <w:shd w:val="clear" w:color="auto" w:fill="auto"/>
          </w:tcPr>
          <w:p w14:paraId="22E31E3F" w14:textId="77777777" w:rsidR="00501749" w:rsidRPr="00552CB8" w:rsidRDefault="00501749" w:rsidP="00F425FB">
            <w:pPr>
              <w:ind w:right="20"/>
              <w:rPr>
                <w:rFonts w:asciiTheme="majorHAnsi" w:hAnsiTheme="majorHAnsi" w:cs="Arial"/>
                <w:bCs/>
                <w:sz w:val="22"/>
                <w:szCs w:val="22"/>
                <w:lang w:val="es-ES_tradnl"/>
              </w:rPr>
            </w:pPr>
          </w:p>
        </w:tc>
      </w:tr>
      <w:tr w:rsidR="00501749" w:rsidRPr="00552CB8" w14:paraId="57BD0005" w14:textId="77777777" w:rsidTr="00F425FB">
        <w:trPr>
          <w:trHeight w:val="322"/>
        </w:trPr>
        <w:tc>
          <w:tcPr>
            <w:tcW w:w="1809" w:type="dxa"/>
            <w:shd w:val="clear" w:color="auto" w:fill="auto"/>
            <w:vAlign w:val="bottom"/>
          </w:tcPr>
          <w:p w14:paraId="2FD3B980"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Año cursado:</w:t>
            </w:r>
          </w:p>
        </w:tc>
        <w:tc>
          <w:tcPr>
            <w:tcW w:w="2268" w:type="dxa"/>
            <w:tcBorders>
              <w:top w:val="single" w:sz="4" w:space="0" w:color="auto"/>
              <w:bottom w:val="single" w:sz="4" w:space="0" w:color="auto"/>
            </w:tcBorders>
            <w:shd w:val="clear" w:color="auto" w:fill="auto"/>
            <w:vAlign w:val="bottom"/>
          </w:tcPr>
          <w:p w14:paraId="6880328C" w14:textId="77777777" w:rsidR="00501749" w:rsidRPr="00552CB8" w:rsidRDefault="00501749" w:rsidP="00F425FB">
            <w:pPr>
              <w:ind w:right="20"/>
              <w:rPr>
                <w:rFonts w:asciiTheme="majorHAnsi" w:hAnsiTheme="majorHAnsi" w:cs="Arial"/>
                <w:bCs/>
                <w:sz w:val="22"/>
                <w:szCs w:val="22"/>
                <w:lang w:val="es-ES_tradnl"/>
              </w:rPr>
            </w:pPr>
          </w:p>
        </w:tc>
        <w:tc>
          <w:tcPr>
            <w:tcW w:w="1985" w:type="dxa"/>
            <w:shd w:val="clear" w:color="auto" w:fill="auto"/>
            <w:vAlign w:val="bottom"/>
          </w:tcPr>
          <w:p w14:paraId="192016E7"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Fecha inicio:</w:t>
            </w:r>
          </w:p>
        </w:tc>
        <w:tc>
          <w:tcPr>
            <w:tcW w:w="4039" w:type="dxa"/>
            <w:tcBorders>
              <w:top w:val="single" w:sz="4" w:space="0" w:color="auto"/>
              <w:bottom w:val="single" w:sz="4" w:space="0" w:color="auto"/>
            </w:tcBorders>
            <w:shd w:val="clear" w:color="auto" w:fill="auto"/>
            <w:vAlign w:val="bottom"/>
          </w:tcPr>
          <w:p w14:paraId="7F1B60EC" w14:textId="77777777" w:rsidR="00501749" w:rsidRPr="00552CB8" w:rsidRDefault="00501749" w:rsidP="00F425FB">
            <w:pPr>
              <w:ind w:right="20"/>
              <w:rPr>
                <w:rFonts w:asciiTheme="majorHAnsi" w:hAnsiTheme="majorHAnsi" w:cs="Arial"/>
                <w:bCs/>
                <w:sz w:val="22"/>
                <w:szCs w:val="22"/>
                <w:lang w:val="es-ES_tradnl"/>
              </w:rPr>
            </w:pPr>
          </w:p>
        </w:tc>
        <w:tc>
          <w:tcPr>
            <w:tcW w:w="2056" w:type="dxa"/>
            <w:shd w:val="clear" w:color="auto" w:fill="auto"/>
            <w:vAlign w:val="bottom"/>
          </w:tcPr>
          <w:p w14:paraId="5862491A"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 xml:space="preserve">Fecha termino: </w:t>
            </w:r>
          </w:p>
        </w:tc>
        <w:tc>
          <w:tcPr>
            <w:tcW w:w="3969" w:type="dxa"/>
            <w:tcBorders>
              <w:top w:val="single" w:sz="4" w:space="0" w:color="auto"/>
              <w:bottom w:val="single" w:sz="4" w:space="0" w:color="auto"/>
            </w:tcBorders>
            <w:shd w:val="clear" w:color="auto" w:fill="auto"/>
          </w:tcPr>
          <w:p w14:paraId="4D9B3E97" w14:textId="77777777" w:rsidR="00501749" w:rsidRPr="00552CB8" w:rsidRDefault="00501749" w:rsidP="00F425FB">
            <w:pPr>
              <w:ind w:right="20"/>
              <w:rPr>
                <w:rFonts w:asciiTheme="majorHAnsi" w:hAnsiTheme="majorHAnsi" w:cs="Arial"/>
                <w:bCs/>
                <w:sz w:val="22"/>
                <w:szCs w:val="22"/>
                <w:lang w:val="es-ES_tradnl"/>
              </w:rPr>
            </w:pPr>
          </w:p>
        </w:tc>
      </w:tr>
      <w:tr w:rsidR="00501749" w:rsidRPr="00552CB8" w14:paraId="1A8D8E00" w14:textId="77777777" w:rsidTr="00F425FB">
        <w:trPr>
          <w:trHeight w:val="322"/>
        </w:trPr>
        <w:tc>
          <w:tcPr>
            <w:tcW w:w="1809" w:type="dxa"/>
            <w:shd w:val="clear" w:color="auto" w:fill="auto"/>
            <w:vAlign w:val="bottom"/>
          </w:tcPr>
          <w:p w14:paraId="08B69F81"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Año cursado:</w:t>
            </w:r>
          </w:p>
        </w:tc>
        <w:tc>
          <w:tcPr>
            <w:tcW w:w="2268" w:type="dxa"/>
            <w:tcBorders>
              <w:top w:val="single" w:sz="4" w:space="0" w:color="auto"/>
              <w:bottom w:val="single" w:sz="4" w:space="0" w:color="auto"/>
            </w:tcBorders>
            <w:shd w:val="clear" w:color="auto" w:fill="auto"/>
            <w:vAlign w:val="bottom"/>
          </w:tcPr>
          <w:p w14:paraId="6111C99D" w14:textId="77777777" w:rsidR="00501749" w:rsidRPr="00552CB8" w:rsidRDefault="00501749" w:rsidP="00F425FB">
            <w:pPr>
              <w:ind w:right="20"/>
              <w:rPr>
                <w:rFonts w:asciiTheme="majorHAnsi" w:hAnsiTheme="majorHAnsi" w:cs="Arial"/>
                <w:bCs/>
                <w:sz w:val="22"/>
                <w:szCs w:val="22"/>
                <w:lang w:val="es-ES_tradnl"/>
              </w:rPr>
            </w:pPr>
          </w:p>
        </w:tc>
        <w:tc>
          <w:tcPr>
            <w:tcW w:w="1985" w:type="dxa"/>
            <w:shd w:val="clear" w:color="auto" w:fill="auto"/>
            <w:vAlign w:val="bottom"/>
          </w:tcPr>
          <w:p w14:paraId="02707D42"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Fecha inicio:</w:t>
            </w:r>
          </w:p>
        </w:tc>
        <w:tc>
          <w:tcPr>
            <w:tcW w:w="4039" w:type="dxa"/>
            <w:tcBorders>
              <w:top w:val="single" w:sz="4" w:space="0" w:color="auto"/>
              <w:bottom w:val="single" w:sz="4" w:space="0" w:color="auto"/>
            </w:tcBorders>
            <w:shd w:val="clear" w:color="auto" w:fill="auto"/>
            <w:vAlign w:val="bottom"/>
          </w:tcPr>
          <w:p w14:paraId="3081EBB3" w14:textId="77777777" w:rsidR="00501749" w:rsidRPr="00552CB8" w:rsidRDefault="00501749" w:rsidP="00F425FB">
            <w:pPr>
              <w:ind w:right="20"/>
              <w:rPr>
                <w:rFonts w:asciiTheme="majorHAnsi" w:hAnsiTheme="majorHAnsi" w:cs="Arial"/>
                <w:bCs/>
                <w:sz w:val="22"/>
                <w:szCs w:val="22"/>
                <w:lang w:val="es-ES_tradnl"/>
              </w:rPr>
            </w:pPr>
          </w:p>
        </w:tc>
        <w:tc>
          <w:tcPr>
            <w:tcW w:w="2056" w:type="dxa"/>
            <w:shd w:val="clear" w:color="auto" w:fill="auto"/>
            <w:vAlign w:val="bottom"/>
          </w:tcPr>
          <w:p w14:paraId="033BF7A4"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 xml:space="preserve">Fecha termino: </w:t>
            </w:r>
          </w:p>
        </w:tc>
        <w:tc>
          <w:tcPr>
            <w:tcW w:w="3969" w:type="dxa"/>
            <w:tcBorders>
              <w:top w:val="single" w:sz="4" w:space="0" w:color="auto"/>
              <w:bottom w:val="single" w:sz="4" w:space="0" w:color="auto"/>
            </w:tcBorders>
            <w:shd w:val="clear" w:color="auto" w:fill="auto"/>
          </w:tcPr>
          <w:p w14:paraId="2E980F3E" w14:textId="77777777" w:rsidR="00501749" w:rsidRPr="00552CB8" w:rsidRDefault="00501749" w:rsidP="00F425FB">
            <w:pPr>
              <w:ind w:right="20"/>
              <w:rPr>
                <w:rFonts w:asciiTheme="majorHAnsi" w:hAnsiTheme="majorHAnsi" w:cs="Arial"/>
                <w:bCs/>
                <w:sz w:val="22"/>
                <w:szCs w:val="22"/>
                <w:lang w:val="es-ES_tradnl"/>
              </w:rPr>
            </w:pPr>
          </w:p>
        </w:tc>
      </w:tr>
      <w:tr w:rsidR="00501749" w:rsidRPr="00552CB8" w14:paraId="3FFE4B11" w14:textId="77777777" w:rsidTr="00F425FB">
        <w:trPr>
          <w:trHeight w:val="322"/>
        </w:trPr>
        <w:tc>
          <w:tcPr>
            <w:tcW w:w="1809" w:type="dxa"/>
            <w:shd w:val="clear" w:color="auto" w:fill="auto"/>
            <w:vAlign w:val="bottom"/>
          </w:tcPr>
          <w:p w14:paraId="438D63A0"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Año cursado:</w:t>
            </w:r>
          </w:p>
        </w:tc>
        <w:tc>
          <w:tcPr>
            <w:tcW w:w="2268" w:type="dxa"/>
            <w:tcBorders>
              <w:top w:val="single" w:sz="4" w:space="0" w:color="auto"/>
              <w:bottom w:val="single" w:sz="4" w:space="0" w:color="auto"/>
            </w:tcBorders>
            <w:shd w:val="clear" w:color="auto" w:fill="auto"/>
            <w:vAlign w:val="bottom"/>
          </w:tcPr>
          <w:p w14:paraId="2233D1DC" w14:textId="77777777" w:rsidR="00501749" w:rsidRPr="00552CB8" w:rsidRDefault="00501749" w:rsidP="00F425FB">
            <w:pPr>
              <w:ind w:right="20"/>
              <w:rPr>
                <w:rFonts w:asciiTheme="majorHAnsi" w:hAnsiTheme="majorHAnsi" w:cs="Arial"/>
                <w:bCs/>
                <w:sz w:val="22"/>
                <w:szCs w:val="22"/>
                <w:lang w:val="es-ES_tradnl"/>
              </w:rPr>
            </w:pPr>
          </w:p>
        </w:tc>
        <w:tc>
          <w:tcPr>
            <w:tcW w:w="1985" w:type="dxa"/>
            <w:shd w:val="clear" w:color="auto" w:fill="auto"/>
            <w:vAlign w:val="bottom"/>
          </w:tcPr>
          <w:p w14:paraId="3906AB81"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Fecha inicio:</w:t>
            </w:r>
          </w:p>
        </w:tc>
        <w:tc>
          <w:tcPr>
            <w:tcW w:w="4039" w:type="dxa"/>
            <w:tcBorders>
              <w:top w:val="single" w:sz="4" w:space="0" w:color="auto"/>
              <w:bottom w:val="single" w:sz="4" w:space="0" w:color="auto"/>
            </w:tcBorders>
            <w:shd w:val="clear" w:color="auto" w:fill="auto"/>
            <w:vAlign w:val="bottom"/>
          </w:tcPr>
          <w:p w14:paraId="4FEE51BF" w14:textId="77777777" w:rsidR="00501749" w:rsidRPr="00552CB8" w:rsidRDefault="00501749" w:rsidP="00F425FB">
            <w:pPr>
              <w:ind w:right="20"/>
              <w:rPr>
                <w:rFonts w:asciiTheme="majorHAnsi" w:hAnsiTheme="majorHAnsi" w:cs="Arial"/>
                <w:bCs/>
                <w:sz w:val="22"/>
                <w:szCs w:val="22"/>
                <w:lang w:val="es-ES_tradnl"/>
              </w:rPr>
            </w:pPr>
          </w:p>
        </w:tc>
        <w:tc>
          <w:tcPr>
            <w:tcW w:w="2056" w:type="dxa"/>
            <w:shd w:val="clear" w:color="auto" w:fill="auto"/>
            <w:vAlign w:val="bottom"/>
          </w:tcPr>
          <w:p w14:paraId="04C2FD15"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 xml:space="preserve">Fecha termino: </w:t>
            </w:r>
          </w:p>
        </w:tc>
        <w:tc>
          <w:tcPr>
            <w:tcW w:w="3969" w:type="dxa"/>
            <w:tcBorders>
              <w:top w:val="single" w:sz="4" w:space="0" w:color="auto"/>
              <w:bottom w:val="single" w:sz="4" w:space="0" w:color="auto"/>
            </w:tcBorders>
            <w:shd w:val="clear" w:color="auto" w:fill="auto"/>
          </w:tcPr>
          <w:p w14:paraId="4773C94C" w14:textId="77777777" w:rsidR="00501749" w:rsidRPr="00552CB8" w:rsidRDefault="00501749" w:rsidP="00F425FB">
            <w:pPr>
              <w:ind w:right="20"/>
              <w:rPr>
                <w:rFonts w:asciiTheme="majorHAnsi" w:hAnsiTheme="majorHAnsi" w:cs="Arial"/>
                <w:bCs/>
                <w:sz w:val="22"/>
                <w:szCs w:val="22"/>
                <w:lang w:val="es-ES_tradnl"/>
              </w:rPr>
            </w:pPr>
          </w:p>
        </w:tc>
      </w:tr>
      <w:tr w:rsidR="00501749" w:rsidRPr="00552CB8" w14:paraId="6CDAABDD" w14:textId="77777777" w:rsidTr="00F425FB">
        <w:trPr>
          <w:trHeight w:val="322"/>
        </w:trPr>
        <w:tc>
          <w:tcPr>
            <w:tcW w:w="1809" w:type="dxa"/>
            <w:shd w:val="clear" w:color="auto" w:fill="auto"/>
            <w:vAlign w:val="bottom"/>
          </w:tcPr>
          <w:p w14:paraId="19929894"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Año cursado:</w:t>
            </w:r>
          </w:p>
        </w:tc>
        <w:tc>
          <w:tcPr>
            <w:tcW w:w="2268" w:type="dxa"/>
            <w:tcBorders>
              <w:top w:val="single" w:sz="4" w:space="0" w:color="auto"/>
              <w:bottom w:val="single" w:sz="4" w:space="0" w:color="auto"/>
            </w:tcBorders>
            <w:shd w:val="clear" w:color="auto" w:fill="auto"/>
            <w:vAlign w:val="bottom"/>
          </w:tcPr>
          <w:p w14:paraId="27F43198" w14:textId="77777777" w:rsidR="00501749" w:rsidRPr="00552CB8" w:rsidRDefault="00501749" w:rsidP="00F425FB">
            <w:pPr>
              <w:ind w:right="20"/>
              <w:rPr>
                <w:rFonts w:asciiTheme="majorHAnsi" w:hAnsiTheme="majorHAnsi" w:cs="Arial"/>
                <w:bCs/>
                <w:sz w:val="22"/>
                <w:szCs w:val="22"/>
                <w:lang w:val="es-ES_tradnl"/>
              </w:rPr>
            </w:pPr>
          </w:p>
        </w:tc>
        <w:tc>
          <w:tcPr>
            <w:tcW w:w="1985" w:type="dxa"/>
            <w:shd w:val="clear" w:color="auto" w:fill="auto"/>
            <w:vAlign w:val="bottom"/>
          </w:tcPr>
          <w:p w14:paraId="5E1F672A"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Fecha inicio:</w:t>
            </w:r>
          </w:p>
        </w:tc>
        <w:tc>
          <w:tcPr>
            <w:tcW w:w="4039" w:type="dxa"/>
            <w:tcBorders>
              <w:top w:val="single" w:sz="4" w:space="0" w:color="auto"/>
              <w:bottom w:val="single" w:sz="4" w:space="0" w:color="auto"/>
            </w:tcBorders>
            <w:shd w:val="clear" w:color="auto" w:fill="auto"/>
            <w:vAlign w:val="bottom"/>
          </w:tcPr>
          <w:p w14:paraId="75C59304" w14:textId="77777777" w:rsidR="00501749" w:rsidRPr="00552CB8" w:rsidRDefault="00501749" w:rsidP="00F425FB">
            <w:pPr>
              <w:ind w:right="20"/>
              <w:rPr>
                <w:rFonts w:asciiTheme="majorHAnsi" w:hAnsiTheme="majorHAnsi" w:cs="Arial"/>
                <w:bCs/>
                <w:sz w:val="22"/>
                <w:szCs w:val="22"/>
                <w:lang w:val="es-ES_tradnl"/>
              </w:rPr>
            </w:pPr>
          </w:p>
        </w:tc>
        <w:tc>
          <w:tcPr>
            <w:tcW w:w="2056" w:type="dxa"/>
            <w:shd w:val="clear" w:color="auto" w:fill="auto"/>
            <w:vAlign w:val="bottom"/>
          </w:tcPr>
          <w:p w14:paraId="37A5FBB6"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 xml:space="preserve">Fecha termino: </w:t>
            </w:r>
          </w:p>
        </w:tc>
        <w:tc>
          <w:tcPr>
            <w:tcW w:w="3969" w:type="dxa"/>
            <w:tcBorders>
              <w:top w:val="single" w:sz="4" w:space="0" w:color="auto"/>
              <w:bottom w:val="single" w:sz="4" w:space="0" w:color="auto"/>
            </w:tcBorders>
            <w:shd w:val="clear" w:color="auto" w:fill="auto"/>
          </w:tcPr>
          <w:p w14:paraId="75B64750" w14:textId="77777777" w:rsidR="00501749" w:rsidRPr="00552CB8" w:rsidRDefault="00501749" w:rsidP="00F425FB">
            <w:pPr>
              <w:ind w:right="20"/>
              <w:rPr>
                <w:rFonts w:asciiTheme="majorHAnsi" w:hAnsiTheme="majorHAnsi" w:cs="Arial"/>
                <w:bCs/>
                <w:sz w:val="22"/>
                <w:szCs w:val="22"/>
                <w:lang w:val="es-ES_tradnl"/>
              </w:rPr>
            </w:pPr>
          </w:p>
        </w:tc>
      </w:tr>
      <w:tr w:rsidR="00501749" w:rsidRPr="00552CB8" w14:paraId="79E0D808" w14:textId="77777777" w:rsidTr="00F425FB">
        <w:trPr>
          <w:trHeight w:val="322"/>
        </w:trPr>
        <w:tc>
          <w:tcPr>
            <w:tcW w:w="1809" w:type="dxa"/>
            <w:shd w:val="clear" w:color="auto" w:fill="auto"/>
            <w:vAlign w:val="bottom"/>
          </w:tcPr>
          <w:p w14:paraId="1C003B64"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Año cursado:</w:t>
            </w:r>
          </w:p>
        </w:tc>
        <w:tc>
          <w:tcPr>
            <w:tcW w:w="2268" w:type="dxa"/>
            <w:tcBorders>
              <w:top w:val="single" w:sz="4" w:space="0" w:color="auto"/>
              <w:bottom w:val="single" w:sz="4" w:space="0" w:color="auto"/>
            </w:tcBorders>
            <w:shd w:val="clear" w:color="auto" w:fill="auto"/>
            <w:vAlign w:val="bottom"/>
          </w:tcPr>
          <w:p w14:paraId="4FF339C7" w14:textId="77777777" w:rsidR="00501749" w:rsidRPr="00552CB8" w:rsidRDefault="00501749" w:rsidP="00F425FB">
            <w:pPr>
              <w:ind w:right="20"/>
              <w:rPr>
                <w:rFonts w:asciiTheme="majorHAnsi" w:hAnsiTheme="majorHAnsi" w:cs="Arial"/>
                <w:bCs/>
                <w:sz w:val="22"/>
                <w:szCs w:val="22"/>
                <w:lang w:val="es-ES_tradnl"/>
              </w:rPr>
            </w:pPr>
          </w:p>
        </w:tc>
        <w:tc>
          <w:tcPr>
            <w:tcW w:w="1985" w:type="dxa"/>
            <w:shd w:val="clear" w:color="auto" w:fill="auto"/>
            <w:vAlign w:val="bottom"/>
          </w:tcPr>
          <w:p w14:paraId="40FC67F3"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Fecha inicio:</w:t>
            </w:r>
          </w:p>
        </w:tc>
        <w:tc>
          <w:tcPr>
            <w:tcW w:w="4039" w:type="dxa"/>
            <w:tcBorders>
              <w:top w:val="single" w:sz="4" w:space="0" w:color="auto"/>
              <w:bottom w:val="single" w:sz="4" w:space="0" w:color="auto"/>
            </w:tcBorders>
            <w:shd w:val="clear" w:color="auto" w:fill="auto"/>
            <w:vAlign w:val="bottom"/>
          </w:tcPr>
          <w:p w14:paraId="2E2CBB42" w14:textId="77777777" w:rsidR="00501749" w:rsidRPr="00552CB8" w:rsidRDefault="00501749" w:rsidP="00F425FB">
            <w:pPr>
              <w:ind w:right="20"/>
              <w:rPr>
                <w:rFonts w:asciiTheme="majorHAnsi" w:hAnsiTheme="majorHAnsi" w:cs="Arial"/>
                <w:bCs/>
                <w:sz w:val="22"/>
                <w:szCs w:val="22"/>
                <w:lang w:val="es-ES_tradnl"/>
              </w:rPr>
            </w:pPr>
          </w:p>
        </w:tc>
        <w:tc>
          <w:tcPr>
            <w:tcW w:w="2056" w:type="dxa"/>
            <w:shd w:val="clear" w:color="auto" w:fill="auto"/>
            <w:vAlign w:val="bottom"/>
          </w:tcPr>
          <w:p w14:paraId="05188EA0" w14:textId="77777777" w:rsidR="00501749" w:rsidRPr="00552CB8" w:rsidRDefault="00501749" w:rsidP="00F425FB">
            <w:pPr>
              <w:ind w:right="20"/>
              <w:rPr>
                <w:rFonts w:asciiTheme="majorHAnsi" w:hAnsiTheme="majorHAnsi" w:cs="Arial"/>
                <w:bCs/>
                <w:sz w:val="22"/>
                <w:szCs w:val="22"/>
                <w:lang w:val="es-ES_tradnl"/>
              </w:rPr>
            </w:pPr>
            <w:r w:rsidRPr="00552CB8">
              <w:rPr>
                <w:rFonts w:asciiTheme="majorHAnsi" w:hAnsiTheme="majorHAnsi" w:cs="Arial"/>
                <w:bCs/>
                <w:sz w:val="22"/>
                <w:szCs w:val="22"/>
                <w:lang w:val="es-ES_tradnl"/>
              </w:rPr>
              <w:t xml:space="preserve">Fecha termino: </w:t>
            </w:r>
          </w:p>
        </w:tc>
        <w:tc>
          <w:tcPr>
            <w:tcW w:w="3969" w:type="dxa"/>
            <w:tcBorders>
              <w:top w:val="single" w:sz="4" w:space="0" w:color="auto"/>
              <w:bottom w:val="single" w:sz="4" w:space="0" w:color="auto"/>
            </w:tcBorders>
            <w:shd w:val="clear" w:color="auto" w:fill="auto"/>
          </w:tcPr>
          <w:p w14:paraId="1A2433B8" w14:textId="77777777" w:rsidR="00501749" w:rsidRPr="00552CB8" w:rsidRDefault="00501749" w:rsidP="00F425FB">
            <w:pPr>
              <w:ind w:right="20"/>
              <w:rPr>
                <w:rFonts w:asciiTheme="majorHAnsi" w:hAnsiTheme="majorHAnsi" w:cs="Arial"/>
                <w:bCs/>
                <w:sz w:val="22"/>
                <w:szCs w:val="22"/>
                <w:lang w:val="es-ES_tradnl"/>
              </w:rPr>
            </w:pPr>
          </w:p>
        </w:tc>
      </w:tr>
    </w:tbl>
    <w:p w14:paraId="41CCA1F8" w14:textId="77777777" w:rsidR="00501749" w:rsidRPr="00552CB8" w:rsidRDefault="00501749" w:rsidP="00501749">
      <w:pPr>
        <w:ind w:right="20"/>
        <w:rPr>
          <w:rFonts w:asciiTheme="majorHAnsi" w:hAnsiTheme="majorHAnsi" w:cs="Arial"/>
          <w:b/>
          <w:bCs/>
          <w:sz w:val="22"/>
          <w:szCs w:val="22"/>
          <w:lang w:val="es-ES_tradnl"/>
        </w:rPr>
      </w:pPr>
    </w:p>
    <w:p w14:paraId="626E72B2" w14:textId="77777777" w:rsidR="00501749" w:rsidRPr="00552CB8" w:rsidRDefault="00501749" w:rsidP="00501749">
      <w:pPr>
        <w:ind w:right="20"/>
        <w:rPr>
          <w:rFonts w:asciiTheme="majorHAnsi" w:hAnsiTheme="majorHAnsi" w:cs="Arial"/>
          <w:b/>
          <w:bCs/>
          <w:sz w:val="22"/>
          <w:szCs w:val="22"/>
          <w:lang w:val="es-ES_tradnl"/>
        </w:rPr>
      </w:pPr>
    </w:p>
    <w:p w14:paraId="4232FB11" w14:textId="77777777" w:rsidR="00501749" w:rsidRPr="00552CB8" w:rsidRDefault="00501749" w:rsidP="00501749">
      <w:pPr>
        <w:ind w:right="20"/>
        <w:rPr>
          <w:rFonts w:asciiTheme="majorHAnsi" w:hAnsiTheme="majorHAnsi" w:cs="Arial"/>
          <w:b/>
          <w:bCs/>
          <w:sz w:val="22"/>
          <w:szCs w:val="22"/>
          <w:lang w:val="es-ES_tradnl"/>
        </w:rPr>
      </w:pPr>
    </w:p>
    <w:p w14:paraId="38D6A44D" w14:textId="77777777" w:rsidR="00501749" w:rsidRPr="00552CB8" w:rsidRDefault="00501749" w:rsidP="00501749">
      <w:pPr>
        <w:ind w:right="20"/>
        <w:rPr>
          <w:rFonts w:asciiTheme="majorHAnsi" w:hAnsiTheme="majorHAnsi" w:cs="Arial"/>
          <w:b/>
          <w:bCs/>
          <w:sz w:val="22"/>
          <w:szCs w:val="22"/>
          <w:lang w:val="es-ES_tradnl"/>
        </w:rPr>
      </w:pPr>
    </w:p>
    <w:p w14:paraId="1D69F1BF" w14:textId="77777777" w:rsidR="00501749" w:rsidRPr="00552CB8" w:rsidRDefault="00501749" w:rsidP="00501749">
      <w:pPr>
        <w:ind w:right="20"/>
        <w:rPr>
          <w:rFonts w:asciiTheme="majorHAnsi" w:hAnsiTheme="majorHAnsi" w:cs="Arial"/>
          <w:b/>
          <w:bCs/>
          <w:sz w:val="22"/>
          <w:szCs w:val="22"/>
          <w:lang w:val="es-ES_tradnl"/>
        </w:rPr>
      </w:pPr>
    </w:p>
    <w:tbl>
      <w:tblPr>
        <w:tblW w:w="0" w:type="auto"/>
        <w:jc w:val="center"/>
        <w:tblLook w:val="04A0" w:firstRow="1" w:lastRow="0" w:firstColumn="1" w:lastColumn="0" w:noHBand="0" w:noVBand="1"/>
      </w:tblPr>
      <w:tblGrid>
        <w:gridCol w:w="5192"/>
        <w:gridCol w:w="5505"/>
        <w:gridCol w:w="5191"/>
      </w:tblGrid>
      <w:tr w:rsidR="00501749" w:rsidRPr="00552CB8" w14:paraId="0FA82AA0" w14:textId="77777777" w:rsidTr="00F425FB">
        <w:trPr>
          <w:jc w:val="center"/>
        </w:trPr>
        <w:tc>
          <w:tcPr>
            <w:tcW w:w="5255" w:type="dxa"/>
            <w:shd w:val="clear" w:color="auto" w:fill="auto"/>
          </w:tcPr>
          <w:p w14:paraId="046BE2B7" w14:textId="77777777" w:rsidR="00501749" w:rsidRPr="00552CB8" w:rsidRDefault="00501749" w:rsidP="00F425FB">
            <w:pPr>
              <w:ind w:right="20"/>
              <w:jc w:val="center"/>
              <w:rPr>
                <w:rFonts w:asciiTheme="majorHAnsi" w:hAnsiTheme="majorHAnsi" w:cs="Arial"/>
                <w:b/>
                <w:bCs/>
                <w:sz w:val="22"/>
                <w:szCs w:val="22"/>
                <w:lang w:val="es-ES_tradnl"/>
              </w:rPr>
            </w:pPr>
            <w:r w:rsidRPr="00552CB8">
              <w:rPr>
                <w:rFonts w:asciiTheme="majorHAnsi" w:hAnsiTheme="majorHAnsi" w:cs="Arial"/>
                <w:b/>
                <w:bCs/>
                <w:sz w:val="22"/>
                <w:szCs w:val="22"/>
                <w:lang w:val="es-ES_tradnl"/>
              </w:rPr>
              <w:t>______________________________________</w:t>
            </w:r>
          </w:p>
        </w:tc>
        <w:tc>
          <w:tcPr>
            <w:tcW w:w="5594" w:type="dxa"/>
            <w:shd w:val="clear" w:color="auto" w:fill="auto"/>
          </w:tcPr>
          <w:p w14:paraId="39E52E0B" w14:textId="77777777" w:rsidR="00501749" w:rsidRPr="00552CB8" w:rsidRDefault="00501749" w:rsidP="00F425FB">
            <w:pPr>
              <w:ind w:right="20"/>
              <w:rPr>
                <w:rFonts w:asciiTheme="majorHAnsi" w:hAnsiTheme="majorHAnsi" w:cs="Arial"/>
                <w:b/>
                <w:bCs/>
                <w:sz w:val="22"/>
                <w:szCs w:val="22"/>
                <w:lang w:val="es-ES_tradnl"/>
              </w:rPr>
            </w:pPr>
            <w:r w:rsidRPr="00552CB8">
              <w:rPr>
                <w:rFonts w:asciiTheme="majorHAnsi" w:hAnsiTheme="majorHAnsi" w:cs="Arial"/>
                <w:b/>
                <w:bCs/>
                <w:sz w:val="22"/>
                <w:szCs w:val="22"/>
                <w:lang w:val="es-ES_tradnl"/>
              </w:rPr>
              <w:t>______________________________________</w:t>
            </w:r>
          </w:p>
        </w:tc>
        <w:tc>
          <w:tcPr>
            <w:tcW w:w="5255" w:type="dxa"/>
            <w:shd w:val="clear" w:color="auto" w:fill="auto"/>
          </w:tcPr>
          <w:p w14:paraId="2824323E" w14:textId="77777777" w:rsidR="00501749" w:rsidRPr="00552CB8" w:rsidRDefault="00501749" w:rsidP="00F425FB">
            <w:pPr>
              <w:ind w:right="20"/>
              <w:rPr>
                <w:rFonts w:asciiTheme="majorHAnsi" w:hAnsiTheme="majorHAnsi" w:cs="Arial"/>
                <w:b/>
                <w:bCs/>
                <w:sz w:val="22"/>
                <w:szCs w:val="22"/>
                <w:lang w:val="es-ES_tradnl"/>
              </w:rPr>
            </w:pPr>
            <w:r w:rsidRPr="00552CB8">
              <w:rPr>
                <w:rFonts w:asciiTheme="majorHAnsi" w:hAnsiTheme="majorHAnsi" w:cs="Arial"/>
                <w:b/>
                <w:bCs/>
                <w:sz w:val="22"/>
                <w:szCs w:val="22"/>
                <w:lang w:val="es-ES_tradnl"/>
              </w:rPr>
              <w:t>______________________________________</w:t>
            </w:r>
          </w:p>
        </w:tc>
      </w:tr>
      <w:tr w:rsidR="00501749" w:rsidRPr="00552CB8" w14:paraId="78B2689C" w14:textId="77777777" w:rsidTr="00F425FB">
        <w:trPr>
          <w:jc w:val="center"/>
        </w:trPr>
        <w:tc>
          <w:tcPr>
            <w:tcW w:w="5255" w:type="dxa"/>
            <w:shd w:val="clear" w:color="auto" w:fill="auto"/>
          </w:tcPr>
          <w:p w14:paraId="4177F525" w14:textId="77777777" w:rsidR="00501749" w:rsidRPr="00552CB8" w:rsidRDefault="00501749" w:rsidP="00F425FB">
            <w:pPr>
              <w:ind w:right="20"/>
              <w:jc w:val="center"/>
              <w:rPr>
                <w:rFonts w:asciiTheme="majorHAnsi" w:hAnsiTheme="majorHAnsi" w:cs="Arial"/>
                <w:b/>
                <w:bCs/>
                <w:sz w:val="22"/>
                <w:szCs w:val="22"/>
                <w:lang w:val="es-ES_tradnl"/>
              </w:rPr>
            </w:pPr>
            <w:r w:rsidRPr="00552CB8">
              <w:rPr>
                <w:rFonts w:asciiTheme="majorHAnsi" w:hAnsiTheme="majorHAnsi" w:cs="Arial"/>
                <w:b/>
                <w:bCs/>
                <w:sz w:val="22"/>
                <w:szCs w:val="22"/>
                <w:lang w:val="es-ES_tradnl"/>
              </w:rPr>
              <w:t>Director Escuela de Medicina</w:t>
            </w:r>
          </w:p>
        </w:tc>
        <w:tc>
          <w:tcPr>
            <w:tcW w:w="5594" w:type="dxa"/>
            <w:shd w:val="clear" w:color="auto" w:fill="auto"/>
          </w:tcPr>
          <w:p w14:paraId="32046F0C" w14:textId="77777777" w:rsidR="00501749" w:rsidRPr="00552CB8" w:rsidRDefault="00501749" w:rsidP="00F425FB">
            <w:pPr>
              <w:ind w:right="20"/>
              <w:jc w:val="center"/>
              <w:rPr>
                <w:rFonts w:asciiTheme="majorHAnsi" w:hAnsiTheme="majorHAnsi" w:cs="Arial"/>
                <w:b/>
                <w:bCs/>
                <w:sz w:val="22"/>
                <w:szCs w:val="22"/>
                <w:lang w:val="es-ES_tradnl"/>
              </w:rPr>
            </w:pPr>
            <w:r w:rsidRPr="00552CB8">
              <w:rPr>
                <w:rFonts w:asciiTheme="majorHAnsi" w:hAnsiTheme="majorHAnsi" w:cs="Arial"/>
                <w:b/>
                <w:bCs/>
                <w:sz w:val="22"/>
                <w:szCs w:val="22"/>
                <w:lang w:val="es-ES_tradnl"/>
              </w:rPr>
              <w:t>Director Escuela de Pregrado</w:t>
            </w:r>
          </w:p>
        </w:tc>
        <w:tc>
          <w:tcPr>
            <w:tcW w:w="5255" w:type="dxa"/>
            <w:shd w:val="clear" w:color="auto" w:fill="auto"/>
          </w:tcPr>
          <w:p w14:paraId="6F24FAB2" w14:textId="77777777" w:rsidR="00501749" w:rsidRPr="00552CB8" w:rsidRDefault="00501749" w:rsidP="00F425FB">
            <w:pPr>
              <w:ind w:right="20"/>
              <w:jc w:val="center"/>
              <w:rPr>
                <w:rFonts w:asciiTheme="majorHAnsi" w:hAnsiTheme="majorHAnsi" w:cs="Arial"/>
                <w:b/>
                <w:bCs/>
                <w:sz w:val="22"/>
                <w:szCs w:val="22"/>
                <w:lang w:val="es-ES_tradnl"/>
              </w:rPr>
            </w:pPr>
            <w:r w:rsidRPr="00552CB8">
              <w:rPr>
                <w:rFonts w:asciiTheme="majorHAnsi" w:hAnsiTheme="majorHAnsi" w:cs="Arial"/>
                <w:b/>
                <w:bCs/>
                <w:sz w:val="22"/>
                <w:szCs w:val="22"/>
                <w:lang w:val="es-ES_tradnl"/>
              </w:rPr>
              <w:t>Secretario de Estudios</w:t>
            </w:r>
          </w:p>
        </w:tc>
      </w:tr>
      <w:tr w:rsidR="00501749" w:rsidRPr="00552CB8" w14:paraId="5A214197" w14:textId="77777777" w:rsidTr="00F425FB">
        <w:trPr>
          <w:jc w:val="center"/>
        </w:trPr>
        <w:tc>
          <w:tcPr>
            <w:tcW w:w="5255" w:type="dxa"/>
            <w:shd w:val="clear" w:color="auto" w:fill="auto"/>
          </w:tcPr>
          <w:p w14:paraId="6F6422E1" w14:textId="77777777" w:rsidR="00501749" w:rsidRPr="00552CB8" w:rsidRDefault="00501749" w:rsidP="00F425FB">
            <w:pPr>
              <w:ind w:right="20"/>
              <w:jc w:val="center"/>
              <w:rPr>
                <w:rFonts w:asciiTheme="majorHAnsi" w:hAnsiTheme="majorHAnsi" w:cs="Arial"/>
                <w:bCs/>
                <w:sz w:val="22"/>
                <w:szCs w:val="22"/>
                <w:lang w:val="es-ES_tradnl"/>
              </w:rPr>
            </w:pPr>
            <w:r w:rsidRPr="00552CB8">
              <w:rPr>
                <w:rFonts w:asciiTheme="majorHAnsi" w:hAnsiTheme="majorHAnsi" w:cs="Arial"/>
                <w:bCs/>
                <w:sz w:val="22"/>
                <w:szCs w:val="22"/>
                <w:lang w:val="es-ES_tradnl"/>
              </w:rPr>
              <w:t>(Nombre, Firma y Timbre)</w:t>
            </w:r>
          </w:p>
        </w:tc>
        <w:tc>
          <w:tcPr>
            <w:tcW w:w="5594" w:type="dxa"/>
            <w:shd w:val="clear" w:color="auto" w:fill="auto"/>
          </w:tcPr>
          <w:p w14:paraId="6F9AF577" w14:textId="77777777" w:rsidR="00501749" w:rsidRPr="00552CB8" w:rsidRDefault="00501749" w:rsidP="00F425FB">
            <w:pPr>
              <w:ind w:right="20"/>
              <w:jc w:val="center"/>
              <w:rPr>
                <w:rFonts w:asciiTheme="majorHAnsi" w:hAnsiTheme="majorHAnsi" w:cs="Arial"/>
                <w:bCs/>
                <w:sz w:val="22"/>
                <w:szCs w:val="22"/>
                <w:lang w:val="es-ES_tradnl"/>
              </w:rPr>
            </w:pPr>
            <w:r w:rsidRPr="00552CB8">
              <w:rPr>
                <w:rFonts w:asciiTheme="majorHAnsi" w:hAnsiTheme="majorHAnsi" w:cs="Arial"/>
                <w:bCs/>
                <w:sz w:val="22"/>
                <w:szCs w:val="22"/>
                <w:lang w:val="es-ES_tradnl"/>
              </w:rPr>
              <w:t>(Nombre, Firma y Timbre)</w:t>
            </w:r>
          </w:p>
        </w:tc>
        <w:tc>
          <w:tcPr>
            <w:tcW w:w="5255" w:type="dxa"/>
            <w:shd w:val="clear" w:color="auto" w:fill="auto"/>
          </w:tcPr>
          <w:p w14:paraId="26C7CD71" w14:textId="77777777" w:rsidR="00501749" w:rsidRPr="00552CB8" w:rsidRDefault="00501749" w:rsidP="00F425FB">
            <w:pPr>
              <w:ind w:right="20"/>
              <w:jc w:val="center"/>
              <w:rPr>
                <w:rFonts w:asciiTheme="majorHAnsi" w:hAnsiTheme="majorHAnsi" w:cs="Arial"/>
                <w:bCs/>
                <w:sz w:val="22"/>
                <w:szCs w:val="22"/>
                <w:lang w:val="es-ES_tradnl"/>
              </w:rPr>
            </w:pPr>
            <w:r w:rsidRPr="00552CB8">
              <w:rPr>
                <w:rFonts w:asciiTheme="majorHAnsi" w:hAnsiTheme="majorHAnsi" w:cs="Arial"/>
                <w:bCs/>
                <w:sz w:val="22"/>
                <w:szCs w:val="22"/>
                <w:lang w:val="es-ES_tradnl"/>
              </w:rPr>
              <w:t>(Nombre, Firma y Timbre)</w:t>
            </w:r>
          </w:p>
        </w:tc>
      </w:tr>
    </w:tbl>
    <w:p w14:paraId="48DE1A04" w14:textId="77777777" w:rsidR="00501749" w:rsidRPr="00552CB8" w:rsidRDefault="00501749" w:rsidP="00501749">
      <w:pPr>
        <w:ind w:right="20"/>
        <w:rPr>
          <w:rFonts w:asciiTheme="majorHAnsi" w:hAnsiTheme="majorHAnsi" w:cs="Arial"/>
          <w:b/>
          <w:bCs/>
          <w:sz w:val="22"/>
          <w:szCs w:val="22"/>
          <w:lang w:val="es-ES_tradnl"/>
        </w:rPr>
      </w:pPr>
    </w:p>
    <w:p w14:paraId="0B98F555" w14:textId="77777777" w:rsidR="00501749" w:rsidRPr="00552CB8" w:rsidRDefault="00501749" w:rsidP="00501749">
      <w:pPr>
        <w:ind w:right="20"/>
        <w:jc w:val="center"/>
        <w:rPr>
          <w:rFonts w:asciiTheme="majorHAnsi" w:hAnsiTheme="majorHAnsi" w:cs="Arial"/>
          <w:b/>
          <w:bCs/>
          <w:i/>
          <w:sz w:val="22"/>
          <w:szCs w:val="22"/>
          <w:lang w:val="es-ES_tradnl"/>
        </w:rPr>
      </w:pPr>
      <w:r w:rsidRPr="00552CB8">
        <w:rPr>
          <w:rFonts w:asciiTheme="majorHAnsi" w:hAnsiTheme="majorHAnsi" w:cs="Arial"/>
          <w:b/>
          <w:bCs/>
          <w:i/>
          <w:sz w:val="22"/>
          <w:szCs w:val="22"/>
          <w:lang w:val="es-ES_tradnl"/>
        </w:rPr>
        <w:t>(Cumple el requisito con la firma de al menos una de las tres autoridades universitarias)</w:t>
      </w:r>
    </w:p>
    <w:p w14:paraId="0608643F" w14:textId="77777777" w:rsidR="00501749" w:rsidRPr="00552CB8" w:rsidRDefault="00501749" w:rsidP="00501749">
      <w:pPr>
        <w:pBdr>
          <w:bottom w:val="single" w:sz="12" w:space="1" w:color="auto"/>
        </w:pBdr>
        <w:ind w:right="20"/>
        <w:rPr>
          <w:rFonts w:asciiTheme="majorHAnsi" w:hAnsiTheme="majorHAnsi" w:cs="Arial"/>
          <w:b/>
          <w:bCs/>
          <w:sz w:val="22"/>
          <w:szCs w:val="22"/>
          <w:lang w:val="es-ES_tradnl"/>
        </w:rPr>
      </w:pPr>
    </w:p>
    <w:p w14:paraId="0AFA785E" w14:textId="77777777" w:rsidR="00501749" w:rsidRPr="00552CB8" w:rsidRDefault="00501749" w:rsidP="00501749">
      <w:pPr>
        <w:ind w:right="20"/>
        <w:jc w:val="right"/>
        <w:rPr>
          <w:rFonts w:asciiTheme="majorHAnsi" w:hAnsiTheme="majorHAnsi" w:cs="Arial"/>
          <w:b/>
          <w:bCs/>
          <w:sz w:val="22"/>
          <w:szCs w:val="22"/>
          <w:lang w:val="es-ES_tradnl"/>
        </w:rPr>
      </w:pPr>
      <w:r w:rsidRPr="00552CB8">
        <w:rPr>
          <w:rFonts w:asciiTheme="majorHAnsi" w:hAnsiTheme="majorHAnsi" w:cs="Arial"/>
          <w:b/>
          <w:bCs/>
          <w:sz w:val="22"/>
          <w:szCs w:val="22"/>
          <w:lang w:val="es-ES_tradnl"/>
        </w:rPr>
        <w:t xml:space="preserve">USO COMISION </w:t>
      </w:r>
    </w:p>
    <w:p w14:paraId="45E85975" w14:textId="77777777" w:rsidR="00501749" w:rsidRPr="00552CB8" w:rsidRDefault="00501749" w:rsidP="00501749">
      <w:pPr>
        <w:ind w:right="20"/>
        <w:jc w:val="right"/>
        <w:rPr>
          <w:rFonts w:asciiTheme="majorHAnsi" w:hAnsiTheme="majorHAnsi" w:cs="Arial"/>
          <w:b/>
          <w:bCs/>
          <w:sz w:val="22"/>
          <w:szCs w:val="22"/>
          <w:lang w:val="es-ES_tradnl"/>
        </w:rPr>
      </w:pPr>
    </w:p>
    <w:p w14:paraId="7DBCB6E4" w14:textId="77777777" w:rsidR="00501749" w:rsidRPr="00552CB8" w:rsidRDefault="00501749" w:rsidP="00501749">
      <w:pPr>
        <w:ind w:right="20"/>
        <w:jc w:val="right"/>
        <w:rPr>
          <w:rFonts w:asciiTheme="majorHAnsi" w:hAnsiTheme="majorHAnsi" w:cs="Arial"/>
          <w:b/>
          <w:bCs/>
          <w:sz w:val="22"/>
          <w:szCs w:val="22"/>
          <w:lang w:val="es-ES_tradnl"/>
        </w:rPr>
      </w:pPr>
    </w:p>
    <w:p w14:paraId="4BC13D6B" w14:textId="77777777" w:rsidR="00501749" w:rsidRPr="00552CB8" w:rsidRDefault="00501749" w:rsidP="00501749">
      <w:pPr>
        <w:ind w:right="20"/>
        <w:jc w:val="right"/>
        <w:rPr>
          <w:rFonts w:asciiTheme="majorHAnsi" w:hAnsiTheme="majorHAnsi" w:cs="Arial"/>
          <w:b/>
          <w:bCs/>
          <w:sz w:val="22"/>
          <w:szCs w:val="22"/>
          <w:lang w:val="es-ES_tradnl"/>
        </w:rPr>
      </w:pPr>
      <w:r w:rsidRPr="00552CB8">
        <w:rPr>
          <w:rFonts w:asciiTheme="majorHAnsi" w:hAnsiTheme="majorHAnsi" w:cs="Arial"/>
          <w:b/>
          <w:bCs/>
          <w:sz w:val="22"/>
          <w:szCs w:val="22"/>
          <w:lang w:val="es-ES_tradnl"/>
        </w:rPr>
        <w:t>TOTAL MESES: ______________________________</w:t>
      </w:r>
    </w:p>
    <w:p w14:paraId="4F5DFD9F" w14:textId="77777777" w:rsidR="00501749" w:rsidRPr="00552CB8" w:rsidRDefault="00501749" w:rsidP="00F975FC">
      <w:pPr>
        <w:ind w:right="20"/>
        <w:jc w:val="right"/>
        <w:rPr>
          <w:rFonts w:asciiTheme="majorHAnsi" w:hAnsiTheme="majorHAnsi" w:cs="Arial"/>
          <w:b/>
          <w:bCs/>
          <w:sz w:val="22"/>
          <w:szCs w:val="22"/>
          <w:lang w:val="es-ES_tradnl"/>
        </w:rPr>
      </w:pPr>
      <w:r w:rsidRPr="00552CB8">
        <w:rPr>
          <w:rFonts w:asciiTheme="majorHAnsi" w:hAnsiTheme="majorHAnsi" w:cs="Arial"/>
          <w:b/>
          <w:bCs/>
          <w:sz w:val="22"/>
          <w:szCs w:val="22"/>
          <w:lang w:val="es-ES_tradnl"/>
        </w:rPr>
        <w:t>PUNTAJE OBTENIDO: _________________________</w:t>
      </w:r>
    </w:p>
    <w:p w14:paraId="63D7AF1A" w14:textId="77777777" w:rsidR="00501749" w:rsidRPr="00552CB8" w:rsidRDefault="00501749" w:rsidP="00501749">
      <w:pPr>
        <w:ind w:right="20"/>
        <w:rPr>
          <w:rFonts w:asciiTheme="majorHAnsi" w:hAnsiTheme="majorHAnsi" w:cs="Arial"/>
          <w:b/>
          <w:bCs/>
          <w:sz w:val="22"/>
          <w:szCs w:val="22"/>
          <w:lang w:val="es-ES_tradnl"/>
        </w:rPr>
        <w:sectPr w:rsidR="00501749" w:rsidRPr="00552CB8" w:rsidSect="00F425FB">
          <w:pgSz w:w="18722" w:h="12242" w:orient="landscape" w:code="14"/>
          <w:pgMar w:top="1701" w:right="1417" w:bottom="1701" w:left="1417" w:header="709" w:footer="709" w:gutter="0"/>
          <w:cols w:space="708"/>
          <w:titlePg/>
          <w:docGrid w:linePitch="360"/>
        </w:sectPr>
      </w:pPr>
    </w:p>
    <w:p w14:paraId="64655953" w14:textId="77777777" w:rsidR="00501749" w:rsidRPr="00552CB8" w:rsidRDefault="004A384E" w:rsidP="00501749">
      <w:pPr>
        <w:pStyle w:val="Anexotit"/>
        <w:pBdr>
          <w:top w:val="single" w:sz="6" w:space="0" w:color="auto"/>
        </w:pBdr>
        <w:spacing w:before="0" w:after="0"/>
        <w:rPr>
          <w:rFonts w:asciiTheme="majorHAnsi" w:hAnsiTheme="majorHAnsi"/>
          <w:b w:val="0"/>
          <w:bCs w:val="0"/>
          <w:color w:val="auto"/>
          <w:sz w:val="22"/>
          <w:szCs w:val="22"/>
          <w:lang w:val="es-ES"/>
        </w:rPr>
      </w:pPr>
      <w:r>
        <w:rPr>
          <w:rFonts w:asciiTheme="majorHAnsi" w:hAnsiTheme="majorHAnsi"/>
          <w:color w:val="auto"/>
          <w:sz w:val="22"/>
          <w:szCs w:val="22"/>
        </w:rPr>
        <w:lastRenderedPageBreak/>
        <w:t>ANEXO Nº 3</w:t>
      </w:r>
      <w:r w:rsidR="007D6F84">
        <w:rPr>
          <w:rFonts w:asciiTheme="majorHAnsi" w:hAnsiTheme="majorHAnsi"/>
          <w:color w:val="auto"/>
          <w:sz w:val="22"/>
          <w:szCs w:val="22"/>
        </w:rPr>
        <w:t>.1 TRABAJOS PUBLICADOS EN REVISTA CON COMITÉ EDITORIAL</w:t>
      </w:r>
    </w:p>
    <w:p w14:paraId="1F20C009" w14:textId="77777777" w:rsidR="00501749" w:rsidRPr="00552CB8" w:rsidRDefault="00501749" w:rsidP="00501749">
      <w:pPr>
        <w:rPr>
          <w:rFonts w:asciiTheme="majorHAnsi" w:hAnsiTheme="majorHAnsi" w:cs="Arial"/>
          <w:b/>
          <w:bCs/>
          <w:sz w:val="22"/>
          <w:szCs w:val="22"/>
          <w:u w:val="single"/>
        </w:rPr>
      </w:pPr>
    </w:p>
    <w:p w14:paraId="4673EEEA" w14:textId="77777777" w:rsidR="00501749" w:rsidRPr="00552CB8" w:rsidRDefault="00501749" w:rsidP="00501749">
      <w:pPr>
        <w:jc w:val="center"/>
        <w:rPr>
          <w:rFonts w:asciiTheme="majorHAnsi" w:hAnsiTheme="majorHAnsi" w:cs="Arial"/>
          <w:bCs/>
          <w:sz w:val="22"/>
          <w:szCs w:val="22"/>
        </w:rPr>
      </w:pPr>
      <w:r w:rsidRPr="00552CB8">
        <w:rPr>
          <w:rFonts w:asciiTheme="majorHAnsi" w:hAnsiTheme="majorHAnsi" w:cs="Arial"/>
          <w:bCs/>
          <w:sz w:val="22"/>
          <w:szCs w:val="22"/>
        </w:rPr>
        <w:t>FORMULARIO DE TRABAJOS CIENTÍFICOS</w:t>
      </w:r>
      <w:r w:rsidR="009432DF">
        <w:rPr>
          <w:rFonts w:asciiTheme="majorHAnsi" w:hAnsiTheme="majorHAnsi" w:cs="Arial"/>
          <w:bCs/>
          <w:sz w:val="22"/>
          <w:szCs w:val="22"/>
        </w:rPr>
        <w:t>–</w:t>
      </w:r>
      <w:r w:rsidR="007D6F84">
        <w:rPr>
          <w:rFonts w:asciiTheme="majorHAnsi" w:hAnsiTheme="majorHAnsi" w:cs="Arial"/>
          <w:bCs/>
          <w:sz w:val="22"/>
          <w:szCs w:val="22"/>
        </w:rPr>
        <w:t xml:space="preserve"> RUBRO</w:t>
      </w:r>
      <w:r w:rsidR="009432DF">
        <w:rPr>
          <w:rFonts w:asciiTheme="majorHAnsi" w:hAnsiTheme="majorHAnsi" w:cs="Arial"/>
          <w:bCs/>
          <w:sz w:val="22"/>
          <w:szCs w:val="22"/>
        </w:rPr>
        <w:t xml:space="preserve"> 3</w:t>
      </w:r>
    </w:p>
    <w:p w14:paraId="68A15215" w14:textId="77777777" w:rsidR="00501749" w:rsidRPr="00552CB8" w:rsidRDefault="00501749" w:rsidP="00501749">
      <w:pPr>
        <w:jc w:val="center"/>
        <w:rPr>
          <w:rFonts w:asciiTheme="majorHAnsi" w:hAnsiTheme="majorHAnsi" w:cs="Arial"/>
          <w:bCs/>
          <w:sz w:val="22"/>
          <w:szCs w:val="22"/>
        </w:rPr>
      </w:pPr>
    </w:p>
    <w:p w14:paraId="0FD6EFFC" w14:textId="77777777" w:rsidR="00501749" w:rsidRPr="00552CB8" w:rsidRDefault="00501749" w:rsidP="00501749">
      <w:pPr>
        <w:jc w:val="both"/>
        <w:rPr>
          <w:rFonts w:asciiTheme="majorHAnsi" w:hAnsiTheme="majorHAnsi" w:cs="Arial"/>
          <w:b/>
          <w:bCs/>
          <w:sz w:val="22"/>
          <w:szCs w:val="22"/>
        </w:rPr>
      </w:pPr>
      <w:r w:rsidRPr="00552CB8">
        <w:rPr>
          <w:rFonts w:asciiTheme="majorHAnsi" w:hAnsiTheme="majorHAnsi" w:cs="Arial"/>
          <w:b/>
          <w:bCs/>
          <w:sz w:val="22"/>
          <w:szCs w:val="22"/>
        </w:rPr>
        <w:t>Nombre: ________________________________________________________________</w:t>
      </w:r>
    </w:p>
    <w:p w14:paraId="43C14FCB" w14:textId="77777777" w:rsidR="00501749" w:rsidRPr="00552CB8" w:rsidRDefault="00501749" w:rsidP="00501749">
      <w:pPr>
        <w:jc w:val="both"/>
        <w:rPr>
          <w:rFonts w:asciiTheme="majorHAnsi" w:hAnsiTheme="majorHAnsi" w:cs="Arial"/>
          <w:b/>
          <w:bCs/>
          <w:sz w:val="22"/>
          <w:szCs w:val="22"/>
        </w:rPr>
      </w:pPr>
    </w:p>
    <w:p w14:paraId="6A1EEFE4" w14:textId="77777777" w:rsidR="00501749" w:rsidRPr="00552CB8" w:rsidRDefault="00501749" w:rsidP="00501749">
      <w:pPr>
        <w:jc w:val="both"/>
        <w:rPr>
          <w:rFonts w:asciiTheme="majorHAnsi" w:hAnsiTheme="majorHAnsi" w:cs="Arial"/>
          <w:b/>
          <w:bCs/>
          <w:sz w:val="22"/>
          <w:szCs w:val="22"/>
        </w:rPr>
      </w:pPr>
    </w:p>
    <w:p w14:paraId="3FE5F32B" w14:textId="77777777" w:rsidR="00501749" w:rsidRPr="00552CB8" w:rsidRDefault="00501749" w:rsidP="00501749">
      <w:pPr>
        <w:jc w:val="both"/>
        <w:rPr>
          <w:rFonts w:asciiTheme="majorHAnsi" w:hAnsiTheme="majorHAnsi" w:cs="Arial"/>
          <w:b/>
          <w:bCs/>
          <w:sz w:val="22"/>
          <w:szCs w:val="22"/>
        </w:rPr>
      </w:pPr>
      <w:r w:rsidRPr="00552CB8">
        <w:rPr>
          <w:rFonts w:asciiTheme="majorHAnsi" w:hAnsiTheme="majorHAnsi" w:cs="Arial"/>
          <w:b/>
          <w:bCs/>
          <w:sz w:val="22"/>
          <w:szCs w:val="22"/>
        </w:rPr>
        <w:t>ANTECEDENTES POR TRABAJO</w:t>
      </w:r>
    </w:p>
    <w:p w14:paraId="73AE7D54" w14:textId="77777777" w:rsidR="00501749" w:rsidRPr="00552CB8" w:rsidRDefault="00501749" w:rsidP="00501749">
      <w:pPr>
        <w:jc w:val="both"/>
        <w:rPr>
          <w:rFonts w:asciiTheme="majorHAnsi" w:hAnsiTheme="majorHAnsi" w:cs="Arial"/>
          <w:b/>
          <w:bCs/>
          <w:sz w:val="22"/>
          <w:szCs w:val="22"/>
        </w:rPr>
      </w:pPr>
    </w:p>
    <w:p w14:paraId="080AEF03" w14:textId="77777777" w:rsidR="00501749" w:rsidRPr="00552CB8" w:rsidRDefault="00501749" w:rsidP="00501749">
      <w:pPr>
        <w:jc w:val="both"/>
        <w:rPr>
          <w:rFonts w:asciiTheme="majorHAnsi" w:hAnsiTheme="majorHAnsi" w:cs="Arial"/>
          <w:bCs/>
          <w:sz w:val="22"/>
          <w:szCs w:val="22"/>
        </w:rPr>
      </w:pPr>
      <w:r w:rsidRPr="00552CB8">
        <w:rPr>
          <w:rFonts w:asciiTheme="majorHAnsi" w:hAnsiTheme="majorHAnsi" w:cs="Arial"/>
          <w:bCs/>
          <w:sz w:val="22"/>
          <w:szCs w:val="22"/>
        </w:rPr>
        <w:t>i)</w:t>
      </w:r>
    </w:p>
    <w:tbl>
      <w:tblPr>
        <w:tblW w:w="0" w:type="auto"/>
        <w:tblLook w:val="04A0" w:firstRow="1" w:lastRow="0" w:firstColumn="1" w:lastColumn="0" w:noHBand="0" w:noVBand="1"/>
      </w:tblPr>
      <w:tblGrid>
        <w:gridCol w:w="3193"/>
        <w:gridCol w:w="5647"/>
      </w:tblGrid>
      <w:tr w:rsidR="00501749" w:rsidRPr="00552CB8" w14:paraId="1B5A1CFB" w14:textId="77777777" w:rsidTr="00F425FB">
        <w:tc>
          <w:tcPr>
            <w:tcW w:w="3227" w:type="dxa"/>
            <w:shd w:val="clear" w:color="auto" w:fill="auto"/>
          </w:tcPr>
          <w:p w14:paraId="2680045B" w14:textId="77777777" w:rsidR="00501749" w:rsidRPr="00552CB8" w:rsidRDefault="00501749" w:rsidP="00F425FB">
            <w:pPr>
              <w:jc w:val="both"/>
              <w:rPr>
                <w:rFonts w:asciiTheme="majorHAnsi" w:hAnsiTheme="majorHAnsi" w:cs="Arial"/>
                <w:b/>
                <w:bCs/>
                <w:sz w:val="22"/>
                <w:szCs w:val="22"/>
              </w:rPr>
            </w:pPr>
            <w:r w:rsidRPr="00552CB8">
              <w:rPr>
                <w:rFonts w:asciiTheme="majorHAnsi" w:hAnsiTheme="majorHAnsi" w:cs="Arial"/>
                <w:b/>
                <w:bCs/>
                <w:sz w:val="22"/>
                <w:szCs w:val="22"/>
              </w:rPr>
              <w:t>TITULO:</w:t>
            </w:r>
          </w:p>
        </w:tc>
        <w:tc>
          <w:tcPr>
            <w:tcW w:w="5753" w:type="dxa"/>
            <w:tcBorders>
              <w:bottom w:val="single" w:sz="4" w:space="0" w:color="auto"/>
            </w:tcBorders>
            <w:shd w:val="clear" w:color="auto" w:fill="auto"/>
          </w:tcPr>
          <w:p w14:paraId="1833EEBA" w14:textId="77777777" w:rsidR="00501749" w:rsidRPr="00552CB8" w:rsidRDefault="00501749" w:rsidP="00F425FB">
            <w:pPr>
              <w:jc w:val="both"/>
              <w:rPr>
                <w:rFonts w:asciiTheme="majorHAnsi" w:hAnsiTheme="majorHAnsi" w:cs="Arial"/>
                <w:b/>
                <w:bCs/>
                <w:sz w:val="22"/>
                <w:szCs w:val="22"/>
              </w:rPr>
            </w:pPr>
          </w:p>
        </w:tc>
      </w:tr>
      <w:tr w:rsidR="00501749" w:rsidRPr="00552CB8" w14:paraId="28301ED9" w14:textId="77777777" w:rsidTr="00F425FB">
        <w:tc>
          <w:tcPr>
            <w:tcW w:w="3227" w:type="dxa"/>
            <w:shd w:val="clear" w:color="auto" w:fill="auto"/>
          </w:tcPr>
          <w:p w14:paraId="6B1680A1" w14:textId="77777777" w:rsidR="00501749" w:rsidRPr="00552CB8" w:rsidRDefault="00501749" w:rsidP="007D6F84">
            <w:pPr>
              <w:jc w:val="both"/>
              <w:rPr>
                <w:rFonts w:asciiTheme="majorHAnsi" w:hAnsiTheme="majorHAnsi" w:cs="Arial"/>
                <w:b/>
                <w:bCs/>
                <w:sz w:val="22"/>
                <w:szCs w:val="22"/>
              </w:rPr>
            </w:pPr>
            <w:r w:rsidRPr="00552CB8">
              <w:rPr>
                <w:rFonts w:asciiTheme="majorHAnsi" w:hAnsiTheme="majorHAnsi" w:cs="Arial"/>
                <w:b/>
                <w:bCs/>
                <w:sz w:val="22"/>
                <w:szCs w:val="22"/>
              </w:rPr>
              <w:t>AUTOR</w:t>
            </w:r>
            <w:r w:rsidR="007D6F84">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59518A36" w14:textId="77777777" w:rsidR="00501749" w:rsidRPr="00552CB8" w:rsidRDefault="00501749" w:rsidP="00F425FB">
            <w:pPr>
              <w:jc w:val="both"/>
              <w:rPr>
                <w:rFonts w:asciiTheme="majorHAnsi" w:hAnsiTheme="majorHAnsi" w:cs="Arial"/>
                <w:b/>
                <w:bCs/>
                <w:sz w:val="22"/>
                <w:szCs w:val="22"/>
              </w:rPr>
            </w:pPr>
          </w:p>
        </w:tc>
      </w:tr>
      <w:tr w:rsidR="00501749" w:rsidRPr="00552CB8" w14:paraId="290FA3B5" w14:textId="77777777" w:rsidTr="00F425FB">
        <w:tc>
          <w:tcPr>
            <w:tcW w:w="3227" w:type="dxa"/>
            <w:shd w:val="clear" w:color="auto" w:fill="auto"/>
          </w:tcPr>
          <w:p w14:paraId="591C2D84" w14:textId="77777777" w:rsidR="00501749" w:rsidRPr="00552CB8" w:rsidRDefault="007D6F84" w:rsidP="00F425FB">
            <w:pPr>
              <w:jc w:val="both"/>
              <w:rPr>
                <w:rFonts w:asciiTheme="majorHAnsi" w:hAnsiTheme="majorHAnsi" w:cs="Arial"/>
                <w:b/>
                <w:bCs/>
                <w:sz w:val="22"/>
                <w:szCs w:val="22"/>
              </w:rPr>
            </w:pPr>
            <w:r>
              <w:rPr>
                <w:rFonts w:asciiTheme="majorHAnsi" w:hAnsiTheme="majorHAnsi" w:cs="Arial"/>
                <w:b/>
                <w:bCs/>
                <w:sz w:val="22"/>
                <w:szCs w:val="22"/>
              </w:rPr>
              <w:t>CO-AUTOR</w:t>
            </w:r>
            <w:r w:rsidR="00501749"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290B141F" w14:textId="77777777" w:rsidR="00501749" w:rsidRPr="00552CB8" w:rsidRDefault="00501749" w:rsidP="00F425FB">
            <w:pPr>
              <w:jc w:val="both"/>
              <w:rPr>
                <w:rFonts w:asciiTheme="majorHAnsi" w:hAnsiTheme="majorHAnsi" w:cs="Arial"/>
                <w:b/>
                <w:bCs/>
                <w:sz w:val="22"/>
                <w:szCs w:val="22"/>
              </w:rPr>
            </w:pPr>
          </w:p>
        </w:tc>
      </w:tr>
      <w:tr w:rsidR="007D6F84" w:rsidRPr="00552CB8" w14:paraId="146F1627" w14:textId="77777777" w:rsidTr="00F425FB">
        <w:tc>
          <w:tcPr>
            <w:tcW w:w="3227" w:type="dxa"/>
            <w:shd w:val="clear" w:color="auto" w:fill="auto"/>
          </w:tcPr>
          <w:p w14:paraId="5808244E" w14:textId="77777777" w:rsidR="007D6F84" w:rsidRDefault="007D6F84" w:rsidP="00F425FB">
            <w:pPr>
              <w:jc w:val="both"/>
              <w:rPr>
                <w:rFonts w:asciiTheme="majorHAnsi" w:hAnsiTheme="majorHAnsi" w:cs="Arial"/>
                <w:b/>
                <w:bCs/>
                <w:sz w:val="22"/>
                <w:szCs w:val="22"/>
              </w:rPr>
            </w:pPr>
            <w:r>
              <w:rPr>
                <w:rFonts w:asciiTheme="majorHAnsi" w:hAnsiTheme="majorHAnsi" w:cs="Arial"/>
                <w:b/>
                <w:bCs/>
                <w:sz w:val="22"/>
                <w:szCs w:val="22"/>
              </w:rPr>
              <w:t xml:space="preserve">NOMBRE DE </w:t>
            </w:r>
            <w:r w:rsidRPr="00552CB8">
              <w:rPr>
                <w:rFonts w:asciiTheme="majorHAnsi" w:hAnsiTheme="majorHAnsi" w:cs="Arial"/>
                <w:b/>
                <w:bCs/>
                <w:sz w:val="22"/>
                <w:szCs w:val="22"/>
              </w:rPr>
              <w:t>REVISTA:</w:t>
            </w:r>
          </w:p>
        </w:tc>
        <w:tc>
          <w:tcPr>
            <w:tcW w:w="5753" w:type="dxa"/>
            <w:tcBorders>
              <w:top w:val="single" w:sz="4" w:space="0" w:color="auto"/>
              <w:bottom w:val="single" w:sz="4" w:space="0" w:color="auto"/>
            </w:tcBorders>
            <w:shd w:val="clear" w:color="auto" w:fill="auto"/>
          </w:tcPr>
          <w:p w14:paraId="4B659E1A" w14:textId="77777777" w:rsidR="007D6F84" w:rsidRPr="00552CB8" w:rsidRDefault="007D6F84" w:rsidP="00F425FB">
            <w:pPr>
              <w:jc w:val="both"/>
              <w:rPr>
                <w:rFonts w:asciiTheme="majorHAnsi" w:hAnsiTheme="majorHAnsi" w:cs="Arial"/>
                <w:b/>
                <w:bCs/>
                <w:sz w:val="22"/>
                <w:szCs w:val="22"/>
              </w:rPr>
            </w:pPr>
          </w:p>
        </w:tc>
      </w:tr>
      <w:tr w:rsidR="00501749" w:rsidRPr="00552CB8" w14:paraId="1E6DB512" w14:textId="77777777" w:rsidTr="00F425FB">
        <w:tc>
          <w:tcPr>
            <w:tcW w:w="3227" w:type="dxa"/>
            <w:shd w:val="clear" w:color="auto" w:fill="auto"/>
          </w:tcPr>
          <w:p w14:paraId="04B18D52" w14:textId="77777777" w:rsidR="00501749" w:rsidRPr="00552CB8" w:rsidRDefault="00501749" w:rsidP="007D6F84">
            <w:pPr>
              <w:jc w:val="both"/>
              <w:rPr>
                <w:rFonts w:asciiTheme="majorHAnsi" w:hAnsiTheme="majorHAnsi" w:cs="Arial"/>
                <w:b/>
                <w:bCs/>
                <w:sz w:val="22"/>
                <w:szCs w:val="22"/>
              </w:rPr>
            </w:pPr>
            <w:r w:rsidRPr="00552CB8">
              <w:rPr>
                <w:rFonts w:asciiTheme="majorHAnsi" w:hAnsiTheme="majorHAnsi" w:cs="Arial"/>
                <w:b/>
                <w:bCs/>
                <w:sz w:val="22"/>
                <w:szCs w:val="22"/>
              </w:rPr>
              <w:t>FECHA DE P</w:t>
            </w:r>
            <w:r w:rsidR="007D6F84">
              <w:rPr>
                <w:rFonts w:asciiTheme="majorHAnsi" w:hAnsiTheme="majorHAnsi" w:cs="Arial"/>
                <w:b/>
                <w:bCs/>
                <w:sz w:val="22"/>
                <w:szCs w:val="22"/>
              </w:rPr>
              <w:t xml:space="preserve">UBLICACIÓN O FECHA DE ACEPTACION </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2A872A47" w14:textId="77777777" w:rsidR="00501749" w:rsidRPr="00552CB8" w:rsidRDefault="00501749" w:rsidP="00F425FB">
            <w:pPr>
              <w:jc w:val="both"/>
              <w:rPr>
                <w:rFonts w:asciiTheme="majorHAnsi" w:hAnsiTheme="majorHAnsi" w:cs="Arial"/>
                <w:b/>
                <w:bCs/>
                <w:sz w:val="22"/>
                <w:szCs w:val="22"/>
              </w:rPr>
            </w:pPr>
          </w:p>
        </w:tc>
      </w:tr>
    </w:tbl>
    <w:p w14:paraId="71C82DC1" w14:textId="77777777" w:rsidR="00501749" w:rsidRPr="00552CB8" w:rsidRDefault="00501749" w:rsidP="00501749">
      <w:pPr>
        <w:jc w:val="both"/>
        <w:rPr>
          <w:rFonts w:asciiTheme="majorHAnsi" w:hAnsiTheme="majorHAnsi"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01749" w:rsidRPr="00552CB8" w14:paraId="65865D2C" w14:textId="77777777" w:rsidTr="00F425FB">
        <w:trPr>
          <w:jc w:val="right"/>
        </w:trPr>
        <w:tc>
          <w:tcPr>
            <w:tcW w:w="4219" w:type="dxa"/>
            <w:shd w:val="clear" w:color="auto" w:fill="auto"/>
          </w:tcPr>
          <w:p w14:paraId="27904A7D" w14:textId="77777777" w:rsidR="00501749" w:rsidRPr="00552CB8" w:rsidRDefault="00501749" w:rsidP="00F425FB">
            <w:pPr>
              <w:jc w:val="center"/>
              <w:rPr>
                <w:rFonts w:asciiTheme="majorHAnsi" w:hAnsiTheme="majorHAnsi" w:cs="Arial"/>
                <w:b/>
                <w:bCs/>
                <w:sz w:val="22"/>
                <w:szCs w:val="22"/>
              </w:rPr>
            </w:pPr>
            <w:r w:rsidRPr="00552CB8">
              <w:rPr>
                <w:rFonts w:asciiTheme="majorHAnsi" w:hAnsiTheme="majorHAnsi" w:cs="Arial"/>
                <w:b/>
                <w:bCs/>
                <w:sz w:val="22"/>
                <w:szCs w:val="22"/>
              </w:rPr>
              <w:t>Uso Exclusivo Comisión</w:t>
            </w:r>
          </w:p>
        </w:tc>
      </w:tr>
      <w:tr w:rsidR="00501749" w:rsidRPr="00552CB8" w14:paraId="237A7C2D" w14:textId="77777777" w:rsidTr="00F425FB">
        <w:trPr>
          <w:trHeight w:val="667"/>
          <w:jc w:val="right"/>
        </w:trPr>
        <w:tc>
          <w:tcPr>
            <w:tcW w:w="4219" w:type="dxa"/>
            <w:shd w:val="clear" w:color="auto" w:fill="auto"/>
            <w:vAlign w:val="center"/>
          </w:tcPr>
          <w:p w14:paraId="6EB150ED" w14:textId="77777777" w:rsidR="00501749" w:rsidRPr="00552CB8" w:rsidRDefault="00501749" w:rsidP="00F425FB">
            <w:pPr>
              <w:rPr>
                <w:rFonts w:asciiTheme="majorHAnsi" w:hAnsiTheme="majorHAnsi" w:cs="Arial"/>
                <w:bCs/>
                <w:sz w:val="20"/>
                <w:szCs w:val="20"/>
              </w:rPr>
            </w:pPr>
            <w:r w:rsidRPr="00552CB8">
              <w:rPr>
                <w:rFonts w:asciiTheme="majorHAnsi" w:hAnsiTheme="majorHAnsi" w:cs="Arial"/>
                <w:bCs/>
                <w:sz w:val="20"/>
                <w:szCs w:val="20"/>
              </w:rPr>
              <w:t xml:space="preserve">Puntaje Obtenido: </w:t>
            </w:r>
          </w:p>
        </w:tc>
      </w:tr>
    </w:tbl>
    <w:p w14:paraId="2CFA895D" w14:textId="77777777" w:rsidR="00501749" w:rsidRPr="00552CB8" w:rsidRDefault="00501749" w:rsidP="00501749">
      <w:pPr>
        <w:jc w:val="both"/>
        <w:rPr>
          <w:rFonts w:asciiTheme="majorHAnsi" w:hAnsiTheme="majorHAnsi" w:cs="Arial"/>
          <w:bCs/>
          <w:sz w:val="22"/>
          <w:szCs w:val="22"/>
        </w:rPr>
      </w:pPr>
      <w:r w:rsidRPr="00552CB8">
        <w:rPr>
          <w:rFonts w:asciiTheme="majorHAnsi" w:hAnsiTheme="majorHAnsi" w:cs="Arial"/>
          <w:bCs/>
          <w:sz w:val="22"/>
          <w:szCs w:val="22"/>
        </w:rPr>
        <w:t>ii)</w:t>
      </w:r>
    </w:p>
    <w:tbl>
      <w:tblPr>
        <w:tblW w:w="0" w:type="auto"/>
        <w:tblLook w:val="04A0" w:firstRow="1" w:lastRow="0" w:firstColumn="1" w:lastColumn="0" w:noHBand="0" w:noVBand="1"/>
      </w:tblPr>
      <w:tblGrid>
        <w:gridCol w:w="3193"/>
        <w:gridCol w:w="5647"/>
      </w:tblGrid>
      <w:tr w:rsidR="007D6F84" w:rsidRPr="00552CB8" w14:paraId="7E2FC7F2" w14:textId="77777777" w:rsidTr="00535C58">
        <w:tc>
          <w:tcPr>
            <w:tcW w:w="3227" w:type="dxa"/>
            <w:shd w:val="clear" w:color="auto" w:fill="auto"/>
          </w:tcPr>
          <w:p w14:paraId="22748569" w14:textId="77777777" w:rsidR="007D6F84" w:rsidRPr="00552CB8" w:rsidRDefault="007D6F84" w:rsidP="00535C58">
            <w:pPr>
              <w:jc w:val="both"/>
              <w:rPr>
                <w:rFonts w:asciiTheme="majorHAnsi" w:hAnsiTheme="majorHAnsi" w:cs="Arial"/>
                <w:b/>
                <w:bCs/>
                <w:sz w:val="22"/>
                <w:szCs w:val="22"/>
              </w:rPr>
            </w:pPr>
            <w:r w:rsidRPr="00552CB8">
              <w:rPr>
                <w:rFonts w:asciiTheme="majorHAnsi" w:hAnsiTheme="majorHAnsi" w:cs="Arial"/>
                <w:b/>
                <w:bCs/>
                <w:sz w:val="22"/>
                <w:szCs w:val="22"/>
              </w:rPr>
              <w:t>TITULO:</w:t>
            </w:r>
          </w:p>
        </w:tc>
        <w:tc>
          <w:tcPr>
            <w:tcW w:w="5753" w:type="dxa"/>
            <w:tcBorders>
              <w:bottom w:val="single" w:sz="4" w:space="0" w:color="auto"/>
            </w:tcBorders>
            <w:shd w:val="clear" w:color="auto" w:fill="auto"/>
          </w:tcPr>
          <w:p w14:paraId="6B2ED1B4" w14:textId="77777777" w:rsidR="007D6F84" w:rsidRPr="00552CB8" w:rsidRDefault="007D6F84" w:rsidP="00535C58">
            <w:pPr>
              <w:jc w:val="both"/>
              <w:rPr>
                <w:rFonts w:asciiTheme="majorHAnsi" w:hAnsiTheme="majorHAnsi" w:cs="Arial"/>
                <w:b/>
                <w:bCs/>
                <w:sz w:val="22"/>
                <w:szCs w:val="22"/>
              </w:rPr>
            </w:pPr>
          </w:p>
        </w:tc>
      </w:tr>
      <w:tr w:rsidR="007D6F84" w:rsidRPr="00552CB8" w14:paraId="002F0D4B" w14:textId="77777777" w:rsidTr="00535C58">
        <w:tc>
          <w:tcPr>
            <w:tcW w:w="3227" w:type="dxa"/>
            <w:shd w:val="clear" w:color="auto" w:fill="auto"/>
          </w:tcPr>
          <w:p w14:paraId="0A167BF0" w14:textId="77777777" w:rsidR="007D6F84" w:rsidRPr="00552CB8" w:rsidRDefault="007D6F84" w:rsidP="00535C58">
            <w:pPr>
              <w:jc w:val="both"/>
              <w:rPr>
                <w:rFonts w:asciiTheme="majorHAnsi" w:hAnsiTheme="majorHAnsi" w:cs="Arial"/>
                <w:b/>
                <w:bCs/>
                <w:sz w:val="22"/>
                <w:szCs w:val="22"/>
              </w:rPr>
            </w:pPr>
            <w:r w:rsidRPr="00552CB8">
              <w:rPr>
                <w:rFonts w:asciiTheme="majorHAnsi" w:hAnsiTheme="majorHAnsi" w:cs="Arial"/>
                <w:b/>
                <w:bCs/>
                <w:sz w:val="22"/>
                <w:szCs w:val="22"/>
              </w:rPr>
              <w:t>AUTOR</w:t>
            </w:r>
            <w:r>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1B9D64C1" w14:textId="77777777" w:rsidR="007D6F84" w:rsidRPr="00552CB8" w:rsidRDefault="007D6F84" w:rsidP="00535C58">
            <w:pPr>
              <w:jc w:val="both"/>
              <w:rPr>
                <w:rFonts w:asciiTheme="majorHAnsi" w:hAnsiTheme="majorHAnsi" w:cs="Arial"/>
                <w:b/>
                <w:bCs/>
                <w:sz w:val="22"/>
                <w:szCs w:val="22"/>
              </w:rPr>
            </w:pPr>
          </w:p>
        </w:tc>
      </w:tr>
      <w:tr w:rsidR="007D6F84" w:rsidRPr="00552CB8" w14:paraId="4A1A797C" w14:textId="77777777" w:rsidTr="00535C58">
        <w:tc>
          <w:tcPr>
            <w:tcW w:w="3227" w:type="dxa"/>
            <w:shd w:val="clear" w:color="auto" w:fill="auto"/>
          </w:tcPr>
          <w:p w14:paraId="281DAD2C" w14:textId="77777777" w:rsidR="007D6F84" w:rsidRPr="00552CB8" w:rsidRDefault="007D6F84" w:rsidP="00535C58">
            <w:pPr>
              <w:jc w:val="both"/>
              <w:rPr>
                <w:rFonts w:asciiTheme="majorHAnsi" w:hAnsiTheme="majorHAnsi" w:cs="Arial"/>
                <w:b/>
                <w:bCs/>
                <w:sz w:val="22"/>
                <w:szCs w:val="22"/>
              </w:rPr>
            </w:pPr>
            <w:r>
              <w:rPr>
                <w:rFonts w:asciiTheme="majorHAnsi" w:hAnsiTheme="majorHAnsi" w:cs="Arial"/>
                <w:b/>
                <w:bCs/>
                <w:sz w:val="22"/>
                <w:szCs w:val="22"/>
              </w:rPr>
              <w:t>CO-AUTOR</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158929EF" w14:textId="77777777" w:rsidR="007D6F84" w:rsidRPr="00552CB8" w:rsidRDefault="007D6F84" w:rsidP="00535C58">
            <w:pPr>
              <w:jc w:val="both"/>
              <w:rPr>
                <w:rFonts w:asciiTheme="majorHAnsi" w:hAnsiTheme="majorHAnsi" w:cs="Arial"/>
                <w:b/>
                <w:bCs/>
                <w:sz w:val="22"/>
                <w:szCs w:val="22"/>
              </w:rPr>
            </w:pPr>
          </w:p>
        </w:tc>
      </w:tr>
      <w:tr w:rsidR="007D6F84" w:rsidRPr="00552CB8" w14:paraId="19D01DFB" w14:textId="77777777" w:rsidTr="00535C58">
        <w:tc>
          <w:tcPr>
            <w:tcW w:w="3227" w:type="dxa"/>
            <w:shd w:val="clear" w:color="auto" w:fill="auto"/>
          </w:tcPr>
          <w:p w14:paraId="74B364B5" w14:textId="77777777" w:rsidR="007D6F84" w:rsidRDefault="007D6F84" w:rsidP="00535C58">
            <w:pPr>
              <w:jc w:val="both"/>
              <w:rPr>
                <w:rFonts w:asciiTheme="majorHAnsi" w:hAnsiTheme="majorHAnsi" w:cs="Arial"/>
                <w:b/>
                <w:bCs/>
                <w:sz w:val="22"/>
                <w:szCs w:val="22"/>
              </w:rPr>
            </w:pPr>
            <w:r>
              <w:rPr>
                <w:rFonts w:asciiTheme="majorHAnsi" w:hAnsiTheme="majorHAnsi" w:cs="Arial"/>
                <w:b/>
                <w:bCs/>
                <w:sz w:val="22"/>
                <w:szCs w:val="22"/>
              </w:rPr>
              <w:t xml:space="preserve">NOMBRE DE </w:t>
            </w:r>
            <w:r w:rsidRPr="00552CB8">
              <w:rPr>
                <w:rFonts w:asciiTheme="majorHAnsi" w:hAnsiTheme="majorHAnsi" w:cs="Arial"/>
                <w:b/>
                <w:bCs/>
                <w:sz w:val="22"/>
                <w:szCs w:val="22"/>
              </w:rPr>
              <w:t>REVISTA:</w:t>
            </w:r>
          </w:p>
        </w:tc>
        <w:tc>
          <w:tcPr>
            <w:tcW w:w="5753" w:type="dxa"/>
            <w:tcBorders>
              <w:top w:val="single" w:sz="4" w:space="0" w:color="auto"/>
              <w:bottom w:val="single" w:sz="4" w:space="0" w:color="auto"/>
            </w:tcBorders>
            <w:shd w:val="clear" w:color="auto" w:fill="auto"/>
          </w:tcPr>
          <w:p w14:paraId="212B6BB7" w14:textId="77777777" w:rsidR="007D6F84" w:rsidRPr="00552CB8" w:rsidRDefault="007D6F84" w:rsidP="00535C58">
            <w:pPr>
              <w:jc w:val="both"/>
              <w:rPr>
                <w:rFonts w:asciiTheme="majorHAnsi" w:hAnsiTheme="majorHAnsi" w:cs="Arial"/>
                <w:b/>
                <w:bCs/>
                <w:sz w:val="22"/>
                <w:szCs w:val="22"/>
              </w:rPr>
            </w:pPr>
          </w:p>
        </w:tc>
      </w:tr>
      <w:tr w:rsidR="007D6F84" w:rsidRPr="00552CB8" w14:paraId="4BC55255" w14:textId="77777777" w:rsidTr="00535C58">
        <w:tc>
          <w:tcPr>
            <w:tcW w:w="3227" w:type="dxa"/>
            <w:shd w:val="clear" w:color="auto" w:fill="auto"/>
          </w:tcPr>
          <w:p w14:paraId="601AD922" w14:textId="77777777" w:rsidR="007D6F84" w:rsidRPr="00552CB8" w:rsidRDefault="007D6F84" w:rsidP="00535C58">
            <w:pPr>
              <w:jc w:val="both"/>
              <w:rPr>
                <w:rFonts w:asciiTheme="majorHAnsi" w:hAnsiTheme="majorHAnsi" w:cs="Arial"/>
                <w:b/>
                <w:bCs/>
                <w:sz w:val="22"/>
                <w:szCs w:val="22"/>
              </w:rPr>
            </w:pPr>
            <w:r w:rsidRPr="00552CB8">
              <w:rPr>
                <w:rFonts w:asciiTheme="majorHAnsi" w:hAnsiTheme="majorHAnsi" w:cs="Arial"/>
                <w:b/>
                <w:bCs/>
                <w:sz w:val="22"/>
                <w:szCs w:val="22"/>
              </w:rPr>
              <w:t>FECHA DE P</w:t>
            </w:r>
            <w:r>
              <w:rPr>
                <w:rFonts w:asciiTheme="majorHAnsi" w:hAnsiTheme="majorHAnsi" w:cs="Arial"/>
                <w:b/>
                <w:bCs/>
                <w:sz w:val="22"/>
                <w:szCs w:val="22"/>
              </w:rPr>
              <w:t xml:space="preserve">UBLICACIÓN O FECHA DE ACEPTACION </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0108DAFA" w14:textId="77777777" w:rsidR="007D6F84" w:rsidRPr="00552CB8" w:rsidRDefault="007D6F84" w:rsidP="00535C58">
            <w:pPr>
              <w:jc w:val="both"/>
              <w:rPr>
                <w:rFonts w:asciiTheme="majorHAnsi" w:hAnsiTheme="majorHAnsi" w:cs="Arial"/>
                <w:b/>
                <w:bCs/>
                <w:sz w:val="22"/>
                <w:szCs w:val="22"/>
              </w:rPr>
            </w:pPr>
          </w:p>
        </w:tc>
      </w:tr>
    </w:tbl>
    <w:p w14:paraId="6BF4527B" w14:textId="77777777" w:rsidR="00501749" w:rsidRPr="00552CB8" w:rsidRDefault="00501749" w:rsidP="00501749">
      <w:pPr>
        <w:jc w:val="both"/>
        <w:rPr>
          <w:rFonts w:asciiTheme="majorHAnsi" w:hAnsiTheme="majorHAnsi"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01749" w:rsidRPr="00552CB8" w14:paraId="6ED98A67" w14:textId="77777777" w:rsidTr="00F425FB">
        <w:trPr>
          <w:jc w:val="right"/>
        </w:trPr>
        <w:tc>
          <w:tcPr>
            <w:tcW w:w="4219" w:type="dxa"/>
            <w:shd w:val="clear" w:color="auto" w:fill="auto"/>
          </w:tcPr>
          <w:p w14:paraId="170D288E" w14:textId="77777777" w:rsidR="00501749" w:rsidRPr="00552CB8" w:rsidRDefault="00501749" w:rsidP="00F425FB">
            <w:pPr>
              <w:jc w:val="center"/>
              <w:rPr>
                <w:rFonts w:asciiTheme="majorHAnsi" w:hAnsiTheme="majorHAnsi" w:cs="Arial"/>
                <w:b/>
                <w:bCs/>
                <w:sz w:val="22"/>
                <w:szCs w:val="22"/>
              </w:rPr>
            </w:pPr>
            <w:r w:rsidRPr="00552CB8">
              <w:rPr>
                <w:rFonts w:asciiTheme="majorHAnsi" w:hAnsiTheme="majorHAnsi" w:cs="Arial"/>
                <w:b/>
                <w:bCs/>
                <w:sz w:val="22"/>
                <w:szCs w:val="22"/>
              </w:rPr>
              <w:t>Uso Exclusivo Comisión</w:t>
            </w:r>
          </w:p>
        </w:tc>
      </w:tr>
      <w:tr w:rsidR="00501749" w:rsidRPr="00552CB8" w14:paraId="4443CDB9" w14:textId="77777777" w:rsidTr="00F425FB">
        <w:trPr>
          <w:trHeight w:val="667"/>
          <w:jc w:val="right"/>
        </w:trPr>
        <w:tc>
          <w:tcPr>
            <w:tcW w:w="4219" w:type="dxa"/>
            <w:shd w:val="clear" w:color="auto" w:fill="auto"/>
            <w:vAlign w:val="center"/>
          </w:tcPr>
          <w:p w14:paraId="2A9F81D0" w14:textId="77777777" w:rsidR="00501749" w:rsidRPr="00552CB8" w:rsidRDefault="00501749" w:rsidP="00F425FB">
            <w:pPr>
              <w:rPr>
                <w:rFonts w:asciiTheme="majorHAnsi" w:hAnsiTheme="majorHAnsi" w:cs="Arial"/>
                <w:bCs/>
                <w:sz w:val="20"/>
                <w:szCs w:val="20"/>
              </w:rPr>
            </w:pPr>
            <w:r w:rsidRPr="00552CB8">
              <w:rPr>
                <w:rFonts w:asciiTheme="majorHAnsi" w:hAnsiTheme="majorHAnsi" w:cs="Arial"/>
                <w:bCs/>
                <w:sz w:val="20"/>
                <w:szCs w:val="20"/>
              </w:rPr>
              <w:t xml:space="preserve">Puntaje Obtenido: </w:t>
            </w:r>
          </w:p>
        </w:tc>
      </w:tr>
    </w:tbl>
    <w:p w14:paraId="7837FEC8" w14:textId="77777777" w:rsidR="00501749" w:rsidRDefault="00501749" w:rsidP="00501749">
      <w:pPr>
        <w:jc w:val="both"/>
        <w:rPr>
          <w:rFonts w:asciiTheme="majorHAnsi" w:hAnsiTheme="majorHAnsi" w:cs="Arial"/>
          <w:bCs/>
          <w:sz w:val="22"/>
          <w:szCs w:val="22"/>
        </w:rPr>
      </w:pPr>
      <w:r w:rsidRPr="00552CB8">
        <w:rPr>
          <w:rFonts w:asciiTheme="majorHAnsi" w:hAnsiTheme="majorHAnsi" w:cs="Arial"/>
          <w:bCs/>
          <w:sz w:val="22"/>
          <w:szCs w:val="22"/>
        </w:rPr>
        <w:t>iii)</w:t>
      </w:r>
    </w:p>
    <w:tbl>
      <w:tblPr>
        <w:tblW w:w="0" w:type="auto"/>
        <w:tblLook w:val="04A0" w:firstRow="1" w:lastRow="0" w:firstColumn="1" w:lastColumn="0" w:noHBand="0" w:noVBand="1"/>
      </w:tblPr>
      <w:tblGrid>
        <w:gridCol w:w="3193"/>
        <w:gridCol w:w="5647"/>
      </w:tblGrid>
      <w:tr w:rsidR="007D6F84" w:rsidRPr="00552CB8" w14:paraId="2ED243D1" w14:textId="77777777" w:rsidTr="00535C58">
        <w:tc>
          <w:tcPr>
            <w:tcW w:w="3227" w:type="dxa"/>
            <w:shd w:val="clear" w:color="auto" w:fill="auto"/>
          </w:tcPr>
          <w:p w14:paraId="173630ED" w14:textId="77777777" w:rsidR="007D6F84" w:rsidRPr="00552CB8" w:rsidRDefault="007D6F84" w:rsidP="00535C58">
            <w:pPr>
              <w:jc w:val="both"/>
              <w:rPr>
                <w:rFonts w:asciiTheme="majorHAnsi" w:hAnsiTheme="majorHAnsi" w:cs="Arial"/>
                <w:b/>
                <w:bCs/>
                <w:sz w:val="22"/>
                <w:szCs w:val="22"/>
              </w:rPr>
            </w:pPr>
            <w:r w:rsidRPr="00552CB8">
              <w:rPr>
                <w:rFonts w:asciiTheme="majorHAnsi" w:hAnsiTheme="majorHAnsi" w:cs="Arial"/>
                <w:b/>
                <w:bCs/>
                <w:sz w:val="22"/>
                <w:szCs w:val="22"/>
              </w:rPr>
              <w:t>TITULO:</w:t>
            </w:r>
          </w:p>
        </w:tc>
        <w:tc>
          <w:tcPr>
            <w:tcW w:w="5753" w:type="dxa"/>
            <w:tcBorders>
              <w:bottom w:val="single" w:sz="4" w:space="0" w:color="auto"/>
            </w:tcBorders>
            <w:shd w:val="clear" w:color="auto" w:fill="auto"/>
          </w:tcPr>
          <w:p w14:paraId="14FFA7BA" w14:textId="77777777" w:rsidR="007D6F84" w:rsidRPr="00552CB8" w:rsidRDefault="007D6F84" w:rsidP="00535C58">
            <w:pPr>
              <w:jc w:val="both"/>
              <w:rPr>
                <w:rFonts w:asciiTheme="majorHAnsi" w:hAnsiTheme="majorHAnsi" w:cs="Arial"/>
                <w:b/>
                <w:bCs/>
                <w:sz w:val="22"/>
                <w:szCs w:val="22"/>
              </w:rPr>
            </w:pPr>
          </w:p>
        </w:tc>
      </w:tr>
      <w:tr w:rsidR="007D6F84" w:rsidRPr="00552CB8" w14:paraId="3299F173" w14:textId="77777777" w:rsidTr="00535C58">
        <w:tc>
          <w:tcPr>
            <w:tcW w:w="3227" w:type="dxa"/>
            <w:shd w:val="clear" w:color="auto" w:fill="auto"/>
          </w:tcPr>
          <w:p w14:paraId="53807A12" w14:textId="77777777" w:rsidR="007D6F84" w:rsidRPr="00552CB8" w:rsidRDefault="007D6F84" w:rsidP="00535C58">
            <w:pPr>
              <w:jc w:val="both"/>
              <w:rPr>
                <w:rFonts w:asciiTheme="majorHAnsi" w:hAnsiTheme="majorHAnsi" w:cs="Arial"/>
                <w:b/>
                <w:bCs/>
                <w:sz w:val="22"/>
                <w:szCs w:val="22"/>
              </w:rPr>
            </w:pPr>
            <w:r w:rsidRPr="00552CB8">
              <w:rPr>
                <w:rFonts w:asciiTheme="majorHAnsi" w:hAnsiTheme="majorHAnsi" w:cs="Arial"/>
                <w:b/>
                <w:bCs/>
                <w:sz w:val="22"/>
                <w:szCs w:val="22"/>
              </w:rPr>
              <w:t>AUTOR</w:t>
            </w:r>
            <w:r>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02D7F9E1" w14:textId="77777777" w:rsidR="007D6F84" w:rsidRPr="00552CB8" w:rsidRDefault="007D6F84" w:rsidP="00535C58">
            <w:pPr>
              <w:jc w:val="both"/>
              <w:rPr>
                <w:rFonts w:asciiTheme="majorHAnsi" w:hAnsiTheme="majorHAnsi" w:cs="Arial"/>
                <w:b/>
                <w:bCs/>
                <w:sz w:val="22"/>
                <w:szCs w:val="22"/>
              </w:rPr>
            </w:pPr>
          </w:p>
        </w:tc>
      </w:tr>
      <w:tr w:rsidR="007D6F84" w:rsidRPr="00552CB8" w14:paraId="65B11B9B" w14:textId="77777777" w:rsidTr="00535C58">
        <w:tc>
          <w:tcPr>
            <w:tcW w:w="3227" w:type="dxa"/>
            <w:shd w:val="clear" w:color="auto" w:fill="auto"/>
          </w:tcPr>
          <w:p w14:paraId="56D091E9" w14:textId="77777777" w:rsidR="007D6F84" w:rsidRPr="00552CB8" w:rsidRDefault="007D6F84" w:rsidP="00535C58">
            <w:pPr>
              <w:jc w:val="both"/>
              <w:rPr>
                <w:rFonts w:asciiTheme="majorHAnsi" w:hAnsiTheme="majorHAnsi" w:cs="Arial"/>
                <w:b/>
                <w:bCs/>
                <w:sz w:val="22"/>
                <w:szCs w:val="22"/>
              </w:rPr>
            </w:pPr>
            <w:r>
              <w:rPr>
                <w:rFonts w:asciiTheme="majorHAnsi" w:hAnsiTheme="majorHAnsi" w:cs="Arial"/>
                <w:b/>
                <w:bCs/>
                <w:sz w:val="22"/>
                <w:szCs w:val="22"/>
              </w:rPr>
              <w:t>CO-AUTOR</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1A7A6CEA" w14:textId="77777777" w:rsidR="007D6F84" w:rsidRPr="00552CB8" w:rsidRDefault="007D6F84" w:rsidP="00535C58">
            <w:pPr>
              <w:jc w:val="both"/>
              <w:rPr>
                <w:rFonts w:asciiTheme="majorHAnsi" w:hAnsiTheme="majorHAnsi" w:cs="Arial"/>
                <w:b/>
                <w:bCs/>
                <w:sz w:val="22"/>
                <w:szCs w:val="22"/>
              </w:rPr>
            </w:pPr>
          </w:p>
        </w:tc>
      </w:tr>
      <w:tr w:rsidR="007D6F84" w:rsidRPr="00552CB8" w14:paraId="7B20876C" w14:textId="77777777" w:rsidTr="00535C58">
        <w:tc>
          <w:tcPr>
            <w:tcW w:w="3227" w:type="dxa"/>
            <w:shd w:val="clear" w:color="auto" w:fill="auto"/>
          </w:tcPr>
          <w:p w14:paraId="567CF7E7" w14:textId="77777777" w:rsidR="007D6F84" w:rsidRDefault="007D6F84" w:rsidP="00535C58">
            <w:pPr>
              <w:jc w:val="both"/>
              <w:rPr>
                <w:rFonts w:asciiTheme="majorHAnsi" w:hAnsiTheme="majorHAnsi" w:cs="Arial"/>
                <w:b/>
                <w:bCs/>
                <w:sz w:val="22"/>
                <w:szCs w:val="22"/>
              </w:rPr>
            </w:pPr>
            <w:r>
              <w:rPr>
                <w:rFonts w:asciiTheme="majorHAnsi" w:hAnsiTheme="majorHAnsi" w:cs="Arial"/>
                <w:b/>
                <w:bCs/>
                <w:sz w:val="22"/>
                <w:szCs w:val="22"/>
              </w:rPr>
              <w:t xml:space="preserve">NOMBRE DE </w:t>
            </w:r>
            <w:r w:rsidRPr="00552CB8">
              <w:rPr>
                <w:rFonts w:asciiTheme="majorHAnsi" w:hAnsiTheme="majorHAnsi" w:cs="Arial"/>
                <w:b/>
                <w:bCs/>
                <w:sz w:val="22"/>
                <w:szCs w:val="22"/>
              </w:rPr>
              <w:t>REVISTA:</w:t>
            </w:r>
          </w:p>
        </w:tc>
        <w:tc>
          <w:tcPr>
            <w:tcW w:w="5753" w:type="dxa"/>
            <w:tcBorders>
              <w:top w:val="single" w:sz="4" w:space="0" w:color="auto"/>
              <w:bottom w:val="single" w:sz="4" w:space="0" w:color="auto"/>
            </w:tcBorders>
            <w:shd w:val="clear" w:color="auto" w:fill="auto"/>
          </w:tcPr>
          <w:p w14:paraId="133F36A8" w14:textId="77777777" w:rsidR="007D6F84" w:rsidRPr="00552CB8" w:rsidRDefault="007D6F84" w:rsidP="00535C58">
            <w:pPr>
              <w:jc w:val="both"/>
              <w:rPr>
                <w:rFonts w:asciiTheme="majorHAnsi" w:hAnsiTheme="majorHAnsi" w:cs="Arial"/>
                <w:b/>
                <w:bCs/>
                <w:sz w:val="22"/>
                <w:szCs w:val="22"/>
              </w:rPr>
            </w:pPr>
          </w:p>
        </w:tc>
      </w:tr>
      <w:tr w:rsidR="007D6F84" w:rsidRPr="00552CB8" w14:paraId="06476C25" w14:textId="77777777" w:rsidTr="00535C58">
        <w:tc>
          <w:tcPr>
            <w:tcW w:w="3227" w:type="dxa"/>
            <w:shd w:val="clear" w:color="auto" w:fill="auto"/>
          </w:tcPr>
          <w:p w14:paraId="29F82383" w14:textId="77777777" w:rsidR="007D6F84" w:rsidRPr="00552CB8" w:rsidRDefault="007D6F84" w:rsidP="00535C58">
            <w:pPr>
              <w:jc w:val="both"/>
              <w:rPr>
                <w:rFonts w:asciiTheme="majorHAnsi" w:hAnsiTheme="majorHAnsi" w:cs="Arial"/>
                <w:b/>
                <w:bCs/>
                <w:sz w:val="22"/>
                <w:szCs w:val="22"/>
              </w:rPr>
            </w:pPr>
            <w:r w:rsidRPr="00552CB8">
              <w:rPr>
                <w:rFonts w:asciiTheme="majorHAnsi" w:hAnsiTheme="majorHAnsi" w:cs="Arial"/>
                <w:b/>
                <w:bCs/>
                <w:sz w:val="22"/>
                <w:szCs w:val="22"/>
              </w:rPr>
              <w:t>FECHA DE P</w:t>
            </w:r>
            <w:r>
              <w:rPr>
                <w:rFonts w:asciiTheme="majorHAnsi" w:hAnsiTheme="majorHAnsi" w:cs="Arial"/>
                <w:b/>
                <w:bCs/>
                <w:sz w:val="22"/>
                <w:szCs w:val="22"/>
              </w:rPr>
              <w:t xml:space="preserve">UBLICACIÓN O FECHA DE ACEPTACION </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2F771402" w14:textId="77777777" w:rsidR="007D6F84" w:rsidRPr="00552CB8" w:rsidRDefault="007D6F84" w:rsidP="00535C58">
            <w:pPr>
              <w:jc w:val="both"/>
              <w:rPr>
                <w:rFonts w:asciiTheme="majorHAnsi" w:hAnsiTheme="majorHAnsi" w:cs="Arial"/>
                <w:b/>
                <w:bCs/>
                <w:sz w:val="22"/>
                <w:szCs w:val="22"/>
              </w:rPr>
            </w:pPr>
          </w:p>
        </w:tc>
      </w:tr>
    </w:tbl>
    <w:p w14:paraId="7D0C6BA1" w14:textId="77777777" w:rsidR="00501749" w:rsidRPr="00552CB8" w:rsidRDefault="00501749" w:rsidP="00501749">
      <w:pPr>
        <w:jc w:val="both"/>
        <w:rPr>
          <w:rFonts w:asciiTheme="majorHAnsi" w:hAnsiTheme="majorHAnsi"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01749" w:rsidRPr="00552CB8" w14:paraId="27992CD8" w14:textId="77777777" w:rsidTr="00F425FB">
        <w:trPr>
          <w:jc w:val="right"/>
        </w:trPr>
        <w:tc>
          <w:tcPr>
            <w:tcW w:w="4219" w:type="dxa"/>
            <w:shd w:val="clear" w:color="auto" w:fill="auto"/>
          </w:tcPr>
          <w:p w14:paraId="6089F56C" w14:textId="77777777" w:rsidR="00501749" w:rsidRPr="00552CB8" w:rsidRDefault="00501749" w:rsidP="00F425FB">
            <w:pPr>
              <w:jc w:val="center"/>
              <w:rPr>
                <w:rFonts w:asciiTheme="majorHAnsi" w:hAnsiTheme="majorHAnsi" w:cs="Arial"/>
                <w:b/>
                <w:bCs/>
                <w:sz w:val="22"/>
                <w:szCs w:val="22"/>
              </w:rPr>
            </w:pPr>
            <w:r w:rsidRPr="00552CB8">
              <w:rPr>
                <w:rFonts w:asciiTheme="majorHAnsi" w:hAnsiTheme="majorHAnsi" w:cs="Arial"/>
                <w:b/>
                <w:bCs/>
                <w:sz w:val="22"/>
                <w:szCs w:val="22"/>
              </w:rPr>
              <w:t>Uso Exclusivo Comisión</w:t>
            </w:r>
          </w:p>
        </w:tc>
      </w:tr>
      <w:tr w:rsidR="00501749" w:rsidRPr="00552CB8" w14:paraId="2C3A6A10" w14:textId="77777777" w:rsidTr="00F425FB">
        <w:trPr>
          <w:trHeight w:val="667"/>
          <w:jc w:val="right"/>
        </w:trPr>
        <w:tc>
          <w:tcPr>
            <w:tcW w:w="4219" w:type="dxa"/>
            <w:shd w:val="clear" w:color="auto" w:fill="auto"/>
            <w:vAlign w:val="center"/>
          </w:tcPr>
          <w:p w14:paraId="3A5A1091" w14:textId="77777777" w:rsidR="00501749" w:rsidRPr="00552CB8" w:rsidRDefault="00501749" w:rsidP="00F425FB">
            <w:pPr>
              <w:rPr>
                <w:rFonts w:asciiTheme="majorHAnsi" w:hAnsiTheme="majorHAnsi" w:cs="Arial"/>
                <w:bCs/>
                <w:sz w:val="20"/>
                <w:szCs w:val="20"/>
              </w:rPr>
            </w:pPr>
            <w:r w:rsidRPr="00552CB8">
              <w:rPr>
                <w:rFonts w:asciiTheme="majorHAnsi" w:hAnsiTheme="majorHAnsi" w:cs="Arial"/>
                <w:bCs/>
                <w:sz w:val="20"/>
                <w:szCs w:val="20"/>
              </w:rPr>
              <w:t xml:space="preserve">Puntaje Obtenido: </w:t>
            </w:r>
          </w:p>
        </w:tc>
      </w:tr>
    </w:tbl>
    <w:p w14:paraId="5803A40E" w14:textId="77777777" w:rsidR="00501749" w:rsidRDefault="00501749" w:rsidP="00501749">
      <w:pPr>
        <w:jc w:val="both"/>
        <w:rPr>
          <w:rFonts w:asciiTheme="majorHAnsi" w:hAnsiTheme="majorHAnsi" w:cs="Arial"/>
          <w:bCs/>
          <w:sz w:val="22"/>
          <w:szCs w:val="22"/>
        </w:rPr>
      </w:pPr>
      <w:r w:rsidRPr="00552CB8">
        <w:rPr>
          <w:rFonts w:asciiTheme="majorHAnsi" w:hAnsiTheme="majorHAnsi" w:cs="Arial"/>
          <w:bCs/>
          <w:sz w:val="22"/>
          <w:szCs w:val="22"/>
        </w:rPr>
        <w:t>iv)</w:t>
      </w:r>
    </w:p>
    <w:tbl>
      <w:tblPr>
        <w:tblW w:w="0" w:type="auto"/>
        <w:tblLook w:val="04A0" w:firstRow="1" w:lastRow="0" w:firstColumn="1" w:lastColumn="0" w:noHBand="0" w:noVBand="1"/>
      </w:tblPr>
      <w:tblGrid>
        <w:gridCol w:w="3193"/>
        <w:gridCol w:w="5647"/>
      </w:tblGrid>
      <w:tr w:rsidR="007D6F84" w:rsidRPr="00552CB8" w14:paraId="576FBBC5" w14:textId="77777777" w:rsidTr="00535C58">
        <w:tc>
          <w:tcPr>
            <w:tcW w:w="3227" w:type="dxa"/>
            <w:shd w:val="clear" w:color="auto" w:fill="auto"/>
          </w:tcPr>
          <w:p w14:paraId="1EB9886D" w14:textId="77777777" w:rsidR="007D6F84" w:rsidRPr="00552CB8" w:rsidRDefault="007D6F84" w:rsidP="00535C58">
            <w:pPr>
              <w:jc w:val="both"/>
              <w:rPr>
                <w:rFonts w:asciiTheme="majorHAnsi" w:hAnsiTheme="majorHAnsi" w:cs="Arial"/>
                <w:b/>
                <w:bCs/>
                <w:sz w:val="22"/>
                <w:szCs w:val="22"/>
              </w:rPr>
            </w:pPr>
            <w:r w:rsidRPr="00552CB8">
              <w:rPr>
                <w:rFonts w:asciiTheme="majorHAnsi" w:hAnsiTheme="majorHAnsi" w:cs="Arial"/>
                <w:b/>
                <w:bCs/>
                <w:sz w:val="22"/>
                <w:szCs w:val="22"/>
              </w:rPr>
              <w:t>TITULO:</w:t>
            </w:r>
          </w:p>
        </w:tc>
        <w:tc>
          <w:tcPr>
            <w:tcW w:w="5753" w:type="dxa"/>
            <w:tcBorders>
              <w:bottom w:val="single" w:sz="4" w:space="0" w:color="auto"/>
            </w:tcBorders>
            <w:shd w:val="clear" w:color="auto" w:fill="auto"/>
          </w:tcPr>
          <w:p w14:paraId="4EB3812F" w14:textId="77777777" w:rsidR="007D6F84" w:rsidRPr="00552CB8" w:rsidRDefault="007D6F84" w:rsidP="00535C58">
            <w:pPr>
              <w:jc w:val="both"/>
              <w:rPr>
                <w:rFonts w:asciiTheme="majorHAnsi" w:hAnsiTheme="majorHAnsi" w:cs="Arial"/>
                <w:b/>
                <w:bCs/>
                <w:sz w:val="22"/>
                <w:szCs w:val="22"/>
              </w:rPr>
            </w:pPr>
          </w:p>
        </w:tc>
      </w:tr>
      <w:tr w:rsidR="007D6F84" w:rsidRPr="00552CB8" w14:paraId="1847249F" w14:textId="77777777" w:rsidTr="00535C58">
        <w:tc>
          <w:tcPr>
            <w:tcW w:w="3227" w:type="dxa"/>
            <w:shd w:val="clear" w:color="auto" w:fill="auto"/>
          </w:tcPr>
          <w:p w14:paraId="74834A48" w14:textId="77777777" w:rsidR="007D6F84" w:rsidRPr="00552CB8" w:rsidRDefault="007D6F84" w:rsidP="00535C58">
            <w:pPr>
              <w:jc w:val="both"/>
              <w:rPr>
                <w:rFonts w:asciiTheme="majorHAnsi" w:hAnsiTheme="majorHAnsi" w:cs="Arial"/>
                <w:b/>
                <w:bCs/>
                <w:sz w:val="22"/>
                <w:szCs w:val="22"/>
              </w:rPr>
            </w:pPr>
            <w:r w:rsidRPr="00552CB8">
              <w:rPr>
                <w:rFonts w:asciiTheme="majorHAnsi" w:hAnsiTheme="majorHAnsi" w:cs="Arial"/>
                <w:b/>
                <w:bCs/>
                <w:sz w:val="22"/>
                <w:szCs w:val="22"/>
              </w:rPr>
              <w:t>AUTOR</w:t>
            </w:r>
            <w:r>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6BC5A490" w14:textId="77777777" w:rsidR="007D6F84" w:rsidRPr="00552CB8" w:rsidRDefault="007D6F84" w:rsidP="00535C58">
            <w:pPr>
              <w:jc w:val="both"/>
              <w:rPr>
                <w:rFonts w:asciiTheme="majorHAnsi" w:hAnsiTheme="majorHAnsi" w:cs="Arial"/>
                <w:b/>
                <w:bCs/>
                <w:sz w:val="22"/>
                <w:szCs w:val="22"/>
              </w:rPr>
            </w:pPr>
          </w:p>
        </w:tc>
      </w:tr>
      <w:tr w:rsidR="007D6F84" w:rsidRPr="00552CB8" w14:paraId="3ECA45AD" w14:textId="77777777" w:rsidTr="00535C58">
        <w:tc>
          <w:tcPr>
            <w:tcW w:w="3227" w:type="dxa"/>
            <w:shd w:val="clear" w:color="auto" w:fill="auto"/>
          </w:tcPr>
          <w:p w14:paraId="7C54A86C" w14:textId="77777777" w:rsidR="007D6F84" w:rsidRPr="00552CB8" w:rsidRDefault="007D6F84" w:rsidP="00535C58">
            <w:pPr>
              <w:jc w:val="both"/>
              <w:rPr>
                <w:rFonts w:asciiTheme="majorHAnsi" w:hAnsiTheme="majorHAnsi" w:cs="Arial"/>
                <w:b/>
                <w:bCs/>
                <w:sz w:val="22"/>
                <w:szCs w:val="22"/>
              </w:rPr>
            </w:pPr>
            <w:r>
              <w:rPr>
                <w:rFonts w:asciiTheme="majorHAnsi" w:hAnsiTheme="majorHAnsi" w:cs="Arial"/>
                <w:b/>
                <w:bCs/>
                <w:sz w:val="22"/>
                <w:szCs w:val="22"/>
              </w:rPr>
              <w:t>CO-AUTOR</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56CE2E12" w14:textId="77777777" w:rsidR="007D6F84" w:rsidRPr="00552CB8" w:rsidRDefault="007D6F84" w:rsidP="00535C58">
            <w:pPr>
              <w:jc w:val="both"/>
              <w:rPr>
                <w:rFonts w:asciiTheme="majorHAnsi" w:hAnsiTheme="majorHAnsi" w:cs="Arial"/>
                <w:b/>
                <w:bCs/>
                <w:sz w:val="22"/>
                <w:szCs w:val="22"/>
              </w:rPr>
            </w:pPr>
          </w:p>
        </w:tc>
      </w:tr>
      <w:tr w:rsidR="007D6F84" w:rsidRPr="00552CB8" w14:paraId="670D187D" w14:textId="77777777" w:rsidTr="00535C58">
        <w:tc>
          <w:tcPr>
            <w:tcW w:w="3227" w:type="dxa"/>
            <w:shd w:val="clear" w:color="auto" w:fill="auto"/>
          </w:tcPr>
          <w:p w14:paraId="70DFCF38" w14:textId="77777777" w:rsidR="007D6F84" w:rsidRDefault="007D6F84" w:rsidP="00535C58">
            <w:pPr>
              <w:jc w:val="both"/>
              <w:rPr>
                <w:rFonts w:asciiTheme="majorHAnsi" w:hAnsiTheme="majorHAnsi" w:cs="Arial"/>
                <w:b/>
                <w:bCs/>
                <w:sz w:val="22"/>
                <w:szCs w:val="22"/>
              </w:rPr>
            </w:pPr>
            <w:r>
              <w:rPr>
                <w:rFonts w:asciiTheme="majorHAnsi" w:hAnsiTheme="majorHAnsi" w:cs="Arial"/>
                <w:b/>
                <w:bCs/>
                <w:sz w:val="22"/>
                <w:szCs w:val="22"/>
              </w:rPr>
              <w:t xml:space="preserve">NOMBRE DE </w:t>
            </w:r>
            <w:r w:rsidRPr="00552CB8">
              <w:rPr>
                <w:rFonts w:asciiTheme="majorHAnsi" w:hAnsiTheme="majorHAnsi" w:cs="Arial"/>
                <w:b/>
                <w:bCs/>
                <w:sz w:val="22"/>
                <w:szCs w:val="22"/>
              </w:rPr>
              <w:t>REVISTA:</w:t>
            </w:r>
          </w:p>
        </w:tc>
        <w:tc>
          <w:tcPr>
            <w:tcW w:w="5753" w:type="dxa"/>
            <w:tcBorders>
              <w:top w:val="single" w:sz="4" w:space="0" w:color="auto"/>
              <w:bottom w:val="single" w:sz="4" w:space="0" w:color="auto"/>
            </w:tcBorders>
            <w:shd w:val="clear" w:color="auto" w:fill="auto"/>
          </w:tcPr>
          <w:p w14:paraId="551D7B39" w14:textId="77777777" w:rsidR="007D6F84" w:rsidRPr="00552CB8" w:rsidRDefault="007D6F84" w:rsidP="00535C58">
            <w:pPr>
              <w:jc w:val="both"/>
              <w:rPr>
                <w:rFonts w:asciiTheme="majorHAnsi" w:hAnsiTheme="majorHAnsi" w:cs="Arial"/>
                <w:b/>
                <w:bCs/>
                <w:sz w:val="22"/>
                <w:szCs w:val="22"/>
              </w:rPr>
            </w:pPr>
          </w:p>
        </w:tc>
      </w:tr>
      <w:tr w:rsidR="007D6F84" w:rsidRPr="00552CB8" w14:paraId="16C4AACB" w14:textId="77777777" w:rsidTr="00535C58">
        <w:tc>
          <w:tcPr>
            <w:tcW w:w="3227" w:type="dxa"/>
            <w:shd w:val="clear" w:color="auto" w:fill="auto"/>
          </w:tcPr>
          <w:p w14:paraId="7C716AFE" w14:textId="77777777" w:rsidR="007D6F84" w:rsidRPr="00552CB8" w:rsidRDefault="007D6F84" w:rsidP="00535C58">
            <w:pPr>
              <w:jc w:val="both"/>
              <w:rPr>
                <w:rFonts w:asciiTheme="majorHAnsi" w:hAnsiTheme="majorHAnsi" w:cs="Arial"/>
                <w:b/>
                <w:bCs/>
                <w:sz w:val="22"/>
                <w:szCs w:val="22"/>
              </w:rPr>
            </w:pPr>
            <w:r w:rsidRPr="00552CB8">
              <w:rPr>
                <w:rFonts w:asciiTheme="majorHAnsi" w:hAnsiTheme="majorHAnsi" w:cs="Arial"/>
                <w:b/>
                <w:bCs/>
                <w:sz w:val="22"/>
                <w:szCs w:val="22"/>
              </w:rPr>
              <w:t>FECHA DE P</w:t>
            </w:r>
            <w:r>
              <w:rPr>
                <w:rFonts w:asciiTheme="majorHAnsi" w:hAnsiTheme="majorHAnsi" w:cs="Arial"/>
                <w:b/>
                <w:bCs/>
                <w:sz w:val="22"/>
                <w:szCs w:val="22"/>
              </w:rPr>
              <w:t xml:space="preserve">UBLICACIÓN O FECHA DE ACEPTACION </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26228E95" w14:textId="77777777" w:rsidR="007D6F84" w:rsidRPr="00552CB8" w:rsidRDefault="007D6F84" w:rsidP="00535C58">
            <w:pPr>
              <w:jc w:val="both"/>
              <w:rPr>
                <w:rFonts w:asciiTheme="majorHAnsi" w:hAnsiTheme="majorHAnsi" w:cs="Arial"/>
                <w:b/>
                <w:bCs/>
                <w:sz w:val="22"/>
                <w:szCs w:val="22"/>
              </w:rPr>
            </w:pPr>
          </w:p>
        </w:tc>
      </w:tr>
    </w:tbl>
    <w:p w14:paraId="11D8FE39" w14:textId="77777777" w:rsidR="00501749" w:rsidRDefault="00501749" w:rsidP="00501749">
      <w:pPr>
        <w:jc w:val="both"/>
        <w:rPr>
          <w:rFonts w:asciiTheme="majorHAnsi" w:hAnsiTheme="majorHAnsi"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7D6F84" w:rsidRPr="00552CB8" w14:paraId="525D8B50" w14:textId="77777777" w:rsidTr="00535C58">
        <w:trPr>
          <w:jc w:val="right"/>
        </w:trPr>
        <w:tc>
          <w:tcPr>
            <w:tcW w:w="4219" w:type="dxa"/>
            <w:shd w:val="clear" w:color="auto" w:fill="auto"/>
          </w:tcPr>
          <w:p w14:paraId="4C9D8754" w14:textId="77777777" w:rsidR="007D6F84" w:rsidRPr="00552CB8" w:rsidRDefault="007D6F84" w:rsidP="00535C58">
            <w:pPr>
              <w:jc w:val="center"/>
              <w:rPr>
                <w:rFonts w:asciiTheme="majorHAnsi" w:hAnsiTheme="majorHAnsi" w:cs="Arial"/>
                <w:b/>
                <w:bCs/>
                <w:sz w:val="22"/>
                <w:szCs w:val="22"/>
              </w:rPr>
            </w:pPr>
            <w:r w:rsidRPr="00552CB8">
              <w:rPr>
                <w:rFonts w:asciiTheme="majorHAnsi" w:hAnsiTheme="majorHAnsi" w:cs="Arial"/>
                <w:b/>
                <w:bCs/>
                <w:sz w:val="22"/>
                <w:szCs w:val="22"/>
              </w:rPr>
              <w:t>Uso Exclusivo Comisión</w:t>
            </w:r>
          </w:p>
        </w:tc>
      </w:tr>
      <w:tr w:rsidR="007D6F84" w:rsidRPr="00552CB8" w14:paraId="15C7B10A" w14:textId="77777777" w:rsidTr="00535C58">
        <w:trPr>
          <w:trHeight w:val="667"/>
          <w:jc w:val="right"/>
        </w:trPr>
        <w:tc>
          <w:tcPr>
            <w:tcW w:w="4219" w:type="dxa"/>
            <w:shd w:val="clear" w:color="auto" w:fill="auto"/>
            <w:vAlign w:val="center"/>
          </w:tcPr>
          <w:p w14:paraId="69B6682F" w14:textId="77777777" w:rsidR="007D6F84" w:rsidRPr="00552CB8" w:rsidRDefault="007D6F84" w:rsidP="00535C58">
            <w:pPr>
              <w:rPr>
                <w:rFonts w:asciiTheme="majorHAnsi" w:hAnsiTheme="majorHAnsi" w:cs="Arial"/>
                <w:bCs/>
                <w:sz w:val="20"/>
                <w:szCs w:val="20"/>
              </w:rPr>
            </w:pPr>
            <w:r w:rsidRPr="00552CB8">
              <w:rPr>
                <w:rFonts w:asciiTheme="majorHAnsi" w:hAnsiTheme="majorHAnsi" w:cs="Arial"/>
                <w:bCs/>
                <w:sz w:val="20"/>
                <w:szCs w:val="20"/>
              </w:rPr>
              <w:t xml:space="preserve">Puntaje Obtenido: </w:t>
            </w:r>
          </w:p>
        </w:tc>
      </w:tr>
    </w:tbl>
    <w:p w14:paraId="28DF7792" w14:textId="77777777" w:rsidR="007D6F84" w:rsidRPr="00552CB8" w:rsidRDefault="007D6F84" w:rsidP="00501749">
      <w:pPr>
        <w:jc w:val="both"/>
        <w:rPr>
          <w:rFonts w:asciiTheme="majorHAnsi" w:hAnsiTheme="majorHAnsi" w:cs="Arial"/>
          <w:b/>
          <w:bCs/>
          <w:sz w:val="22"/>
          <w:szCs w:val="22"/>
        </w:rPr>
      </w:pPr>
    </w:p>
    <w:p w14:paraId="1FFAD297" w14:textId="77777777" w:rsidR="007D6F84" w:rsidRPr="00552CB8" w:rsidRDefault="007D6F84" w:rsidP="007D6F84">
      <w:pPr>
        <w:pStyle w:val="Anexotit"/>
        <w:pBdr>
          <w:top w:val="single" w:sz="6" w:space="0" w:color="auto"/>
        </w:pBdr>
        <w:spacing w:before="0" w:after="0"/>
        <w:rPr>
          <w:rFonts w:asciiTheme="majorHAnsi" w:hAnsiTheme="majorHAnsi"/>
          <w:b w:val="0"/>
          <w:bCs w:val="0"/>
          <w:color w:val="auto"/>
          <w:sz w:val="22"/>
          <w:szCs w:val="22"/>
          <w:lang w:val="es-ES"/>
        </w:rPr>
      </w:pPr>
      <w:r>
        <w:rPr>
          <w:rFonts w:asciiTheme="majorHAnsi" w:hAnsiTheme="majorHAnsi"/>
          <w:color w:val="auto"/>
          <w:sz w:val="22"/>
          <w:szCs w:val="22"/>
        </w:rPr>
        <w:lastRenderedPageBreak/>
        <w:t>ANEXO Nº 3.2 TRABAJOS COMUNICADOS EN CONGRESOS CIENTIFICOS</w:t>
      </w:r>
    </w:p>
    <w:p w14:paraId="746DA752" w14:textId="77777777" w:rsidR="007D6F84" w:rsidRPr="00552CB8" w:rsidRDefault="007D6F84" w:rsidP="007D6F84">
      <w:pPr>
        <w:rPr>
          <w:rFonts w:asciiTheme="majorHAnsi" w:hAnsiTheme="majorHAnsi" w:cs="Arial"/>
          <w:b/>
          <w:bCs/>
          <w:sz w:val="22"/>
          <w:szCs w:val="22"/>
          <w:u w:val="single"/>
        </w:rPr>
      </w:pPr>
    </w:p>
    <w:p w14:paraId="2DB8E508" w14:textId="77777777" w:rsidR="007D6F84" w:rsidRPr="00552CB8" w:rsidRDefault="007D6F84" w:rsidP="007D6F84">
      <w:pPr>
        <w:jc w:val="center"/>
        <w:rPr>
          <w:rFonts w:asciiTheme="majorHAnsi" w:hAnsiTheme="majorHAnsi" w:cs="Arial"/>
          <w:bCs/>
          <w:sz w:val="22"/>
          <w:szCs w:val="22"/>
        </w:rPr>
      </w:pPr>
      <w:r w:rsidRPr="00552CB8">
        <w:rPr>
          <w:rFonts w:asciiTheme="majorHAnsi" w:hAnsiTheme="majorHAnsi" w:cs="Arial"/>
          <w:bCs/>
          <w:sz w:val="22"/>
          <w:szCs w:val="22"/>
        </w:rPr>
        <w:t>FORMULARIO DE TRABAJOS CIENTÍFICOS</w:t>
      </w:r>
      <w:r>
        <w:rPr>
          <w:rFonts w:asciiTheme="majorHAnsi" w:hAnsiTheme="majorHAnsi" w:cs="Arial"/>
          <w:bCs/>
          <w:sz w:val="22"/>
          <w:szCs w:val="22"/>
        </w:rPr>
        <w:t xml:space="preserve"> – RUBRO 3</w:t>
      </w:r>
    </w:p>
    <w:p w14:paraId="293741A5" w14:textId="77777777" w:rsidR="007D6F84" w:rsidRPr="00552CB8" w:rsidRDefault="007D6F84" w:rsidP="007D6F84">
      <w:pPr>
        <w:jc w:val="center"/>
        <w:rPr>
          <w:rFonts w:asciiTheme="majorHAnsi" w:hAnsiTheme="majorHAnsi" w:cs="Arial"/>
          <w:bCs/>
          <w:sz w:val="22"/>
          <w:szCs w:val="22"/>
        </w:rPr>
      </w:pPr>
    </w:p>
    <w:p w14:paraId="47DE1355" w14:textId="77777777" w:rsidR="007D6F84" w:rsidRPr="00552CB8" w:rsidRDefault="007D6F84" w:rsidP="007D6F84">
      <w:pPr>
        <w:jc w:val="both"/>
        <w:rPr>
          <w:rFonts w:asciiTheme="majorHAnsi" w:hAnsiTheme="majorHAnsi" w:cs="Arial"/>
          <w:b/>
          <w:bCs/>
          <w:sz w:val="22"/>
          <w:szCs w:val="22"/>
        </w:rPr>
      </w:pPr>
      <w:r w:rsidRPr="00552CB8">
        <w:rPr>
          <w:rFonts w:asciiTheme="majorHAnsi" w:hAnsiTheme="majorHAnsi" w:cs="Arial"/>
          <w:b/>
          <w:bCs/>
          <w:sz w:val="22"/>
          <w:szCs w:val="22"/>
        </w:rPr>
        <w:t>Nombre: ________________________________________________________________</w:t>
      </w:r>
    </w:p>
    <w:p w14:paraId="2D988D28" w14:textId="77777777" w:rsidR="007D6F84" w:rsidRPr="00552CB8" w:rsidRDefault="007D6F84" w:rsidP="007D6F84">
      <w:pPr>
        <w:jc w:val="both"/>
        <w:rPr>
          <w:rFonts w:asciiTheme="majorHAnsi" w:hAnsiTheme="majorHAnsi" w:cs="Arial"/>
          <w:b/>
          <w:bCs/>
          <w:sz w:val="22"/>
          <w:szCs w:val="22"/>
        </w:rPr>
      </w:pPr>
    </w:p>
    <w:p w14:paraId="506BF2E0" w14:textId="77777777" w:rsidR="007D6F84" w:rsidRPr="00552CB8" w:rsidRDefault="007D6F84" w:rsidP="007D6F84">
      <w:pPr>
        <w:jc w:val="both"/>
        <w:rPr>
          <w:rFonts w:asciiTheme="majorHAnsi" w:hAnsiTheme="majorHAnsi" w:cs="Arial"/>
          <w:b/>
          <w:bCs/>
          <w:sz w:val="22"/>
          <w:szCs w:val="22"/>
        </w:rPr>
      </w:pPr>
    </w:p>
    <w:p w14:paraId="58514FD1" w14:textId="77777777" w:rsidR="007D6F84" w:rsidRPr="00552CB8" w:rsidRDefault="007D6F84" w:rsidP="007D6F84">
      <w:pPr>
        <w:jc w:val="both"/>
        <w:rPr>
          <w:rFonts w:asciiTheme="majorHAnsi" w:hAnsiTheme="majorHAnsi" w:cs="Arial"/>
          <w:b/>
          <w:bCs/>
          <w:sz w:val="22"/>
          <w:szCs w:val="22"/>
        </w:rPr>
      </w:pPr>
      <w:r w:rsidRPr="00552CB8">
        <w:rPr>
          <w:rFonts w:asciiTheme="majorHAnsi" w:hAnsiTheme="majorHAnsi" w:cs="Arial"/>
          <w:b/>
          <w:bCs/>
          <w:sz w:val="22"/>
          <w:szCs w:val="22"/>
        </w:rPr>
        <w:t>ANTECEDENTES POR TRABAJO</w:t>
      </w:r>
    </w:p>
    <w:p w14:paraId="426FF9F7" w14:textId="77777777" w:rsidR="007D6F84" w:rsidRPr="00552CB8" w:rsidRDefault="007D6F84" w:rsidP="007D6F84">
      <w:pPr>
        <w:jc w:val="both"/>
        <w:rPr>
          <w:rFonts w:asciiTheme="majorHAnsi" w:hAnsiTheme="majorHAnsi" w:cs="Arial"/>
          <w:b/>
          <w:bCs/>
          <w:sz w:val="22"/>
          <w:szCs w:val="22"/>
        </w:rPr>
      </w:pPr>
    </w:p>
    <w:p w14:paraId="5CD547EE" w14:textId="77777777" w:rsidR="007D6F84" w:rsidRDefault="007D6F84" w:rsidP="007D6F84">
      <w:pPr>
        <w:jc w:val="both"/>
        <w:rPr>
          <w:rFonts w:asciiTheme="majorHAnsi" w:hAnsiTheme="majorHAnsi" w:cs="Arial"/>
          <w:bCs/>
          <w:sz w:val="22"/>
          <w:szCs w:val="22"/>
        </w:rPr>
      </w:pPr>
      <w:r w:rsidRPr="00552CB8">
        <w:rPr>
          <w:rFonts w:asciiTheme="majorHAnsi" w:hAnsiTheme="majorHAnsi" w:cs="Arial"/>
          <w:bCs/>
          <w:sz w:val="22"/>
          <w:szCs w:val="22"/>
        </w:rPr>
        <w:t>i)</w:t>
      </w:r>
    </w:p>
    <w:tbl>
      <w:tblPr>
        <w:tblW w:w="0" w:type="auto"/>
        <w:tblLook w:val="04A0" w:firstRow="1" w:lastRow="0" w:firstColumn="1" w:lastColumn="0" w:noHBand="0" w:noVBand="1"/>
      </w:tblPr>
      <w:tblGrid>
        <w:gridCol w:w="3196"/>
        <w:gridCol w:w="5644"/>
      </w:tblGrid>
      <w:tr w:rsidR="00692235" w:rsidRPr="00552CB8" w14:paraId="60DB6BBB" w14:textId="77777777" w:rsidTr="00535C58">
        <w:tc>
          <w:tcPr>
            <w:tcW w:w="3227" w:type="dxa"/>
            <w:shd w:val="clear" w:color="auto" w:fill="auto"/>
          </w:tcPr>
          <w:p w14:paraId="7D354F12" w14:textId="77777777" w:rsidR="007D6F84" w:rsidRPr="00552CB8" w:rsidRDefault="007D6F84" w:rsidP="00535C58">
            <w:pPr>
              <w:jc w:val="both"/>
              <w:rPr>
                <w:rFonts w:asciiTheme="majorHAnsi" w:hAnsiTheme="majorHAnsi" w:cs="Arial"/>
                <w:b/>
                <w:bCs/>
                <w:sz w:val="22"/>
                <w:szCs w:val="22"/>
              </w:rPr>
            </w:pPr>
            <w:r w:rsidRPr="00552CB8">
              <w:rPr>
                <w:rFonts w:asciiTheme="majorHAnsi" w:hAnsiTheme="majorHAnsi" w:cs="Arial"/>
                <w:b/>
                <w:bCs/>
                <w:sz w:val="22"/>
                <w:szCs w:val="22"/>
              </w:rPr>
              <w:t>TITULO:</w:t>
            </w:r>
          </w:p>
        </w:tc>
        <w:tc>
          <w:tcPr>
            <w:tcW w:w="5753" w:type="dxa"/>
            <w:tcBorders>
              <w:bottom w:val="single" w:sz="4" w:space="0" w:color="auto"/>
            </w:tcBorders>
            <w:shd w:val="clear" w:color="auto" w:fill="auto"/>
          </w:tcPr>
          <w:p w14:paraId="01276F09" w14:textId="77777777" w:rsidR="007D6F84" w:rsidRPr="00552CB8" w:rsidRDefault="007D6F84" w:rsidP="00535C58">
            <w:pPr>
              <w:jc w:val="both"/>
              <w:rPr>
                <w:rFonts w:asciiTheme="majorHAnsi" w:hAnsiTheme="majorHAnsi" w:cs="Arial"/>
                <w:b/>
                <w:bCs/>
                <w:sz w:val="22"/>
                <w:szCs w:val="22"/>
              </w:rPr>
            </w:pPr>
          </w:p>
        </w:tc>
      </w:tr>
      <w:tr w:rsidR="00692235" w:rsidRPr="00552CB8" w14:paraId="0D1A3EFD" w14:textId="77777777" w:rsidTr="00535C58">
        <w:tc>
          <w:tcPr>
            <w:tcW w:w="3227" w:type="dxa"/>
            <w:shd w:val="clear" w:color="auto" w:fill="auto"/>
          </w:tcPr>
          <w:p w14:paraId="5CC0DF5E" w14:textId="77777777" w:rsidR="007D6F84" w:rsidRPr="00552CB8" w:rsidRDefault="007D6F84" w:rsidP="00535C58">
            <w:pPr>
              <w:jc w:val="both"/>
              <w:rPr>
                <w:rFonts w:asciiTheme="majorHAnsi" w:hAnsiTheme="majorHAnsi" w:cs="Arial"/>
                <w:b/>
                <w:bCs/>
                <w:sz w:val="22"/>
                <w:szCs w:val="22"/>
              </w:rPr>
            </w:pPr>
            <w:r w:rsidRPr="00552CB8">
              <w:rPr>
                <w:rFonts w:asciiTheme="majorHAnsi" w:hAnsiTheme="majorHAnsi" w:cs="Arial"/>
                <w:b/>
                <w:bCs/>
                <w:sz w:val="22"/>
                <w:szCs w:val="22"/>
              </w:rPr>
              <w:t>AUTOR</w:t>
            </w:r>
            <w:r>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6E45F6CE" w14:textId="77777777" w:rsidR="007D6F84" w:rsidRPr="00552CB8" w:rsidRDefault="007D6F84" w:rsidP="00535C58">
            <w:pPr>
              <w:jc w:val="both"/>
              <w:rPr>
                <w:rFonts w:asciiTheme="majorHAnsi" w:hAnsiTheme="majorHAnsi" w:cs="Arial"/>
                <w:b/>
                <w:bCs/>
                <w:sz w:val="22"/>
                <w:szCs w:val="22"/>
              </w:rPr>
            </w:pPr>
          </w:p>
        </w:tc>
      </w:tr>
      <w:tr w:rsidR="00692235" w:rsidRPr="00552CB8" w14:paraId="22A4CBF6" w14:textId="77777777" w:rsidTr="00535C58">
        <w:tc>
          <w:tcPr>
            <w:tcW w:w="3227" w:type="dxa"/>
            <w:shd w:val="clear" w:color="auto" w:fill="auto"/>
          </w:tcPr>
          <w:p w14:paraId="42EF3704" w14:textId="77777777" w:rsidR="007D6F84" w:rsidRPr="00552CB8" w:rsidRDefault="007D6F84" w:rsidP="00535C58">
            <w:pPr>
              <w:jc w:val="both"/>
              <w:rPr>
                <w:rFonts w:asciiTheme="majorHAnsi" w:hAnsiTheme="majorHAnsi" w:cs="Arial"/>
                <w:b/>
                <w:bCs/>
                <w:sz w:val="22"/>
                <w:szCs w:val="22"/>
              </w:rPr>
            </w:pPr>
            <w:r>
              <w:rPr>
                <w:rFonts w:asciiTheme="majorHAnsi" w:hAnsiTheme="majorHAnsi" w:cs="Arial"/>
                <w:b/>
                <w:bCs/>
                <w:sz w:val="22"/>
                <w:szCs w:val="22"/>
              </w:rPr>
              <w:t>CO-AUTOR</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6E1E7CC0" w14:textId="77777777" w:rsidR="007D6F84" w:rsidRPr="00552CB8" w:rsidRDefault="007D6F84" w:rsidP="00535C58">
            <w:pPr>
              <w:jc w:val="both"/>
              <w:rPr>
                <w:rFonts w:asciiTheme="majorHAnsi" w:hAnsiTheme="majorHAnsi" w:cs="Arial"/>
                <w:b/>
                <w:bCs/>
                <w:sz w:val="22"/>
                <w:szCs w:val="22"/>
              </w:rPr>
            </w:pPr>
          </w:p>
        </w:tc>
      </w:tr>
      <w:tr w:rsidR="00692235" w:rsidRPr="00552CB8" w14:paraId="29F54F09" w14:textId="77777777" w:rsidTr="00535C58">
        <w:tc>
          <w:tcPr>
            <w:tcW w:w="3227" w:type="dxa"/>
            <w:shd w:val="clear" w:color="auto" w:fill="auto"/>
          </w:tcPr>
          <w:p w14:paraId="273159BC" w14:textId="77777777" w:rsidR="007D6F84" w:rsidRDefault="007D6F84" w:rsidP="00692235">
            <w:pPr>
              <w:jc w:val="both"/>
              <w:rPr>
                <w:rFonts w:asciiTheme="majorHAnsi" w:hAnsiTheme="majorHAnsi" w:cs="Arial"/>
                <w:b/>
                <w:bCs/>
                <w:sz w:val="22"/>
                <w:szCs w:val="22"/>
              </w:rPr>
            </w:pPr>
            <w:r>
              <w:rPr>
                <w:rFonts w:asciiTheme="majorHAnsi" w:hAnsiTheme="majorHAnsi" w:cs="Arial"/>
                <w:b/>
                <w:bCs/>
                <w:sz w:val="22"/>
                <w:szCs w:val="22"/>
              </w:rPr>
              <w:t>NOMBRE DE</w:t>
            </w:r>
            <w:r w:rsidR="00692235">
              <w:rPr>
                <w:rFonts w:asciiTheme="majorHAnsi" w:hAnsiTheme="majorHAnsi" w:cs="Arial"/>
                <w:b/>
                <w:bCs/>
                <w:sz w:val="22"/>
                <w:szCs w:val="22"/>
              </w:rPr>
              <w:t>LCONGRESO</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2B4C5212" w14:textId="77777777" w:rsidR="007D6F84" w:rsidRPr="00552CB8" w:rsidRDefault="007D6F84" w:rsidP="00535C58">
            <w:pPr>
              <w:jc w:val="both"/>
              <w:rPr>
                <w:rFonts w:asciiTheme="majorHAnsi" w:hAnsiTheme="majorHAnsi" w:cs="Arial"/>
                <w:b/>
                <w:bCs/>
                <w:sz w:val="22"/>
                <w:szCs w:val="22"/>
              </w:rPr>
            </w:pPr>
          </w:p>
        </w:tc>
      </w:tr>
      <w:tr w:rsidR="00692235" w:rsidRPr="00552CB8" w14:paraId="4E2FFF9F" w14:textId="77777777" w:rsidTr="00535C58">
        <w:tc>
          <w:tcPr>
            <w:tcW w:w="3227" w:type="dxa"/>
            <w:shd w:val="clear" w:color="auto" w:fill="auto"/>
          </w:tcPr>
          <w:p w14:paraId="42E5E596" w14:textId="77777777" w:rsidR="007D6F84" w:rsidRPr="00552CB8" w:rsidRDefault="007D6F84" w:rsidP="00692235">
            <w:pPr>
              <w:jc w:val="both"/>
              <w:rPr>
                <w:rFonts w:asciiTheme="majorHAnsi" w:hAnsiTheme="majorHAnsi" w:cs="Arial"/>
                <w:b/>
                <w:bCs/>
                <w:sz w:val="22"/>
                <w:szCs w:val="22"/>
              </w:rPr>
            </w:pPr>
            <w:r w:rsidRPr="00552CB8">
              <w:rPr>
                <w:rFonts w:asciiTheme="majorHAnsi" w:hAnsiTheme="majorHAnsi" w:cs="Arial"/>
                <w:b/>
                <w:bCs/>
                <w:sz w:val="22"/>
                <w:szCs w:val="22"/>
              </w:rPr>
              <w:t>FECHA DE</w:t>
            </w:r>
            <w:r w:rsidR="00692235">
              <w:rPr>
                <w:rFonts w:asciiTheme="majorHAnsi" w:hAnsiTheme="majorHAnsi" w:cs="Arial"/>
                <w:b/>
                <w:bCs/>
                <w:sz w:val="22"/>
                <w:szCs w:val="22"/>
              </w:rPr>
              <w:t>LCONGRESO</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08A572C1" w14:textId="77777777" w:rsidR="007D6F84" w:rsidRPr="00552CB8" w:rsidRDefault="007D6F84" w:rsidP="00535C58">
            <w:pPr>
              <w:jc w:val="both"/>
              <w:rPr>
                <w:rFonts w:asciiTheme="majorHAnsi" w:hAnsiTheme="majorHAnsi" w:cs="Arial"/>
                <w:b/>
                <w:bCs/>
                <w:sz w:val="22"/>
                <w:szCs w:val="22"/>
              </w:rPr>
            </w:pPr>
          </w:p>
        </w:tc>
      </w:tr>
    </w:tbl>
    <w:p w14:paraId="226E68BB" w14:textId="77777777" w:rsidR="007D6F84" w:rsidRPr="00552CB8" w:rsidRDefault="007D6F84" w:rsidP="007D6F84">
      <w:pPr>
        <w:jc w:val="both"/>
        <w:rPr>
          <w:rFonts w:asciiTheme="majorHAnsi" w:hAnsiTheme="majorHAnsi"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7D6F84" w:rsidRPr="00552CB8" w14:paraId="296AB895" w14:textId="77777777" w:rsidTr="00535C58">
        <w:trPr>
          <w:jc w:val="right"/>
        </w:trPr>
        <w:tc>
          <w:tcPr>
            <w:tcW w:w="4219" w:type="dxa"/>
            <w:shd w:val="clear" w:color="auto" w:fill="auto"/>
          </w:tcPr>
          <w:p w14:paraId="00B48BFA" w14:textId="77777777" w:rsidR="007D6F84" w:rsidRPr="00552CB8" w:rsidRDefault="007D6F84" w:rsidP="00535C58">
            <w:pPr>
              <w:jc w:val="center"/>
              <w:rPr>
                <w:rFonts w:asciiTheme="majorHAnsi" w:hAnsiTheme="majorHAnsi" w:cs="Arial"/>
                <w:b/>
                <w:bCs/>
                <w:sz w:val="22"/>
                <w:szCs w:val="22"/>
              </w:rPr>
            </w:pPr>
            <w:r w:rsidRPr="00552CB8">
              <w:rPr>
                <w:rFonts w:asciiTheme="majorHAnsi" w:hAnsiTheme="majorHAnsi" w:cs="Arial"/>
                <w:b/>
                <w:bCs/>
                <w:sz w:val="22"/>
                <w:szCs w:val="22"/>
              </w:rPr>
              <w:t>Uso Exclusivo Comisión</w:t>
            </w:r>
          </w:p>
        </w:tc>
      </w:tr>
      <w:tr w:rsidR="007D6F84" w:rsidRPr="00552CB8" w14:paraId="456102BE" w14:textId="77777777" w:rsidTr="00535C58">
        <w:trPr>
          <w:trHeight w:val="667"/>
          <w:jc w:val="right"/>
        </w:trPr>
        <w:tc>
          <w:tcPr>
            <w:tcW w:w="4219" w:type="dxa"/>
            <w:shd w:val="clear" w:color="auto" w:fill="auto"/>
            <w:vAlign w:val="center"/>
          </w:tcPr>
          <w:p w14:paraId="7E37FFE5" w14:textId="77777777" w:rsidR="007D6F84" w:rsidRPr="00552CB8" w:rsidRDefault="007D6F84" w:rsidP="00535C58">
            <w:pPr>
              <w:rPr>
                <w:rFonts w:asciiTheme="majorHAnsi" w:hAnsiTheme="majorHAnsi" w:cs="Arial"/>
                <w:bCs/>
                <w:sz w:val="20"/>
                <w:szCs w:val="20"/>
              </w:rPr>
            </w:pPr>
            <w:r w:rsidRPr="00552CB8">
              <w:rPr>
                <w:rFonts w:asciiTheme="majorHAnsi" w:hAnsiTheme="majorHAnsi" w:cs="Arial"/>
                <w:bCs/>
                <w:sz w:val="20"/>
                <w:szCs w:val="20"/>
              </w:rPr>
              <w:t xml:space="preserve">Puntaje Obtenido: </w:t>
            </w:r>
          </w:p>
        </w:tc>
      </w:tr>
    </w:tbl>
    <w:p w14:paraId="35B30FB6" w14:textId="77777777" w:rsidR="007D6F84" w:rsidRDefault="007D6F84" w:rsidP="007D6F84">
      <w:pPr>
        <w:jc w:val="both"/>
        <w:rPr>
          <w:rFonts w:asciiTheme="majorHAnsi" w:hAnsiTheme="majorHAnsi" w:cs="Arial"/>
          <w:bCs/>
          <w:sz w:val="22"/>
          <w:szCs w:val="22"/>
        </w:rPr>
      </w:pPr>
      <w:r w:rsidRPr="00552CB8">
        <w:rPr>
          <w:rFonts w:asciiTheme="majorHAnsi" w:hAnsiTheme="majorHAnsi" w:cs="Arial"/>
          <w:bCs/>
          <w:sz w:val="22"/>
          <w:szCs w:val="22"/>
        </w:rPr>
        <w:t>ii)</w:t>
      </w:r>
    </w:p>
    <w:tbl>
      <w:tblPr>
        <w:tblW w:w="0" w:type="auto"/>
        <w:tblLook w:val="04A0" w:firstRow="1" w:lastRow="0" w:firstColumn="1" w:lastColumn="0" w:noHBand="0" w:noVBand="1"/>
      </w:tblPr>
      <w:tblGrid>
        <w:gridCol w:w="3196"/>
        <w:gridCol w:w="5644"/>
      </w:tblGrid>
      <w:tr w:rsidR="00692235" w:rsidRPr="00552CB8" w14:paraId="38340B9F" w14:textId="77777777" w:rsidTr="00535C58">
        <w:tc>
          <w:tcPr>
            <w:tcW w:w="3227" w:type="dxa"/>
            <w:shd w:val="clear" w:color="auto" w:fill="auto"/>
          </w:tcPr>
          <w:p w14:paraId="316E870B" w14:textId="77777777" w:rsidR="00692235" w:rsidRPr="00552CB8" w:rsidRDefault="00692235" w:rsidP="00535C58">
            <w:pPr>
              <w:jc w:val="both"/>
              <w:rPr>
                <w:rFonts w:asciiTheme="majorHAnsi" w:hAnsiTheme="majorHAnsi" w:cs="Arial"/>
                <w:b/>
                <w:bCs/>
                <w:sz w:val="22"/>
                <w:szCs w:val="22"/>
              </w:rPr>
            </w:pPr>
            <w:r w:rsidRPr="00552CB8">
              <w:rPr>
                <w:rFonts w:asciiTheme="majorHAnsi" w:hAnsiTheme="majorHAnsi" w:cs="Arial"/>
                <w:b/>
                <w:bCs/>
                <w:sz w:val="22"/>
                <w:szCs w:val="22"/>
              </w:rPr>
              <w:t>TITULO:</w:t>
            </w:r>
          </w:p>
        </w:tc>
        <w:tc>
          <w:tcPr>
            <w:tcW w:w="5753" w:type="dxa"/>
            <w:tcBorders>
              <w:bottom w:val="single" w:sz="4" w:space="0" w:color="auto"/>
            </w:tcBorders>
            <w:shd w:val="clear" w:color="auto" w:fill="auto"/>
          </w:tcPr>
          <w:p w14:paraId="783F873C" w14:textId="77777777" w:rsidR="00692235" w:rsidRPr="00552CB8" w:rsidRDefault="00692235" w:rsidP="00535C58">
            <w:pPr>
              <w:jc w:val="both"/>
              <w:rPr>
                <w:rFonts w:asciiTheme="majorHAnsi" w:hAnsiTheme="majorHAnsi" w:cs="Arial"/>
                <w:b/>
                <w:bCs/>
                <w:sz w:val="22"/>
                <w:szCs w:val="22"/>
              </w:rPr>
            </w:pPr>
          </w:p>
        </w:tc>
      </w:tr>
      <w:tr w:rsidR="00692235" w:rsidRPr="00552CB8" w14:paraId="5135337A" w14:textId="77777777" w:rsidTr="00535C58">
        <w:tc>
          <w:tcPr>
            <w:tcW w:w="3227" w:type="dxa"/>
            <w:shd w:val="clear" w:color="auto" w:fill="auto"/>
          </w:tcPr>
          <w:p w14:paraId="3FAEB24C" w14:textId="77777777" w:rsidR="00692235" w:rsidRPr="00552CB8" w:rsidRDefault="00692235" w:rsidP="00535C58">
            <w:pPr>
              <w:jc w:val="both"/>
              <w:rPr>
                <w:rFonts w:asciiTheme="majorHAnsi" w:hAnsiTheme="majorHAnsi" w:cs="Arial"/>
                <w:b/>
                <w:bCs/>
                <w:sz w:val="22"/>
                <w:szCs w:val="22"/>
              </w:rPr>
            </w:pPr>
            <w:r w:rsidRPr="00552CB8">
              <w:rPr>
                <w:rFonts w:asciiTheme="majorHAnsi" w:hAnsiTheme="majorHAnsi" w:cs="Arial"/>
                <w:b/>
                <w:bCs/>
                <w:sz w:val="22"/>
                <w:szCs w:val="22"/>
              </w:rPr>
              <w:t>AUTOR</w:t>
            </w:r>
            <w:r>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2BFAD7CA" w14:textId="77777777" w:rsidR="00692235" w:rsidRPr="00552CB8" w:rsidRDefault="00692235" w:rsidP="00535C58">
            <w:pPr>
              <w:jc w:val="both"/>
              <w:rPr>
                <w:rFonts w:asciiTheme="majorHAnsi" w:hAnsiTheme="majorHAnsi" w:cs="Arial"/>
                <w:b/>
                <w:bCs/>
                <w:sz w:val="22"/>
                <w:szCs w:val="22"/>
              </w:rPr>
            </w:pPr>
          </w:p>
        </w:tc>
      </w:tr>
      <w:tr w:rsidR="00692235" w:rsidRPr="00552CB8" w14:paraId="01DAB478" w14:textId="77777777" w:rsidTr="00535C58">
        <w:tc>
          <w:tcPr>
            <w:tcW w:w="3227" w:type="dxa"/>
            <w:shd w:val="clear" w:color="auto" w:fill="auto"/>
          </w:tcPr>
          <w:p w14:paraId="0104BA06" w14:textId="77777777" w:rsidR="00692235" w:rsidRPr="00552CB8" w:rsidRDefault="00692235" w:rsidP="00535C58">
            <w:pPr>
              <w:jc w:val="both"/>
              <w:rPr>
                <w:rFonts w:asciiTheme="majorHAnsi" w:hAnsiTheme="majorHAnsi" w:cs="Arial"/>
                <w:b/>
                <w:bCs/>
                <w:sz w:val="22"/>
                <w:szCs w:val="22"/>
              </w:rPr>
            </w:pPr>
            <w:r>
              <w:rPr>
                <w:rFonts w:asciiTheme="majorHAnsi" w:hAnsiTheme="majorHAnsi" w:cs="Arial"/>
                <w:b/>
                <w:bCs/>
                <w:sz w:val="22"/>
                <w:szCs w:val="22"/>
              </w:rPr>
              <w:t>CO-AUTOR</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2D611E78" w14:textId="77777777" w:rsidR="00692235" w:rsidRPr="00552CB8" w:rsidRDefault="00692235" w:rsidP="00535C58">
            <w:pPr>
              <w:jc w:val="both"/>
              <w:rPr>
                <w:rFonts w:asciiTheme="majorHAnsi" w:hAnsiTheme="majorHAnsi" w:cs="Arial"/>
                <w:b/>
                <w:bCs/>
                <w:sz w:val="22"/>
                <w:szCs w:val="22"/>
              </w:rPr>
            </w:pPr>
          </w:p>
        </w:tc>
      </w:tr>
      <w:tr w:rsidR="00692235" w:rsidRPr="00552CB8" w14:paraId="5EDE0F17" w14:textId="77777777" w:rsidTr="00535C58">
        <w:tc>
          <w:tcPr>
            <w:tcW w:w="3227" w:type="dxa"/>
            <w:shd w:val="clear" w:color="auto" w:fill="auto"/>
          </w:tcPr>
          <w:p w14:paraId="3E4A1A86" w14:textId="77777777" w:rsidR="00692235" w:rsidRDefault="00692235" w:rsidP="00535C58">
            <w:pPr>
              <w:jc w:val="both"/>
              <w:rPr>
                <w:rFonts w:asciiTheme="majorHAnsi" w:hAnsiTheme="majorHAnsi" w:cs="Arial"/>
                <w:b/>
                <w:bCs/>
                <w:sz w:val="22"/>
                <w:szCs w:val="22"/>
              </w:rPr>
            </w:pPr>
            <w:r>
              <w:rPr>
                <w:rFonts w:asciiTheme="majorHAnsi" w:hAnsiTheme="majorHAnsi" w:cs="Arial"/>
                <w:b/>
                <w:bCs/>
                <w:sz w:val="22"/>
                <w:szCs w:val="22"/>
              </w:rPr>
              <w:t>NOMBRE DEL CONGRESO</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3BE86E59" w14:textId="77777777" w:rsidR="00692235" w:rsidRPr="00552CB8" w:rsidRDefault="00692235" w:rsidP="00535C58">
            <w:pPr>
              <w:jc w:val="both"/>
              <w:rPr>
                <w:rFonts w:asciiTheme="majorHAnsi" w:hAnsiTheme="majorHAnsi" w:cs="Arial"/>
                <w:b/>
                <w:bCs/>
                <w:sz w:val="22"/>
                <w:szCs w:val="22"/>
              </w:rPr>
            </w:pPr>
          </w:p>
        </w:tc>
      </w:tr>
      <w:tr w:rsidR="00692235" w:rsidRPr="00552CB8" w14:paraId="4CC9DC02" w14:textId="77777777" w:rsidTr="00535C58">
        <w:tc>
          <w:tcPr>
            <w:tcW w:w="3227" w:type="dxa"/>
            <w:shd w:val="clear" w:color="auto" w:fill="auto"/>
          </w:tcPr>
          <w:p w14:paraId="07F5DF7E" w14:textId="77777777" w:rsidR="00692235" w:rsidRPr="00552CB8" w:rsidRDefault="00692235" w:rsidP="00535C58">
            <w:pPr>
              <w:jc w:val="both"/>
              <w:rPr>
                <w:rFonts w:asciiTheme="majorHAnsi" w:hAnsiTheme="majorHAnsi" w:cs="Arial"/>
                <w:b/>
                <w:bCs/>
                <w:sz w:val="22"/>
                <w:szCs w:val="22"/>
              </w:rPr>
            </w:pPr>
            <w:r w:rsidRPr="00552CB8">
              <w:rPr>
                <w:rFonts w:asciiTheme="majorHAnsi" w:hAnsiTheme="majorHAnsi" w:cs="Arial"/>
                <w:b/>
                <w:bCs/>
                <w:sz w:val="22"/>
                <w:szCs w:val="22"/>
              </w:rPr>
              <w:t>FECHA DE</w:t>
            </w:r>
            <w:r>
              <w:rPr>
                <w:rFonts w:asciiTheme="majorHAnsi" w:hAnsiTheme="majorHAnsi" w:cs="Arial"/>
                <w:b/>
                <w:bCs/>
                <w:sz w:val="22"/>
                <w:szCs w:val="22"/>
              </w:rPr>
              <w:t>LCONGRESO</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7E8B9B18" w14:textId="77777777" w:rsidR="00692235" w:rsidRPr="00552CB8" w:rsidRDefault="00692235" w:rsidP="00535C58">
            <w:pPr>
              <w:jc w:val="both"/>
              <w:rPr>
                <w:rFonts w:asciiTheme="majorHAnsi" w:hAnsiTheme="majorHAnsi" w:cs="Arial"/>
                <w:b/>
                <w:bCs/>
                <w:sz w:val="22"/>
                <w:szCs w:val="22"/>
              </w:rPr>
            </w:pPr>
          </w:p>
        </w:tc>
      </w:tr>
    </w:tbl>
    <w:p w14:paraId="770A0EF7" w14:textId="77777777" w:rsidR="007D6F84" w:rsidRPr="00552CB8" w:rsidRDefault="007D6F84" w:rsidP="007D6F84">
      <w:pPr>
        <w:jc w:val="both"/>
        <w:rPr>
          <w:rFonts w:asciiTheme="majorHAnsi" w:hAnsiTheme="majorHAnsi"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7D6F84" w:rsidRPr="00552CB8" w14:paraId="3E6D531F" w14:textId="77777777" w:rsidTr="00535C58">
        <w:trPr>
          <w:jc w:val="right"/>
        </w:trPr>
        <w:tc>
          <w:tcPr>
            <w:tcW w:w="4219" w:type="dxa"/>
            <w:shd w:val="clear" w:color="auto" w:fill="auto"/>
          </w:tcPr>
          <w:p w14:paraId="57ED1C8E" w14:textId="77777777" w:rsidR="007D6F84" w:rsidRPr="00552CB8" w:rsidRDefault="007D6F84" w:rsidP="00535C58">
            <w:pPr>
              <w:jc w:val="center"/>
              <w:rPr>
                <w:rFonts w:asciiTheme="majorHAnsi" w:hAnsiTheme="majorHAnsi" w:cs="Arial"/>
                <w:b/>
                <w:bCs/>
                <w:sz w:val="22"/>
                <w:szCs w:val="22"/>
              </w:rPr>
            </w:pPr>
            <w:r w:rsidRPr="00552CB8">
              <w:rPr>
                <w:rFonts w:asciiTheme="majorHAnsi" w:hAnsiTheme="majorHAnsi" w:cs="Arial"/>
                <w:b/>
                <w:bCs/>
                <w:sz w:val="22"/>
                <w:szCs w:val="22"/>
              </w:rPr>
              <w:t>Uso Exclusivo Comisión</w:t>
            </w:r>
          </w:p>
        </w:tc>
      </w:tr>
      <w:tr w:rsidR="007D6F84" w:rsidRPr="00552CB8" w14:paraId="2E0A4026" w14:textId="77777777" w:rsidTr="00535C58">
        <w:trPr>
          <w:trHeight w:val="667"/>
          <w:jc w:val="right"/>
        </w:trPr>
        <w:tc>
          <w:tcPr>
            <w:tcW w:w="4219" w:type="dxa"/>
            <w:shd w:val="clear" w:color="auto" w:fill="auto"/>
            <w:vAlign w:val="center"/>
          </w:tcPr>
          <w:p w14:paraId="031A9672" w14:textId="77777777" w:rsidR="007D6F84" w:rsidRPr="00552CB8" w:rsidRDefault="007D6F84" w:rsidP="00535C58">
            <w:pPr>
              <w:rPr>
                <w:rFonts w:asciiTheme="majorHAnsi" w:hAnsiTheme="majorHAnsi" w:cs="Arial"/>
                <w:bCs/>
                <w:sz w:val="20"/>
                <w:szCs w:val="20"/>
              </w:rPr>
            </w:pPr>
            <w:r w:rsidRPr="00552CB8">
              <w:rPr>
                <w:rFonts w:asciiTheme="majorHAnsi" w:hAnsiTheme="majorHAnsi" w:cs="Arial"/>
                <w:bCs/>
                <w:sz w:val="20"/>
                <w:szCs w:val="20"/>
              </w:rPr>
              <w:t xml:space="preserve">Puntaje Obtenido: </w:t>
            </w:r>
          </w:p>
        </w:tc>
      </w:tr>
    </w:tbl>
    <w:p w14:paraId="5A4BB624" w14:textId="77777777" w:rsidR="007D6F84" w:rsidRDefault="007D6F84" w:rsidP="007D6F84">
      <w:pPr>
        <w:jc w:val="both"/>
        <w:rPr>
          <w:rFonts w:asciiTheme="majorHAnsi" w:hAnsiTheme="majorHAnsi" w:cs="Arial"/>
          <w:bCs/>
          <w:sz w:val="22"/>
          <w:szCs w:val="22"/>
        </w:rPr>
      </w:pPr>
      <w:r w:rsidRPr="00552CB8">
        <w:rPr>
          <w:rFonts w:asciiTheme="majorHAnsi" w:hAnsiTheme="majorHAnsi" w:cs="Arial"/>
          <w:bCs/>
          <w:sz w:val="22"/>
          <w:szCs w:val="22"/>
        </w:rPr>
        <w:t>iii)</w:t>
      </w:r>
    </w:p>
    <w:tbl>
      <w:tblPr>
        <w:tblW w:w="0" w:type="auto"/>
        <w:tblLook w:val="04A0" w:firstRow="1" w:lastRow="0" w:firstColumn="1" w:lastColumn="0" w:noHBand="0" w:noVBand="1"/>
      </w:tblPr>
      <w:tblGrid>
        <w:gridCol w:w="3196"/>
        <w:gridCol w:w="5644"/>
      </w:tblGrid>
      <w:tr w:rsidR="00692235" w:rsidRPr="00552CB8" w14:paraId="71A3300F" w14:textId="77777777" w:rsidTr="00535C58">
        <w:tc>
          <w:tcPr>
            <w:tcW w:w="3227" w:type="dxa"/>
            <w:shd w:val="clear" w:color="auto" w:fill="auto"/>
          </w:tcPr>
          <w:p w14:paraId="259766BC" w14:textId="77777777" w:rsidR="00692235" w:rsidRPr="00552CB8" w:rsidRDefault="00692235" w:rsidP="00535C58">
            <w:pPr>
              <w:jc w:val="both"/>
              <w:rPr>
                <w:rFonts w:asciiTheme="majorHAnsi" w:hAnsiTheme="majorHAnsi" w:cs="Arial"/>
                <w:b/>
                <w:bCs/>
                <w:sz w:val="22"/>
                <w:szCs w:val="22"/>
              </w:rPr>
            </w:pPr>
            <w:r w:rsidRPr="00552CB8">
              <w:rPr>
                <w:rFonts w:asciiTheme="majorHAnsi" w:hAnsiTheme="majorHAnsi" w:cs="Arial"/>
                <w:b/>
                <w:bCs/>
                <w:sz w:val="22"/>
                <w:szCs w:val="22"/>
              </w:rPr>
              <w:t>TITULO:</w:t>
            </w:r>
          </w:p>
        </w:tc>
        <w:tc>
          <w:tcPr>
            <w:tcW w:w="5753" w:type="dxa"/>
            <w:tcBorders>
              <w:bottom w:val="single" w:sz="4" w:space="0" w:color="auto"/>
            </w:tcBorders>
            <w:shd w:val="clear" w:color="auto" w:fill="auto"/>
          </w:tcPr>
          <w:p w14:paraId="3C4D041A" w14:textId="77777777" w:rsidR="00692235" w:rsidRPr="00552CB8" w:rsidRDefault="00692235" w:rsidP="00535C58">
            <w:pPr>
              <w:jc w:val="both"/>
              <w:rPr>
                <w:rFonts w:asciiTheme="majorHAnsi" w:hAnsiTheme="majorHAnsi" w:cs="Arial"/>
                <w:b/>
                <w:bCs/>
                <w:sz w:val="22"/>
                <w:szCs w:val="22"/>
              </w:rPr>
            </w:pPr>
          </w:p>
        </w:tc>
      </w:tr>
      <w:tr w:rsidR="00692235" w:rsidRPr="00552CB8" w14:paraId="31CAAB2E" w14:textId="77777777" w:rsidTr="00535C58">
        <w:tc>
          <w:tcPr>
            <w:tcW w:w="3227" w:type="dxa"/>
            <w:shd w:val="clear" w:color="auto" w:fill="auto"/>
          </w:tcPr>
          <w:p w14:paraId="1C77AEC1" w14:textId="77777777" w:rsidR="00692235" w:rsidRPr="00552CB8" w:rsidRDefault="00692235" w:rsidP="00535C58">
            <w:pPr>
              <w:jc w:val="both"/>
              <w:rPr>
                <w:rFonts w:asciiTheme="majorHAnsi" w:hAnsiTheme="majorHAnsi" w:cs="Arial"/>
                <w:b/>
                <w:bCs/>
                <w:sz w:val="22"/>
                <w:szCs w:val="22"/>
              </w:rPr>
            </w:pPr>
            <w:r w:rsidRPr="00552CB8">
              <w:rPr>
                <w:rFonts w:asciiTheme="majorHAnsi" w:hAnsiTheme="majorHAnsi" w:cs="Arial"/>
                <w:b/>
                <w:bCs/>
                <w:sz w:val="22"/>
                <w:szCs w:val="22"/>
              </w:rPr>
              <w:t>AUTOR</w:t>
            </w:r>
            <w:r>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3677ECF8" w14:textId="77777777" w:rsidR="00692235" w:rsidRPr="00552CB8" w:rsidRDefault="00692235" w:rsidP="00535C58">
            <w:pPr>
              <w:jc w:val="both"/>
              <w:rPr>
                <w:rFonts w:asciiTheme="majorHAnsi" w:hAnsiTheme="majorHAnsi" w:cs="Arial"/>
                <w:b/>
                <w:bCs/>
                <w:sz w:val="22"/>
                <w:szCs w:val="22"/>
              </w:rPr>
            </w:pPr>
          </w:p>
        </w:tc>
      </w:tr>
      <w:tr w:rsidR="00692235" w:rsidRPr="00552CB8" w14:paraId="097FEB1B" w14:textId="77777777" w:rsidTr="00535C58">
        <w:tc>
          <w:tcPr>
            <w:tcW w:w="3227" w:type="dxa"/>
            <w:shd w:val="clear" w:color="auto" w:fill="auto"/>
          </w:tcPr>
          <w:p w14:paraId="4715C952" w14:textId="77777777" w:rsidR="00692235" w:rsidRPr="00552CB8" w:rsidRDefault="00692235" w:rsidP="00535C58">
            <w:pPr>
              <w:jc w:val="both"/>
              <w:rPr>
                <w:rFonts w:asciiTheme="majorHAnsi" w:hAnsiTheme="majorHAnsi" w:cs="Arial"/>
                <w:b/>
                <w:bCs/>
                <w:sz w:val="22"/>
                <w:szCs w:val="22"/>
              </w:rPr>
            </w:pPr>
            <w:r>
              <w:rPr>
                <w:rFonts w:asciiTheme="majorHAnsi" w:hAnsiTheme="majorHAnsi" w:cs="Arial"/>
                <w:b/>
                <w:bCs/>
                <w:sz w:val="22"/>
                <w:szCs w:val="22"/>
              </w:rPr>
              <w:t>CO-AUTOR</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29D91ED0" w14:textId="77777777" w:rsidR="00692235" w:rsidRPr="00552CB8" w:rsidRDefault="00692235" w:rsidP="00535C58">
            <w:pPr>
              <w:jc w:val="both"/>
              <w:rPr>
                <w:rFonts w:asciiTheme="majorHAnsi" w:hAnsiTheme="majorHAnsi" w:cs="Arial"/>
                <w:b/>
                <w:bCs/>
                <w:sz w:val="22"/>
                <w:szCs w:val="22"/>
              </w:rPr>
            </w:pPr>
          </w:p>
        </w:tc>
      </w:tr>
      <w:tr w:rsidR="00692235" w:rsidRPr="00552CB8" w14:paraId="42490BCD" w14:textId="77777777" w:rsidTr="00535C58">
        <w:tc>
          <w:tcPr>
            <w:tcW w:w="3227" w:type="dxa"/>
            <w:shd w:val="clear" w:color="auto" w:fill="auto"/>
          </w:tcPr>
          <w:p w14:paraId="0B6B209C" w14:textId="77777777" w:rsidR="00692235" w:rsidRDefault="00692235" w:rsidP="00535C58">
            <w:pPr>
              <w:jc w:val="both"/>
              <w:rPr>
                <w:rFonts w:asciiTheme="majorHAnsi" w:hAnsiTheme="majorHAnsi" w:cs="Arial"/>
                <w:b/>
                <w:bCs/>
                <w:sz w:val="22"/>
                <w:szCs w:val="22"/>
              </w:rPr>
            </w:pPr>
            <w:r>
              <w:rPr>
                <w:rFonts w:asciiTheme="majorHAnsi" w:hAnsiTheme="majorHAnsi" w:cs="Arial"/>
                <w:b/>
                <w:bCs/>
                <w:sz w:val="22"/>
                <w:szCs w:val="22"/>
              </w:rPr>
              <w:t>NOMBRE DEL CONGRESO</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27CEC42F" w14:textId="77777777" w:rsidR="00692235" w:rsidRPr="00552CB8" w:rsidRDefault="00692235" w:rsidP="00535C58">
            <w:pPr>
              <w:jc w:val="both"/>
              <w:rPr>
                <w:rFonts w:asciiTheme="majorHAnsi" w:hAnsiTheme="majorHAnsi" w:cs="Arial"/>
                <w:b/>
                <w:bCs/>
                <w:sz w:val="22"/>
                <w:szCs w:val="22"/>
              </w:rPr>
            </w:pPr>
          </w:p>
        </w:tc>
      </w:tr>
      <w:tr w:rsidR="00692235" w:rsidRPr="00552CB8" w14:paraId="7CC4B4AF" w14:textId="77777777" w:rsidTr="00535C58">
        <w:tc>
          <w:tcPr>
            <w:tcW w:w="3227" w:type="dxa"/>
            <w:shd w:val="clear" w:color="auto" w:fill="auto"/>
          </w:tcPr>
          <w:p w14:paraId="07569151" w14:textId="77777777" w:rsidR="00692235" w:rsidRPr="00552CB8" w:rsidRDefault="00692235" w:rsidP="00535C58">
            <w:pPr>
              <w:jc w:val="both"/>
              <w:rPr>
                <w:rFonts w:asciiTheme="majorHAnsi" w:hAnsiTheme="majorHAnsi" w:cs="Arial"/>
                <w:b/>
                <w:bCs/>
                <w:sz w:val="22"/>
                <w:szCs w:val="22"/>
              </w:rPr>
            </w:pPr>
            <w:r w:rsidRPr="00552CB8">
              <w:rPr>
                <w:rFonts w:asciiTheme="majorHAnsi" w:hAnsiTheme="majorHAnsi" w:cs="Arial"/>
                <w:b/>
                <w:bCs/>
                <w:sz w:val="22"/>
                <w:szCs w:val="22"/>
              </w:rPr>
              <w:t>FECHA DE</w:t>
            </w:r>
            <w:r>
              <w:rPr>
                <w:rFonts w:asciiTheme="majorHAnsi" w:hAnsiTheme="majorHAnsi" w:cs="Arial"/>
                <w:b/>
                <w:bCs/>
                <w:sz w:val="22"/>
                <w:szCs w:val="22"/>
              </w:rPr>
              <w:t>LCONGRESO</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1F117BBD" w14:textId="77777777" w:rsidR="00692235" w:rsidRPr="00552CB8" w:rsidRDefault="00692235" w:rsidP="00535C58">
            <w:pPr>
              <w:jc w:val="both"/>
              <w:rPr>
                <w:rFonts w:asciiTheme="majorHAnsi" w:hAnsiTheme="majorHAnsi" w:cs="Arial"/>
                <w:b/>
                <w:bCs/>
                <w:sz w:val="22"/>
                <w:szCs w:val="22"/>
              </w:rPr>
            </w:pPr>
          </w:p>
        </w:tc>
      </w:tr>
    </w:tbl>
    <w:p w14:paraId="2154922A" w14:textId="77777777" w:rsidR="007D6F84" w:rsidRPr="00552CB8" w:rsidRDefault="007D6F84" w:rsidP="007D6F84">
      <w:pPr>
        <w:jc w:val="both"/>
        <w:rPr>
          <w:rFonts w:asciiTheme="majorHAnsi" w:hAnsiTheme="majorHAnsi"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7D6F84" w:rsidRPr="00552CB8" w14:paraId="4F973C11" w14:textId="77777777" w:rsidTr="00535C58">
        <w:trPr>
          <w:jc w:val="right"/>
        </w:trPr>
        <w:tc>
          <w:tcPr>
            <w:tcW w:w="4219" w:type="dxa"/>
            <w:shd w:val="clear" w:color="auto" w:fill="auto"/>
          </w:tcPr>
          <w:p w14:paraId="44782103" w14:textId="77777777" w:rsidR="007D6F84" w:rsidRPr="00552CB8" w:rsidRDefault="007D6F84" w:rsidP="00535C58">
            <w:pPr>
              <w:jc w:val="center"/>
              <w:rPr>
                <w:rFonts w:asciiTheme="majorHAnsi" w:hAnsiTheme="majorHAnsi" w:cs="Arial"/>
                <w:b/>
                <w:bCs/>
                <w:sz w:val="22"/>
                <w:szCs w:val="22"/>
              </w:rPr>
            </w:pPr>
            <w:r w:rsidRPr="00552CB8">
              <w:rPr>
                <w:rFonts w:asciiTheme="majorHAnsi" w:hAnsiTheme="majorHAnsi" w:cs="Arial"/>
                <w:b/>
                <w:bCs/>
                <w:sz w:val="22"/>
                <w:szCs w:val="22"/>
              </w:rPr>
              <w:t>Uso Exclusivo Comisión</w:t>
            </w:r>
          </w:p>
        </w:tc>
      </w:tr>
      <w:tr w:rsidR="007D6F84" w:rsidRPr="00552CB8" w14:paraId="22E1C8F8" w14:textId="77777777" w:rsidTr="00535C58">
        <w:trPr>
          <w:trHeight w:val="667"/>
          <w:jc w:val="right"/>
        </w:trPr>
        <w:tc>
          <w:tcPr>
            <w:tcW w:w="4219" w:type="dxa"/>
            <w:shd w:val="clear" w:color="auto" w:fill="auto"/>
            <w:vAlign w:val="center"/>
          </w:tcPr>
          <w:p w14:paraId="77E8390E" w14:textId="77777777" w:rsidR="007D6F84" w:rsidRPr="00552CB8" w:rsidRDefault="007D6F84" w:rsidP="00535C58">
            <w:pPr>
              <w:rPr>
                <w:rFonts w:asciiTheme="majorHAnsi" w:hAnsiTheme="majorHAnsi" w:cs="Arial"/>
                <w:bCs/>
                <w:sz w:val="20"/>
                <w:szCs w:val="20"/>
              </w:rPr>
            </w:pPr>
            <w:r w:rsidRPr="00552CB8">
              <w:rPr>
                <w:rFonts w:asciiTheme="majorHAnsi" w:hAnsiTheme="majorHAnsi" w:cs="Arial"/>
                <w:bCs/>
                <w:sz w:val="20"/>
                <w:szCs w:val="20"/>
              </w:rPr>
              <w:t xml:space="preserve">Puntaje Obtenido: </w:t>
            </w:r>
          </w:p>
        </w:tc>
      </w:tr>
    </w:tbl>
    <w:p w14:paraId="4AE7A7BD" w14:textId="77777777" w:rsidR="007D6F84" w:rsidRDefault="007D6F84" w:rsidP="007D6F84">
      <w:pPr>
        <w:jc w:val="both"/>
        <w:rPr>
          <w:rFonts w:asciiTheme="majorHAnsi" w:hAnsiTheme="majorHAnsi" w:cs="Arial"/>
          <w:bCs/>
          <w:sz w:val="22"/>
          <w:szCs w:val="22"/>
        </w:rPr>
      </w:pPr>
      <w:r w:rsidRPr="00552CB8">
        <w:rPr>
          <w:rFonts w:asciiTheme="majorHAnsi" w:hAnsiTheme="majorHAnsi" w:cs="Arial"/>
          <w:bCs/>
          <w:sz w:val="22"/>
          <w:szCs w:val="22"/>
        </w:rPr>
        <w:t>iv)</w:t>
      </w:r>
    </w:p>
    <w:tbl>
      <w:tblPr>
        <w:tblW w:w="0" w:type="auto"/>
        <w:tblLook w:val="04A0" w:firstRow="1" w:lastRow="0" w:firstColumn="1" w:lastColumn="0" w:noHBand="0" w:noVBand="1"/>
      </w:tblPr>
      <w:tblGrid>
        <w:gridCol w:w="3196"/>
        <w:gridCol w:w="5644"/>
      </w:tblGrid>
      <w:tr w:rsidR="00692235" w:rsidRPr="00552CB8" w14:paraId="7C51C3E9" w14:textId="77777777" w:rsidTr="00535C58">
        <w:tc>
          <w:tcPr>
            <w:tcW w:w="3227" w:type="dxa"/>
            <w:shd w:val="clear" w:color="auto" w:fill="auto"/>
          </w:tcPr>
          <w:p w14:paraId="341AC8BD" w14:textId="77777777" w:rsidR="00692235" w:rsidRPr="00552CB8" w:rsidRDefault="00692235" w:rsidP="00535C58">
            <w:pPr>
              <w:jc w:val="both"/>
              <w:rPr>
                <w:rFonts w:asciiTheme="majorHAnsi" w:hAnsiTheme="majorHAnsi" w:cs="Arial"/>
                <w:b/>
                <w:bCs/>
                <w:sz w:val="22"/>
                <w:szCs w:val="22"/>
              </w:rPr>
            </w:pPr>
            <w:r w:rsidRPr="00552CB8">
              <w:rPr>
                <w:rFonts w:asciiTheme="majorHAnsi" w:hAnsiTheme="majorHAnsi" w:cs="Arial"/>
                <w:b/>
                <w:bCs/>
                <w:sz w:val="22"/>
                <w:szCs w:val="22"/>
              </w:rPr>
              <w:t>TITULO:</w:t>
            </w:r>
          </w:p>
        </w:tc>
        <w:tc>
          <w:tcPr>
            <w:tcW w:w="5753" w:type="dxa"/>
            <w:tcBorders>
              <w:bottom w:val="single" w:sz="4" w:space="0" w:color="auto"/>
            </w:tcBorders>
            <w:shd w:val="clear" w:color="auto" w:fill="auto"/>
          </w:tcPr>
          <w:p w14:paraId="0293D4A7" w14:textId="77777777" w:rsidR="00692235" w:rsidRPr="00552CB8" w:rsidRDefault="00692235" w:rsidP="00535C58">
            <w:pPr>
              <w:jc w:val="both"/>
              <w:rPr>
                <w:rFonts w:asciiTheme="majorHAnsi" w:hAnsiTheme="majorHAnsi" w:cs="Arial"/>
                <w:b/>
                <w:bCs/>
                <w:sz w:val="22"/>
                <w:szCs w:val="22"/>
              </w:rPr>
            </w:pPr>
          </w:p>
        </w:tc>
      </w:tr>
      <w:tr w:rsidR="00692235" w:rsidRPr="00552CB8" w14:paraId="1638723C" w14:textId="77777777" w:rsidTr="00535C58">
        <w:tc>
          <w:tcPr>
            <w:tcW w:w="3227" w:type="dxa"/>
            <w:shd w:val="clear" w:color="auto" w:fill="auto"/>
          </w:tcPr>
          <w:p w14:paraId="67D5B928" w14:textId="77777777" w:rsidR="00692235" w:rsidRPr="00552CB8" w:rsidRDefault="00692235" w:rsidP="00535C58">
            <w:pPr>
              <w:jc w:val="both"/>
              <w:rPr>
                <w:rFonts w:asciiTheme="majorHAnsi" w:hAnsiTheme="majorHAnsi" w:cs="Arial"/>
                <w:b/>
                <w:bCs/>
                <w:sz w:val="22"/>
                <w:szCs w:val="22"/>
              </w:rPr>
            </w:pPr>
            <w:r w:rsidRPr="00552CB8">
              <w:rPr>
                <w:rFonts w:asciiTheme="majorHAnsi" w:hAnsiTheme="majorHAnsi" w:cs="Arial"/>
                <w:b/>
                <w:bCs/>
                <w:sz w:val="22"/>
                <w:szCs w:val="22"/>
              </w:rPr>
              <w:t>AUTOR</w:t>
            </w:r>
            <w:r>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0D2D1983" w14:textId="77777777" w:rsidR="00692235" w:rsidRPr="00552CB8" w:rsidRDefault="00692235" w:rsidP="00535C58">
            <w:pPr>
              <w:jc w:val="both"/>
              <w:rPr>
                <w:rFonts w:asciiTheme="majorHAnsi" w:hAnsiTheme="majorHAnsi" w:cs="Arial"/>
                <w:b/>
                <w:bCs/>
                <w:sz w:val="22"/>
                <w:szCs w:val="22"/>
              </w:rPr>
            </w:pPr>
          </w:p>
        </w:tc>
      </w:tr>
      <w:tr w:rsidR="00692235" w:rsidRPr="00552CB8" w14:paraId="77A5BC08" w14:textId="77777777" w:rsidTr="00535C58">
        <w:tc>
          <w:tcPr>
            <w:tcW w:w="3227" w:type="dxa"/>
            <w:shd w:val="clear" w:color="auto" w:fill="auto"/>
          </w:tcPr>
          <w:p w14:paraId="0E8331C1" w14:textId="77777777" w:rsidR="00692235" w:rsidRPr="00552CB8" w:rsidRDefault="00692235" w:rsidP="00535C58">
            <w:pPr>
              <w:jc w:val="both"/>
              <w:rPr>
                <w:rFonts w:asciiTheme="majorHAnsi" w:hAnsiTheme="majorHAnsi" w:cs="Arial"/>
                <w:b/>
                <w:bCs/>
                <w:sz w:val="22"/>
                <w:szCs w:val="22"/>
              </w:rPr>
            </w:pPr>
            <w:r>
              <w:rPr>
                <w:rFonts w:asciiTheme="majorHAnsi" w:hAnsiTheme="majorHAnsi" w:cs="Arial"/>
                <w:b/>
                <w:bCs/>
                <w:sz w:val="22"/>
                <w:szCs w:val="22"/>
              </w:rPr>
              <w:t>CO-AUTOR</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5A18774D" w14:textId="77777777" w:rsidR="00692235" w:rsidRPr="00552CB8" w:rsidRDefault="00692235" w:rsidP="00535C58">
            <w:pPr>
              <w:jc w:val="both"/>
              <w:rPr>
                <w:rFonts w:asciiTheme="majorHAnsi" w:hAnsiTheme="majorHAnsi" w:cs="Arial"/>
                <w:b/>
                <w:bCs/>
                <w:sz w:val="22"/>
                <w:szCs w:val="22"/>
              </w:rPr>
            </w:pPr>
          </w:p>
        </w:tc>
      </w:tr>
      <w:tr w:rsidR="00692235" w:rsidRPr="00552CB8" w14:paraId="3C2E04BE" w14:textId="77777777" w:rsidTr="00535C58">
        <w:tc>
          <w:tcPr>
            <w:tcW w:w="3227" w:type="dxa"/>
            <w:shd w:val="clear" w:color="auto" w:fill="auto"/>
          </w:tcPr>
          <w:p w14:paraId="2C2B70CC" w14:textId="77777777" w:rsidR="00692235" w:rsidRDefault="00692235" w:rsidP="00535C58">
            <w:pPr>
              <w:jc w:val="both"/>
              <w:rPr>
                <w:rFonts w:asciiTheme="majorHAnsi" w:hAnsiTheme="majorHAnsi" w:cs="Arial"/>
                <w:b/>
                <w:bCs/>
                <w:sz w:val="22"/>
                <w:szCs w:val="22"/>
              </w:rPr>
            </w:pPr>
            <w:r>
              <w:rPr>
                <w:rFonts w:asciiTheme="majorHAnsi" w:hAnsiTheme="majorHAnsi" w:cs="Arial"/>
                <w:b/>
                <w:bCs/>
                <w:sz w:val="22"/>
                <w:szCs w:val="22"/>
              </w:rPr>
              <w:t>NOMBRE DEL CONGRESO</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19931F8C" w14:textId="77777777" w:rsidR="00692235" w:rsidRPr="00552CB8" w:rsidRDefault="00692235" w:rsidP="00535C58">
            <w:pPr>
              <w:jc w:val="both"/>
              <w:rPr>
                <w:rFonts w:asciiTheme="majorHAnsi" w:hAnsiTheme="majorHAnsi" w:cs="Arial"/>
                <w:b/>
                <w:bCs/>
                <w:sz w:val="22"/>
                <w:szCs w:val="22"/>
              </w:rPr>
            </w:pPr>
          </w:p>
        </w:tc>
      </w:tr>
      <w:tr w:rsidR="00692235" w:rsidRPr="00552CB8" w14:paraId="2FB546CC" w14:textId="77777777" w:rsidTr="00535C58">
        <w:tc>
          <w:tcPr>
            <w:tcW w:w="3227" w:type="dxa"/>
            <w:shd w:val="clear" w:color="auto" w:fill="auto"/>
          </w:tcPr>
          <w:p w14:paraId="4C78C06B" w14:textId="77777777" w:rsidR="00692235" w:rsidRPr="00552CB8" w:rsidRDefault="00692235" w:rsidP="00535C58">
            <w:pPr>
              <w:jc w:val="both"/>
              <w:rPr>
                <w:rFonts w:asciiTheme="majorHAnsi" w:hAnsiTheme="majorHAnsi" w:cs="Arial"/>
                <w:b/>
                <w:bCs/>
                <w:sz w:val="22"/>
                <w:szCs w:val="22"/>
              </w:rPr>
            </w:pPr>
            <w:r w:rsidRPr="00552CB8">
              <w:rPr>
                <w:rFonts w:asciiTheme="majorHAnsi" w:hAnsiTheme="majorHAnsi" w:cs="Arial"/>
                <w:b/>
                <w:bCs/>
                <w:sz w:val="22"/>
                <w:szCs w:val="22"/>
              </w:rPr>
              <w:t>FECHA DE</w:t>
            </w:r>
            <w:r>
              <w:rPr>
                <w:rFonts w:asciiTheme="majorHAnsi" w:hAnsiTheme="majorHAnsi" w:cs="Arial"/>
                <w:b/>
                <w:bCs/>
                <w:sz w:val="22"/>
                <w:szCs w:val="22"/>
              </w:rPr>
              <w:t>LCONGRESO</w:t>
            </w:r>
            <w:r w:rsidRPr="00552CB8">
              <w:rPr>
                <w:rFonts w:asciiTheme="majorHAnsi" w:hAnsiTheme="majorHAnsi" w:cs="Arial"/>
                <w:b/>
                <w:bCs/>
                <w:sz w:val="22"/>
                <w:szCs w:val="22"/>
              </w:rPr>
              <w:t>:</w:t>
            </w:r>
          </w:p>
        </w:tc>
        <w:tc>
          <w:tcPr>
            <w:tcW w:w="5753" w:type="dxa"/>
            <w:tcBorders>
              <w:top w:val="single" w:sz="4" w:space="0" w:color="auto"/>
              <w:bottom w:val="single" w:sz="4" w:space="0" w:color="auto"/>
            </w:tcBorders>
            <w:shd w:val="clear" w:color="auto" w:fill="auto"/>
          </w:tcPr>
          <w:p w14:paraId="4F7AA914" w14:textId="77777777" w:rsidR="00692235" w:rsidRPr="00552CB8" w:rsidRDefault="00692235" w:rsidP="00535C58">
            <w:pPr>
              <w:jc w:val="both"/>
              <w:rPr>
                <w:rFonts w:asciiTheme="majorHAnsi" w:hAnsiTheme="majorHAnsi" w:cs="Arial"/>
                <w:b/>
                <w:bCs/>
                <w:sz w:val="22"/>
                <w:szCs w:val="22"/>
              </w:rPr>
            </w:pPr>
          </w:p>
        </w:tc>
      </w:tr>
    </w:tbl>
    <w:p w14:paraId="5869D47A" w14:textId="77777777" w:rsidR="007D6F84" w:rsidRPr="00552CB8" w:rsidRDefault="007D6F84" w:rsidP="007D6F84">
      <w:pPr>
        <w:jc w:val="both"/>
        <w:rPr>
          <w:rFonts w:asciiTheme="majorHAnsi" w:hAnsiTheme="majorHAnsi"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7D6F84" w:rsidRPr="00552CB8" w14:paraId="5011E1A6" w14:textId="77777777" w:rsidTr="00535C58">
        <w:trPr>
          <w:jc w:val="right"/>
        </w:trPr>
        <w:tc>
          <w:tcPr>
            <w:tcW w:w="4219" w:type="dxa"/>
            <w:shd w:val="clear" w:color="auto" w:fill="auto"/>
          </w:tcPr>
          <w:p w14:paraId="6F093A63" w14:textId="77777777" w:rsidR="007D6F84" w:rsidRPr="00552CB8" w:rsidRDefault="007D6F84" w:rsidP="00535C58">
            <w:pPr>
              <w:jc w:val="center"/>
              <w:rPr>
                <w:rFonts w:asciiTheme="majorHAnsi" w:hAnsiTheme="majorHAnsi" w:cs="Arial"/>
                <w:b/>
                <w:bCs/>
                <w:sz w:val="22"/>
                <w:szCs w:val="22"/>
              </w:rPr>
            </w:pPr>
            <w:r w:rsidRPr="00552CB8">
              <w:rPr>
                <w:rFonts w:asciiTheme="majorHAnsi" w:hAnsiTheme="majorHAnsi" w:cs="Arial"/>
                <w:b/>
                <w:bCs/>
                <w:sz w:val="22"/>
                <w:szCs w:val="22"/>
              </w:rPr>
              <w:t>Uso Exclusivo Comisión</w:t>
            </w:r>
          </w:p>
        </w:tc>
      </w:tr>
      <w:tr w:rsidR="007D6F84" w:rsidRPr="00552CB8" w14:paraId="01729927" w14:textId="77777777" w:rsidTr="00535C58">
        <w:trPr>
          <w:trHeight w:val="667"/>
          <w:jc w:val="right"/>
        </w:trPr>
        <w:tc>
          <w:tcPr>
            <w:tcW w:w="4219" w:type="dxa"/>
            <w:shd w:val="clear" w:color="auto" w:fill="auto"/>
            <w:vAlign w:val="center"/>
          </w:tcPr>
          <w:p w14:paraId="590A768B" w14:textId="77777777" w:rsidR="007D6F84" w:rsidRPr="00552CB8" w:rsidRDefault="007D6F84" w:rsidP="00535C58">
            <w:pPr>
              <w:rPr>
                <w:rFonts w:asciiTheme="majorHAnsi" w:hAnsiTheme="majorHAnsi" w:cs="Arial"/>
                <w:bCs/>
                <w:sz w:val="20"/>
                <w:szCs w:val="20"/>
              </w:rPr>
            </w:pPr>
            <w:r w:rsidRPr="00552CB8">
              <w:rPr>
                <w:rFonts w:asciiTheme="majorHAnsi" w:hAnsiTheme="majorHAnsi" w:cs="Arial"/>
                <w:bCs/>
                <w:sz w:val="20"/>
                <w:szCs w:val="20"/>
              </w:rPr>
              <w:t xml:space="preserve">Puntaje Obtenido: </w:t>
            </w:r>
          </w:p>
        </w:tc>
      </w:tr>
    </w:tbl>
    <w:p w14:paraId="246A1ACD" w14:textId="77777777" w:rsidR="007D6F84" w:rsidRPr="00552CB8" w:rsidRDefault="007D6F84" w:rsidP="007D6F84">
      <w:pPr>
        <w:jc w:val="both"/>
        <w:rPr>
          <w:rFonts w:asciiTheme="majorHAnsi" w:hAnsiTheme="majorHAnsi" w:cs="Arial"/>
          <w:b/>
          <w:bCs/>
          <w:sz w:val="22"/>
          <w:szCs w:val="22"/>
        </w:rPr>
      </w:pPr>
    </w:p>
    <w:p w14:paraId="1592F5B4" w14:textId="77777777" w:rsidR="007D6F84" w:rsidRPr="00552CB8" w:rsidRDefault="007D6F84" w:rsidP="007D6F84">
      <w:pPr>
        <w:rPr>
          <w:rFonts w:asciiTheme="majorHAnsi" w:hAnsiTheme="majorHAnsi" w:cs="Arial"/>
          <w:b/>
          <w:bCs/>
          <w:sz w:val="22"/>
          <w:szCs w:val="22"/>
          <w:u w:val="single"/>
        </w:rPr>
      </w:pPr>
    </w:p>
    <w:p w14:paraId="41E8C774" w14:textId="77777777" w:rsidR="00726EC2" w:rsidRPr="00552CB8" w:rsidRDefault="00501749">
      <w:pPr>
        <w:pStyle w:val="Normal1"/>
        <w:rPr>
          <w:rFonts w:asciiTheme="majorHAnsi" w:hAnsiTheme="majorHAnsi"/>
        </w:rPr>
      </w:pPr>
      <w:r w:rsidRPr="00552CB8">
        <w:rPr>
          <w:rFonts w:asciiTheme="majorHAnsi" w:hAnsiTheme="majorHAnsi" w:cs="Arial"/>
          <w:b/>
          <w:bCs/>
          <w:sz w:val="22"/>
          <w:szCs w:val="22"/>
          <w:u w:val="single"/>
        </w:rPr>
        <w:br w:type="page"/>
      </w:r>
    </w:p>
    <w:p w14:paraId="1A389328" w14:textId="77777777" w:rsidR="00501749" w:rsidRPr="00552CB8" w:rsidRDefault="004A384E" w:rsidP="0050174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cs="Arial"/>
          <w:b/>
          <w:bCs/>
          <w:sz w:val="22"/>
          <w:szCs w:val="22"/>
        </w:rPr>
      </w:pPr>
      <w:r>
        <w:rPr>
          <w:rFonts w:asciiTheme="majorHAnsi" w:hAnsiTheme="majorHAnsi" w:cs="Arial"/>
          <w:b/>
          <w:sz w:val="22"/>
          <w:szCs w:val="22"/>
        </w:rPr>
        <w:lastRenderedPageBreak/>
        <w:t>ANEXO Nº 4</w:t>
      </w:r>
    </w:p>
    <w:p w14:paraId="077237CE" w14:textId="77777777" w:rsidR="00501749" w:rsidRPr="00552CB8" w:rsidRDefault="00501749" w:rsidP="00501749">
      <w:pPr>
        <w:rPr>
          <w:rFonts w:asciiTheme="majorHAnsi" w:hAnsiTheme="majorHAnsi" w:cs="Arial"/>
          <w:b/>
          <w:bCs/>
          <w:sz w:val="22"/>
          <w:szCs w:val="22"/>
          <w:u w:val="single"/>
        </w:rPr>
      </w:pPr>
    </w:p>
    <w:p w14:paraId="43D39E3F" w14:textId="77777777" w:rsidR="00501749" w:rsidRPr="00552CB8" w:rsidRDefault="00501749" w:rsidP="00501749">
      <w:pPr>
        <w:jc w:val="center"/>
        <w:rPr>
          <w:rFonts w:asciiTheme="majorHAnsi" w:hAnsiTheme="majorHAnsi" w:cs="Arial"/>
          <w:bCs/>
          <w:sz w:val="22"/>
          <w:szCs w:val="22"/>
        </w:rPr>
      </w:pPr>
      <w:r w:rsidRPr="00552CB8">
        <w:rPr>
          <w:rFonts w:asciiTheme="majorHAnsi" w:hAnsiTheme="majorHAnsi" w:cs="Arial"/>
          <w:bCs/>
          <w:sz w:val="22"/>
          <w:szCs w:val="22"/>
        </w:rPr>
        <w:t>FORMULARIO PRACTICAS DE ATENCION ABIERTA</w:t>
      </w:r>
    </w:p>
    <w:p w14:paraId="286AAA82" w14:textId="77777777" w:rsidR="00501749" w:rsidRDefault="00501749" w:rsidP="00501749">
      <w:pPr>
        <w:jc w:val="center"/>
        <w:rPr>
          <w:rFonts w:asciiTheme="majorHAnsi" w:hAnsiTheme="majorHAnsi" w:cs="Arial"/>
          <w:bCs/>
          <w:sz w:val="22"/>
          <w:szCs w:val="22"/>
        </w:rPr>
      </w:pPr>
    </w:p>
    <w:p w14:paraId="1F1C0BFB" w14:textId="77777777" w:rsidR="009432DF" w:rsidRPr="00552CB8" w:rsidRDefault="009432DF" w:rsidP="00501749">
      <w:pPr>
        <w:jc w:val="center"/>
        <w:rPr>
          <w:rFonts w:asciiTheme="majorHAnsi" w:hAnsiTheme="majorHAnsi" w:cs="Arial"/>
          <w:bCs/>
          <w:sz w:val="22"/>
          <w:szCs w:val="22"/>
        </w:rPr>
      </w:pPr>
    </w:p>
    <w:tbl>
      <w:tblPr>
        <w:tblW w:w="9158" w:type="dxa"/>
        <w:tblLook w:val="04A0" w:firstRow="1" w:lastRow="0" w:firstColumn="1" w:lastColumn="0" w:noHBand="0" w:noVBand="1"/>
      </w:tblPr>
      <w:tblGrid>
        <w:gridCol w:w="3269"/>
        <w:gridCol w:w="5889"/>
      </w:tblGrid>
      <w:tr w:rsidR="00501749" w:rsidRPr="00552CB8" w14:paraId="4AA398EC" w14:textId="77777777" w:rsidTr="009432DF">
        <w:trPr>
          <w:trHeight w:val="706"/>
        </w:trPr>
        <w:tc>
          <w:tcPr>
            <w:tcW w:w="3269" w:type="dxa"/>
            <w:shd w:val="clear" w:color="auto" w:fill="auto"/>
          </w:tcPr>
          <w:p w14:paraId="12044BFE" w14:textId="77777777" w:rsidR="00501749" w:rsidRPr="00552CB8" w:rsidRDefault="00501749" w:rsidP="00F425FB">
            <w:pPr>
              <w:ind w:right="20"/>
              <w:rPr>
                <w:rFonts w:asciiTheme="majorHAnsi" w:hAnsiTheme="majorHAnsi" w:cs="Arial"/>
                <w:b/>
                <w:bCs/>
                <w:sz w:val="22"/>
                <w:szCs w:val="22"/>
                <w:lang w:val="es-ES_tradnl"/>
              </w:rPr>
            </w:pPr>
            <w:r w:rsidRPr="00552CB8">
              <w:rPr>
                <w:rFonts w:asciiTheme="majorHAnsi" w:hAnsiTheme="majorHAnsi" w:cs="Arial"/>
                <w:b/>
                <w:bCs/>
                <w:sz w:val="22"/>
                <w:szCs w:val="22"/>
                <w:lang w:val="es-ES_tradnl"/>
              </w:rPr>
              <w:t xml:space="preserve">Nombre: </w:t>
            </w:r>
          </w:p>
        </w:tc>
        <w:tc>
          <w:tcPr>
            <w:tcW w:w="5889" w:type="dxa"/>
            <w:tcBorders>
              <w:bottom w:val="single" w:sz="4" w:space="0" w:color="auto"/>
            </w:tcBorders>
            <w:shd w:val="clear" w:color="auto" w:fill="auto"/>
          </w:tcPr>
          <w:p w14:paraId="49E3FE67" w14:textId="77777777" w:rsidR="00501749" w:rsidRPr="00552CB8" w:rsidRDefault="00501749" w:rsidP="00F425FB">
            <w:pPr>
              <w:ind w:right="20"/>
              <w:rPr>
                <w:rFonts w:asciiTheme="majorHAnsi" w:hAnsiTheme="majorHAnsi" w:cs="Arial"/>
                <w:b/>
                <w:bCs/>
                <w:sz w:val="22"/>
                <w:szCs w:val="22"/>
                <w:lang w:val="es-ES_tradnl"/>
              </w:rPr>
            </w:pPr>
          </w:p>
        </w:tc>
      </w:tr>
      <w:tr w:rsidR="009432DF" w:rsidRPr="00552CB8" w14:paraId="6825020C" w14:textId="77777777" w:rsidTr="009432DF">
        <w:trPr>
          <w:trHeight w:val="667"/>
        </w:trPr>
        <w:tc>
          <w:tcPr>
            <w:tcW w:w="3269" w:type="dxa"/>
            <w:shd w:val="clear" w:color="auto" w:fill="auto"/>
          </w:tcPr>
          <w:p w14:paraId="012E77F8" w14:textId="77777777" w:rsidR="009432DF" w:rsidRPr="00552CB8" w:rsidRDefault="009432DF" w:rsidP="00F425FB">
            <w:pPr>
              <w:ind w:right="20"/>
              <w:rPr>
                <w:rFonts w:asciiTheme="majorHAnsi" w:hAnsiTheme="majorHAnsi" w:cs="Arial"/>
                <w:b/>
                <w:bCs/>
                <w:sz w:val="22"/>
                <w:szCs w:val="22"/>
                <w:lang w:val="es-ES_tradnl"/>
              </w:rPr>
            </w:pPr>
            <w:r>
              <w:rPr>
                <w:rFonts w:asciiTheme="majorHAnsi" w:hAnsiTheme="majorHAnsi" w:cs="Arial"/>
                <w:b/>
                <w:bCs/>
                <w:sz w:val="22"/>
                <w:szCs w:val="22"/>
                <w:lang w:val="es-ES_tradnl"/>
              </w:rPr>
              <w:t>Servicio de Salud:</w:t>
            </w:r>
          </w:p>
        </w:tc>
        <w:tc>
          <w:tcPr>
            <w:tcW w:w="5889" w:type="dxa"/>
            <w:tcBorders>
              <w:top w:val="single" w:sz="4" w:space="0" w:color="auto"/>
              <w:bottom w:val="single" w:sz="4" w:space="0" w:color="auto"/>
            </w:tcBorders>
            <w:shd w:val="clear" w:color="auto" w:fill="auto"/>
          </w:tcPr>
          <w:p w14:paraId="6EBD1D96" w14:textId="77777777" w:rsidR="009432DF" w:rsidRPr="00552CB8" w:rsidRDefault="009432DF" w:rsidP="00F425FB">
            <w:pPr>
              <w:ind w:left="-108" w:right="20" w:firstLine="108"/>
              <w:rPr>
                <w:rFonts w:asciiTheme="majorHAnsi" w:hAnsiTheme="majorHAnsi" w:cs="Arial"/>
                <w:b/>
                <w:bCs/>
                <w:sz w:val="22"/>
                <w:szCs w:val="22"/>
                <w:lang w:val="es-ES_tradnl"/>
              </w:rPr>
            </w:pPr>
          </w:p>
        </w:tc>
      </w:tr>
      <w:tr w:rsidR="00501749" w:rsidRPr="00552CB8" w14:paraId="299296D2" w14:textId="77777777" w:rsidTr="009432DF">
        <w:trPr>
          <w:trHeight w:val="706"/>
        </w:trPr>
        <w:tc>
          <w:tcPr>
            <w:tcW w:w="3269" w:type="dxa"/>
            <w:shd w:val="clear" w:color="auto" w:fill="auto"/>
          </w:tcPr>
          <w:p w14:paraId="6ECC63CB" w14:textId="77777777" w:rsidR="00501749" w:rsidRPr="00552CB8" w:rsidRDefault="00501749" w:rsidP="00F425FB">
            <w:pPr>
              <w:ind w:right="20"/>
              <w:rPr>
                <w:rFonts w:asciiTheme="majorHAnsi" w:hAnsiTheme="majorHAnsi" w:cs="Arial"/>
                <w:b/>
                <w:bCs/>
                <w:sz w:val="22"/>
                <w:szCs w:val="22"/>
                <w:lang w:val="es-ES_tradnl"/>
              </w:rPr>
            </w:pPr>
            <w:r w:rsidRPr="00552CB8">
              <w:rPr>
                <w:rFonts w:asciiTheme="majorHAnsi" w:hAnsiTheme="majorHAnsi" w:cs="Arial"/>
                <w:b/>
                <w:bCs/>
                <w:sz w:val="22"/>
                <w:szCs w:val="22"/>
                <w:lang w:val="es-ES_tradnl"/>
              </w:rPr>
              <w:t>Establecimiento Asistencial:</w:t>
            </w:r>
          </w:p>
        </w:tc>
        <w:tc>
          <w:tcPr>
            <w:tcW w:w="5889" w:type="dxa"/>
            <w:tcBorders>
              <w:top w:val="single" w:sz="4" w:space="0" w:color="auto"/>
              <w:bottom w:val="single" w:sz="4" w:space="0" w:color="auto"/>
            </w:tcBorders>
            <w:shd w:val="clear" w:color="auto" w:fill="auto"/>
          </w:tcPr>
          <w:p w14:paraId="321D4FFE" w14:textId="77777777" w:rsidR="00501749" w:rsidRPr="00552CB8" w:rsidRDefault="00501749" w:rsidP="00F425FB">
            <w:pPr>
              <w:ind w:left="-108" w:right="20" w:firstLine="108"/>
              <w:rPr>
                <w:rFonts w:asciiTheme="majorHAnsi" w:hAnsiTheme="majorHAnsi" w:cs="Arial"/>
                <w:b/>
                <w:bCs/>
                <w:sz w:val="22"/>
                <w:szCs w:val="22"/>
                <w:lang w:val="es-ES_tradnl"/>
              </w:rPr>
            </w:pPr>
          </w:p>
        </w:tc>
      </w:tr>
    </w:tbl>
    <w:p w14:paraId="77B0BE11" w14:textId="77777777" w:rsidR="00501749" w:rsidRPr="00552CB8" w:rsidRDefault="00501749" w:rsidP="00501749">
      <w:pPr>
        <w:ind w:right="20"/>
        <w:rPr>
          <w:rFonts w:asciiTheme="majorHAnsi" w:hAnsiTheme="majorHAnsi" w:cs="Arial"/>
          <w:b/>
          <w:bCs/>
          <w:sz w:val="22"/>
          <w:szCs w:val="22"/>
          <w:lang w:val="es-ES_tradnl"/>
        </w:rPr>
      </w:pPr>
    </w:p>
    <w:p w14:paraId="527892D4" w14:textId="77777777" w:rsidR="00501749" w:rsidRPr="00552CB8" w:rsidRDefault="00501749" w:rsidP="00501749">
      <w:pPr>
        <w:ind w:right="20"/>
        <w:rPr>
          <w:rFonts w:asciiTheme="majorHAnsi" w:hAnsiTheme="majorHAnsi" w:cs="Arial"/>
          <w:b/>
          <w:bCs/>
          <w:sz w:val="22"/>
          <w:szCs w:val="22"/>
          <w:lang w:val="es-ES_tradnl"/>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36"/>
        <w:gridCol w:w="1837"/>
        <w:gridCol w:w="1836"/>
        <w:gridCol w:w="1837"/>
      </w:tblGrid>
      <w:tr w:rsidR="00501749" w:rsidRPr="00552CB8" w14:paraId="33CFE78D" w14:textId="77777777" w:rsidTr="009432DF">
        <w:trPr>
          <w:trHeight w:val="729"/>
        </w:trPr>
        <w:tc>
          <w:tcPr>
            <w:tcW w:w="1838" w:type="dxa"/>
            <w:shd w:val="clear" w:color="auto" w:fill="auto"/>
            <w:vAlign w:val="center"/>
          </w:tcPr>
          <w:p w14:paraId="76A5A435" w14:textId="77777777" w:rsidR="00501749" w:rsidRPr="00552CB8" w:rsidRDefault="00501749" w:rsidP="00F425FB">
            <w:pPr>
              <w:ind w:right="20"/>
              <w:jc w:val="center"/>
              <w:rPr>
                <w:rFonts w:asciiTheme="majorHAnsi" w:hAnsiTheme="majorHAnsi" w:cs="Arial"/>
                <w:b/>
                <w:bCs/>
                <w:sz w:val="20"/>
                <w:szCs w:val="20"/>
                <w:lang w:val="es-ES_tradnl"/>
              </w:rPr>
            </w:pPr>
            <w:r w:rsidRPr="00552CB8">
              <w:rPr>
                <w:rFonts w:asciiTheme="majorHAnsi" w:hAnsiTheme="majorHAnsi" w:cs="Arial"/>
                <w:b/>
                <w:bCs/>
                <w:sz w:val="20"/>
                <w:szCs w:val="20"/>
                <w:lang w:val="es-ES_tradnl"/>
              </w:rPr>
              <w:t>Año Académico Cursado</w:t>
            </w:r>
          </w:p>
        </w:tc>
        <w:tc>
          <w:tcPr>
            <w:tcW w:w="1836" w:type="dxa"/>
            <w:shd w:val="clear" w:color="auto" w:fill="auto"/>
            <w:vAlign w:val="center"/>
          </w:tcPr>
          <w:p w14:paraId="4B997340" w14:textId="77777777" w:rsidR="00501749" w:rsidRPr="00552CB8" w:rsidRDefault="00501749" w:rsidP="00F425FB">
            <w:pPr>
              <w:ind w:right="20"/>
              <w:jc w:val="center"/>
              <w:rPr>
                <w:rFonts w:asciiTheme="majorHAnsi" w:hAnsiTheme="majorHAnsi" w:cs="Arial"/>
                <w:b/>
                <w:bCs/>
                <w:sz w:val="20"/>
                <w:szCs w:val="20"/>
                <w:lang w:val="es-ES_tradnl"/>
              </w:rPr>
            </w:pPr>
            <w:r w:rsidRPr="00552CB8">
              <w:rPr>
                <w:rFonts w:asciiTheme="majorHAnsi" w:hAnsiTheme="majorHAnsi" w:cs="Arial"/>
                <w:b/>
                <w:bCs/>
                <w:sz w:val="20"/>
                <w:szCs w:val="20"/>
                <w:lang w:val="es-ES_tradnl"/>
              </w:rPr>
              <w:t>Fecha inicio</w:t>
            </w:r>
          </w:p>
        </w:tc>
        <w:tc>
          <w:tcPr>
            <w:tcW w:w="1837" w:type="dxa"/>
            <w:shd w:val="clear" w:color="auto" w:fill="auto"/>
            <w:vAlign w:val="center"/>
          </w:tcPr>
          <w:p w14:paraId="58E72A9A" w14:textId="77777777" w:rsidR="00501749" w:rsidRPr="00552CB8" w:rsidRDefault="00501749" w:rsidP="00F425FB">
            <w:pPr>
              <w:ind w:right="20"/>
              <w:jc w:val="center"/>
              <w:rPr>
                <w:rFonts w:asciiTheme="majorHAnsi" w:hAnsiTheme="majorHAnsi" w:cs="Arial"/>
                <w:b/>
                <w:bCs/>
                <w:sz w:val="20"/>
                <w:szCs w:val="20"/>
                <w:lang w:val="es-ES_tradnl"/>
              </w:rPr>
            </w:pPr>
            <w:r w:rsidRPr="00552CB8">
              <w:rPr>
                <w:rFonts w:asciiTheme="majorHAnsi" w:hAnsiTheme="majorHAnsi" w:cs="Arial"/>
                <w:b/>
                <w:bCs/>
                <w:sz w:val="20"/>
                <w:szCs w:val="20"/>
                <w:lang w:val="es-ES_tradnl"/>
              </w:rPr>
              <w:t>Fecha termino</w:t>
            </w:r>
          </w:p>
        </w:tc>
        <w:tc>
          <w:tcPr>
            <w:tcW w:w="1836" w:type="dxa"/>
            <w:shd w:val="clear" w:color="auto" w:fill="auto"/>
            <w:vAlign w:val="center"/>
          </w:tcPr>
          <w:p w14:paraId="375A334F" w14:textId="77777777" w:rsidR="00501749" w:rsidRPr="00552CB8" w:rsidRDefault="00501749" w:rsidP="00F425FB">
            <w:pPr>
              <w:ind w:right="20"/>
              <w:jc w:val="center"/>
              <w:rPr>
                <w:rFonts w:asciiTheme="majorHAnsi" w:hAnsiTheme="majorHAnsi" w:cs="Arial"/>
                <w:b/>
                <w:bCs/>
                <w:sz w:val="20"/>
                <w:szCs w:val="20"/>
                <w:lang w:val="es-ES_tradnl"/>
              </w:rPr>
            </w:pPr>
            <w:r w:rsidRPr="00552CB8">
              <w:rPr>
                <w:rFonts w:asciiTheme="majorHAnsi" w:hAnsiTheme="majorHAnsi" w:cs="Arial"/>
                <w:b/>
                <w:bCs/>
                <w:sz w:val="20"/>
                <w:szCs w:val="20"/>
                <w:lang w:val="es-ES_tradnl"/>
              </w:rPr>
              <w:t>Horas por año</w:t>
            </w:r>
          </w:p>
        </w:tc>
        <w:tc>
          <w:tcPr>
            <w:tcW w:w="1837" w:type="dxa"/>
            <w:shd w:val="clear" w:color="auto" w:fill="auto"/>
            <w:vAlign w:val="center"/>
          </w:tcPr>
          <w:p w14:paraId="1A6F1D9E" w14:textId="77777777" w:rsidR="00501749" w:rsidRPr="00552CB8" w:rsidRDefault="00501749" w:rsidP="00F425FB">
            <w:pPr>
              <w:ind w:right="20"/>
              <w:jc w:val="center"/>
              <w:rPr>
                <w:rFonts w:asciiTheme="majorHAnsi" w:hAnsiTheme="majorHAnsi" w:cs="Arial"/>
                <w:b/>
                <w:bCs/>
                <w:sz w:val="20"/>
                <w:szCs w:val="20"/>
                <w:lang w:val="es-ES_tradnl"/>
              </w:rPr>
            </w:pPr>
            <w:r w:rsidRPr="00552CB8">
              <w:rPr>
                <w:rFonts w:asciiTheme="majorHAnsi" w:hAnsiTheme="majorHAnsi" w:cs="Arial"/>
                <w:b/>
                <w:bCs/>
                <w:sz w:val="20"/>
                <w:szCs w:val="20"/>
                <w:lang w:val="es-ES_tradnl"/>
              </w:rPr>
              <w:t>Horario del Turno</w:t>
            </w:r>
          </w:p>
        </w:tc>
      </w:tr>
      <w:tr w:rsidR="00501749" w:rsidRPr="00552CB8" w14:paraId="43039A68" w14:textId="77777777" w:rsidTr="009432DF">
        <w:trPr>
          <w:trHeight w:val="788"/>
        </w:trPr>
        <w:tc>
          <w:tcPr>
            <w:tcW w:w="1838" w:type="dxa"/>
            <w:shd w:val="clear" w:color="auto" w:fill="auto"/>
            <w:vAlign w:val="center"/>
          </w:tcPr>
          <w:p w14:paraId="49F2EC0E" w14:textId="77777777" w:rsidR="00501749" w:rsidRPr="00552CB8" w:rsidRDefault="00CB3B39" w:rsidP="00F425FB">
            <w:pPr>
              <w:ind w:right="20"/>
              <w:jc w:val="center"/>
              <w:rPr>
                <w:rFonts w:asciiTheme="majorHAnsi" w:hAnsiTheme="majorHAnsi" w:cs="Arial"/>
                <w:b/>
                <w:bCs/>
                <w:sz w:val="22"/>
                <w:szCs w:val="22"/>
                <w:lang w:val="es-ES_tradnl"/>
              </w:rPr>
            </w:pPr>
            <w:r>
              <w:rPr>
                <w:rFonts w:asciiTheme="majorHAnsi" w:hAnsiTheme="majorHAnsi" w:cs="Arial"/>
                <w:b/>
                <w:bCs/>
                <w:sz w:val="22"/>
                <w:szCs w:val="22"/>
                <w:lang w:val="es-ES_tradnl"/>
              </w:rPr>
              <w:t>4</w:t>
            </w:r>
            <w:r w:rsidR="00501749" w:rsidRPr="00552CB8">
              <w:rPr>
                <w:rFonts w:asciiTheme="majorHAnsi" w:hAnsiTheme="majorHAnsi" w:cs="Arial"/>
                <w:b/>
                <w:bCs/>
                <w:sz w:val="22"/>
                <w:szCs w:val="22"/>
                <w:lang w:val="es-ES_tradnl"/>
              </w:rPr>
              <w:t>º</w:t>
            </w:r>
          </w:p>
        </w:tc>
        <w:tc>
          <w:tcPr>
            <w:tcW w:w="1836" w:type="dxa"/>
            <w:shd w:val="clear" w:color="auto" w:fill="auto"/>
            <w:vAlign w:val="bottom"/>
          </w:tcPr>
          <w:p w14:paraId="0756BB24" w14:textId="77777777" w:rsidR="00501749" w:rsidRPr="00552CB8" w:rsidRDefault="00501749" w:rsidP="00F425FB">
            <w:pPr>
              <w:ind w:right="20"/>
              <w:rPr>
                <w:rFonts w:asciiTheme="majorHAnsi" w:hAnsiTheme="majorHAnsi" w:cs="Arial"/>
                <w:bCs/>
                <w:sz w:val="22"/>
                <w:szCs w:val="22"/>
                <w:lang w:val="es-ES_tradnl"/>
              </w:rPr>
            </w:pPr>
          </w:p>
        </w:tc>
        <w:tc>
          <w:tcPr>
            <w:tcW w:w="1837" w:type="dxa"/>
            <w:shd w:val="clear" w:color="auto" w:fill="auto"/>
            <w:vAlign w:val="bottom"/>
          </w:tcPr>
          <w:p w14:paraId="255616B1" w14:textId="77777777" w:rsidR="00501749" w:rsidRPr="00552CB8" w:rsidRDefault="00501749" w:rsidP="00F425FB">
            <w:pPr>
              <w:ind w:right="20"/>
              <w:rPr>
                <w:rFonts w:asciiTheme="majorHAnsi" w:hAnsiTheme="majorHAnsi" w:cs="Arial"/>
                <w:bCs/>
                <w:sz w:val="22"/>
                <w:szCs w:val="22"/>
                <w:lang w:val="es-ES_tradnl"/>
              </w:rPr>
            </w:pPr>
          </w:p>
        </w:tc>
        <w:tc>
          <w:tcPr>
            <w:tcW w:w="1836" w:type="dxa"/>
            <w:shd w:val="clear" w:color="auto" w:fill="auto"/>
            <w:vAlign w:val="bottom"/>
          </w:tcPr>
          <w:p w14:paraId="72B14A22" w14:textId="77777777" w:rsidR="00501749" w:rsidRPr="00552CB8" w:rsidRDefault="00501749" w:rsidP="00F425FB">
            <w:pPr>
              <w:ind w:right="20"/>
              <w:rPr>
                <w:rFonts w:asciiTheme="majorHAnsi" w:hAnsiTheme="majorHAnsi" w:cs="Arial"/>
                <w:bCs/>
                <w:sz w:val="22"/>
                <w:szCs w:val="22"/>
                <w:lang w:val="es-ES_tradnl"/>
              </w:rPr>
            </w:pPr>
          </w:p>
        </w:tc>
        <w:tc>
          <w:tcPr>
            <w:tcW w:w="1837" w:type="dxa"/>
            <w:shd w:val="clear" w:color="auto" w:fill="auto"/>
            <w:vAlign w:val="bottom"/>
          </w:tcPr>
          <w:p w14:paraId="1675DF48" w14:textId="77777777" w:rsidR="00501749" w:rsidRPr="00552CB8" w:rsidRDefault="00501749" w:rsidP="00F425FB">
            <w:pPr>
              <w:ind w:right="20"/>
              <w:rPr>
                <w:rFonts w:asciiTheme="majorHAnsi" w:hAnsiTheme="majorHAnsi" w:cs="Arial"/>
                <w:bCs/>
                <w:sz w:val="22"/>
                <w:szCs w:val="22"/>
                <w:lang w:val="es-ES_tradnl"/>
              </w:rPr>
            </w:pPr>
          </w:p>
        </w:tc>
      </w:tr>
      <w:tr w:rsidR="00501749" w:rsidRPr="00552CB8" w14:paraId="6306BD66" w14:textId="77777777" w:rsidTr="009432DF">
        <w:trPr>
          <w:trHeight w:val="788"/>
        </w:trPr>
        <w:tc>
          <w:tcPr>
            <w:tcW w:w="1838" w:type="dxa"/>
            <w:shd w:val="clear" w:color="auto" w:fill="auto"/>
            <w:vAlign w:val="center"/>
          </w:tcPr>
          <w:p w14:paraId="7C476C08" w14:textId="77777777" w:rsidR="00501749" w:rsidRPr="00552CB8" w:rsidRDefault="00CB3B39" w:rsidP="00CB3B39">
            <w:pPr>
              <w:ind w:right="20"/>
              <w:jc w:val="center"/>
              <w:rPr>
                <w:rFonts w:asciiTheme="majorHAnsi" w:hAnsiTheme="majorHAnsi" w:cs="Arial"/>
                <w:b/>
                <w:bCs/>
                <w:sz w:val="22"/>
                <w:szCs w:val="22"/>
                <w:lang w:val="es-ES_tradnl"/>
              </w:rPr>
            </w:pPr>
            <w:r>
              <w:rPr>
                <w:rFonts w:asciiTheme="majorHAnsi" w:hAnsiTheme="majorHAnsi" w:cs="Arial"/>
                <w:b/>
                <w:bCs/>
                <w:sz w:val="22"/>
                <w:szCs w:val="22"/>
                <w:lang w:val="es-ES_tradnl"/>
              </w:rPr>
              <w:t>5</w:t>
            </w:r>
            <w:r w:rsidR="00501749" w:rsidRPr="00552CB8">
              <w:rPr>
                <w:rFonts w:asciiTheme="majorHAnsi" w:hAnsiTheme="majorHAnsi" w:cs="Arial"/>
                <w:b/>
                <w:bCs/>
                <w:sz w:val="22"/>
                <w:szCs w:val="22"/>
                <w:lang w:val="es-ES_tradnl"/>
              </w:rPr>
              <w:t>º</w:t>
            </w:r>
          </w:p>
        </w:tc>
        <w:tc>
          <w:tcPr>
            <w:tcW w:w="1836" w:type="dxa"/>
            <w:shd w:val="clear" w:color="auto" w:fill="auto"/>
            <w:vAlign w:val="bottom"/>
          </w:tcPr>
          <w:p w14:paraId="5B087075" w14:textId="77777777" w:rsidR="00501749" w:rsidRPr="00552CB8" w:rsidRDefault="00501749" w:rsidP="00F425FB">
            <w:pPr>
              <w:ind w:right="20"/>
              <w:rPr>
                <w:rFonts w:asciiTheme="majorHAnsi" w:hAnsiTheme="majorHAnsi" w:cs="Arial"/>
                <w:bCs/>
                <w:sz w:val="22"/>
                <w:szCs w:val="22"/>
                <w:lang w:val="es-ES_tradnl"/>
              </w:rPr>
            </w:pPr>
          </w:p>
        </w:tc>
        <w:tc>
          <w:tcPr>
            <w:tcW w:w="1837" w:type="dxa"/>
            <w:shd w:val="clear" w:color="auto" w:fill="auto"/>
            <w:vAlign w:val="bottom"/>
          </w:tcPr>
          <w:p w14:paraId="6DCF1497" w14:textId="77777777" w:rsidR="00501749" w:rsidRPr="00552CB8" w:rsidRDefault="00501749" w:rsidP="00F425FB">
            <w:pPr>
              <w:ind w:right="20"/>
              <w:rPr>
                <w:rFonts w:asciiTheme="majorHAnsi" w:hAnsiTheme="majorHAnsi" w:cs="Arial"/>
                <w:bCs/>
                <w:sz w:val="22"/>
                <w:szCs w:val="22"/>
                <w:lang w:val="es-ES_tradnl"/>
              </w:rPr>
            </w:pPr>
          </w:p>
        </w:tc>
        <w:tc>
          <w:tcPr>
            <w:tcW w:w="1836" w:type="dxa"/>
            <w:shd w:val="clear" w:color="auto" w:fill="auto"/>
            <w:vAlign w:val="bottom"/>
          </w:tcPr>
          <w:p w14:paraId="3C55C7C3" w14:textId="77777777" w:rsidR="00501749" w:rsidRPr="00552CB8" w:rsidRDefault="00501749" w:rsidP="00F425FB">
            <w:pPr>
              <w:ind w:right="20"/>
              <w:rPr>
                <w:rFonts w:asciiTheme="majorHAnsi" w:hAnsiTheme="majorHAnsi" w:cs="Arial"/>
                <w:bCs/>
                <w:sz w:val="22"/>
                <w:szCs w:val="22"/>
                <w:lang w:val="es-ES_tradnl"/>
              </w:rPr>
            </w:pPr>
          </w:p>
        </w:tc>
        <w:tc>
          <w:tcPr>
            <w:tcW w:w="1837" w:type="dxa"/>
            <w:shd w:val="clear" w:color="auto" w:fill="auto"/>
            <w:vAlign w:val="bottom"/>
          </w:tcPr>
          <w:p w14:paraId="41DD54B0" w14:textId="77777777" w:rsidR="00501749" w:rsidRPr="00552CB8" w:rsidRDefault="00501749" w:rsidP="00F425FB">
            <w:pPr>
              <w:ind w:right="20"/>
              <w:rPr>
                <w:rFonts w:asciiTheme="majorHAnsi" w:hAnsiTheme="majorHAnsi" w:cs="Arial"/>
                <w:bCs/>
                <w:sz w:val="22"/>
                <w:szCs w:val="22"/>
                <w:lang w:val="es-ES_tradnl"/>
              </w:rPr>
            </w:pPr>
          </w:p>
        </w:tc>
      </w:tr>
      <w:tr w:rsidR="00501749" w:rsidRPr="00552CB8" w14:paraId="16A87FE9" w14:textId="77777777" w:rsidTr="009432DF">
        <w:trPr>
          <w:trHeight w:val="788"/>
        </w:trPr>
        <w:tc>
          <w:tcPr>
            <w:tcW w:w="1838" w:type="dxa"/>
            <w:shd w:val="clear" w:color="auto" w:fill="auto"/>
            <w:vAlign w:val="center"/>
          </w:tcPr>
          <w:p w14:paraId="149CED9D" w14:textId="77777777" w:rsidR="00501749" w:rsidRPr="00552CB8" w:rsidRDefault="00CB3B39" w:rsidP="00CB3B39">
            <w:pPr>
              <w:ind w:right="20"/>
              <w:jc w:val="center"/>
              <w:rPr>
                <w:rFonts w:asciiTheme="majorHAnsi" w:hAnsiTheme="majorHAnsi" w:cs="Arial"/>
                <w:b/>
                <w:bCs/>
                <w:sz w:val="22"/>
                <w:szCs w:val="22"/>
                <w:lang w:val="es-ES_tradnl"/>
              </w:rPr>
            </w:pPr>
            <w:r>
              <w:rPr>
                <w:rFonts w:asciiTheme="majorHAnsi" w:hAnsiTheme="majorHAnsi" w:cs="Arial"/>
                <w:b/>
                <w:bCs/>
                <w:sz w:val="22"/>
                <w:szCs w:val="22"/>
                <w:lang w:val="es-ES_tradnl"/>
              </w:rPr>
              <w:t>6</w:t>
            </w:r>
            <w:r w:rsidR="00501749" w:rsidRPr="00552CB8">
              <w:rPr>
                <w:rFonts w:asciiTheme="majorHAnsi" w:hAnsiTheme="majorHAnsi" w:cs="Arial"/>
                <w:b/>
                <w:bCs/>
                <w:sz w:val="22"/>
                <w:szCs w:val="22"/>
                <w:lang w:val="es-ES_tradnl"/>
              </w:rPr>
              <w:t>º</w:t>
            </w:r>
          </w:p>
        </w:tc>
        <w:tc>
          <w:tcPr>
            <w:tcW w:w="1836" w:type="dxa"/>
            <w:shd w:val="clear" w:color="auto" w:fill="auto"/>
            <w:vAlign w:val="bottom"/>
          </w:tcPr>
          <w:p w14:paraId="635467AA" w14:textId="77777777" w:rsidR="00501749" w:rsidRPr="00552CB8" w:rsidRDefault="00501749" w:rsidP="00F425FB">
            <w:pPr>
              <w:ind w:right="20"/>
              <w:rPr>
                <w:rFonts w:asciiTheme="majorHAnsi" w:hAnsiTheme="majorHAnsi" w:cs="Arial"/>
                <w:bCs/>
                <w:sz w:val="22"/>
                <w:szCs w:val="22"/>
                <w:lang w:val="es-ES_tradnl"/>
              </w:rPr>
            </w:pPr>
          </w:p>
        </w:tc>
        <w:tc>
          <w:tcPr>
            <w:tcW w:w="1837" w:type="dxa"/>
            <w:shd w:val="clear" w:color="auto" w:fill="auto"/>
            <w:vAlign w:val="bottom"/>
          </w:tcPr>
          <w:p w14:paraId="3819D779" w14:textId="77777777" w:rsidR="00501749" w:rsidRPr="00552CB8" w:rsidRDefault="00501749" w:rsidP="00F425FB">
            <w:pPr>
              <w:ind w:right="20"/>
              <w:rPr>
                <w:rFonts w:asciiTheme="majorHAnsi" w:hAnsiTheme="majorHAnsi" w:cs="Arial"/>
                <w:bCs/>
                <w:sz w:val="22"/>
                <w:szCs w:val="22"/>
                <w:lang w:val="es-ES_tradnl"/>
              </w:rPr>
            </w:pPr>
          </w:p>
        </w:tc>
        <w:tc>
          <w:tcPr>
            <w:tcW w:w="1836" w:type="dxa"/>
            <w:shd w:val="clear" w:color="auto" w:fill="auto"/>
            <w:vAlign w:val="bottom"/>
          </w:tcPr>
          <w:p w14:paraId="526C1A51" w14:textId="77777777" w:rsidR="00501749" w:rsidRPr="00552CB8" w:rsidRDefault="00501749" w:rsidP="00F425FB">
            <w:pPr>
              <w:ind w:right="20"/>
              <w:rPr>
                <w:rFonts w:asciiTheme="majorHAnsi" w:hAnsiTheme="majorHAnsi" w:cs="Arial"/>
                <w:bCs/>
                <w:sz w:val="22"/>
                <w:szCs w:val="22"/>
                <w:lang w:val="es-ES_tradnl"/>
              </w:rPr>
            </w:pPr>
          </w:p>
        </w:tc>
        <w:tc>
          <w:tcPr>
            <w:tcW w:w="1837" w:type="dxa"/>
            <w:shd w:val="clear" w:color="auto" w:fill="auto"/>
            <w:vAlign w:val="bottom"/>
          </w:tcPr>
          <w:p w14:paraId="183A7BB5" w14:textId="77777777" w:rsidR="00501749" w:rsidRPr="00552CB8" w:rsidRDefault="00501749" w:rsidP="00F425FB">
            <w:pPr>
              <w:ind w:right="20"/>
              <w:rPr>
                <w:rFonts w:asciiTheme="majorHAnsi" w:hAnsiTheme="majorHAnsi" w:cs="Arial"/>
                <w:bCs/>
                <w:sz w:val="22"/>
                <w:szCs w:val="22"/>
                <w:lang w:val="es-ES_tradnl"/>
              </w:rPr>
            </w:pPr>
          </w:p>
        </w:tc>
      </w:tr>
      <w:tr w:rsidR="00501749" w:rsidRPr="00552CB8" w14:paraId="7F81D51B" w14:textId="77777777" w:rsidTr="009432DF">
        <w:trPr>
          <w:trHeight w:val="788"/>
        </w:trPr>
        <w:tc>
          <w:tcPr>
            <w:tcW w:w="1838" w:type="dxa"/>
            <w:shd w:val="clear" w:color="auto" w:fill="auto"/>
            <w:vAlign w:val="center"/>
          </w:tcPr>
          <w:p w14:paraId="593FC71D" w14:textId="77777777" w:rsidR="00501749" w:rsidRPr="00552CB8" w:rsidRDefault="00CB3B39" w:rsidP="00F425FB">
            <w:pPr>
              <w:ind w:right="20"/>
              <w:jc w:val="center"/>
              <w:rPr>
                <w:rFonts w:asciiTheme="majorHAnsi" w:hAnsiTheme="majorHAnsi" w:cs="Arial"/>
                <w:b/>
                <w:bCs/>
                <w:sz w:val="22"/>
                <w:szCs w:val="22"/>
                <w:lang w:val="es-ES_tradnl"/>
              </w:rPr>
            </w:pPr>
            <w:r>
              <w:rPr>
                <w:rFonts w:asciiTheme="majorHAnsi" w:hAnsiTheme="majorHAnsi" w:cs="Arial"/>
                <w:b/>
                <w:bCs/>
                <w:sz w:val="22"/>
                <w:szCs w:val="22"/>
                <w:lang w:val="es-ES_tradnl"/>
              </w:rPr>
              <w:t>7</w:t>
            </w:r>
            <w:r w:rsidRPr="00552CB8">
              <w:rPr>
                <w:rFonts w:asciiTheme="majorHAnsi" w:hAnsiTheme="majorHAnsi" w:cs="Arial"/>
                <w:b/>
                <w:bCs/>
                <w:sz w:val="22"/>
                <w:szCs w:val="22"/>
                <w:lang w:val="es-ES_tradnl"/>
              </w:rPr>
              <w:t>º</w:t>
            </w:r>
          </w:p>
        </w:tc>
        <w:tc>
          <w:tcPr>
            <w:tcW w:w="1836" w:type="dxa"/>
            <w:shd w:val="clear" w:color="auto" w:fill="auto"/>
            <w:vAlign w:val="bottom"/>
          </w:tcPr>
          <w:p w14:paraId="7EC68995" w14:textId="77777777" w:rsidR="00501749" w:rsidRPr="00552CB8" w:rsidRDefault="00501749" w:rsidP="00F425FB">
            <w:pPr>
              <w:ind w:right="20"/>
              <w:rPr>
                <w:rFonts w:asciiTheme="majorHAnsi" w:hAnsiTheme="majorHAnsi" w:cs="Arial"/>
                <w:bCs/>
                <w:sz w:val="22"/>
                <w:szCs w:val="22"/>
                <w:lang w:val="es-ES_tradnl"/>
              </w:rPr>
            </w:pPr>
          </w:p>
        </w:tc>
        <w:tc>
          <w:tcPr>
            <w:tcW w:w="1837" w:type="dxa"/>
            <w:shd w:val="clear" w:color="auto" w:fill="auto"/>
            <w:vAlign w:val="bottom"/>
          </w:tcPr>
          <w:p w14:paraId="21992878" w14:textId="77777777" w:rsidR="00501749" w:rsidRPr="00552CB8" w:rsidRDefault="00501749" w:rsidP="00F425FB">
            <w:pPr>
              <w:ind w:right="20"/>
              <w:rPr>
                <w:rFonts w:asciiTheme="majorHAnsi" w:hAnsiTheme="majorHAnsi" w:cs="Arial"/>
                <w:bCs/>
                <w:sz w:val="22"/>
                <w:szCs w:val="22"/>
                <w:lang w:val="es-ES_tradnl"/>
              </w:rPr>
            </w:pPr>
          </w:p>
        </w:tc>
        <w:tc>
          <w:tcPr>
            <w:tcW w:w="1836" w:type="dxa"/>
            <w:shd w:val="clear" w:color="auto" w:fill="auto"/>
            <w:vAlign w:val="bottom"/>
          </w:tcPr>
          <w:p w14:paraId="0BB24981" w14:textId="77777777" w:rsidR="00501749" w:rsidRPr="00552CB8" w:rsidRDefault="00501749" w:rsidP="00F425FB">
            <w:pPr>
              <w:ind w:right="20"/>
              <w:rPr>
                <w:rFonts w:asciiTheme="majorHAnsi" w:hAnsiTheme="majorHAnsi" w:cs="Arial"/>
                <w:bCs/>
                <w:sz w:val="22"/>
                <w:szCs w:val="22"/>
                <w:lang w:val="es-ES_tradnl"/>
              </w:rPr>
            </w:pPr>
          </w:p>
        </w:tc>
        <w:tc>
          <w:tcPr>
            <w:tcW w:w="1837" w:type="dxa"/>
            <w:shd w:val="clear" w:color="auto" w:fill="auto"/>
            <w:vAlign w:val="bottom"/>
          </w:tcPr>
          <w:p w14:paraId="51BA9F65" w14:textId="77777777" w:rsidR="00501749" w:rsidRPr="00552CB8" w:rsidRDefault="00501749" w:rsidP="00F425FB">
            <w:pPr>
              <w:ind w:right="20"/>
              <w:rPr>
                <w:rFonts w:asciiTheme="majorHAnsi" w:hAnsiTheme="majorHAnsi" w:cs="Arial"/>
                <w:bCs/>
                <w:sz w:val="22"/>
                <w:szCs w:val="22"/>
                <w:lang w:val="es-ES_tradnl"/>
              </w:rPr>
            </w:pPr>
          </w:p>
        </w:tc>
      </w:tr>
    </w:tbl>
    <w:p w14:paraId="32D970D5" w14:textId="77777777" w:rsidR="00501749" w:rsidRPr="00552CB8" w:rsidRDefault="00501749" w:rsidP="00501749">
      <w:pPr>
        <w:ind w:right="20"/>
        <w:rPr>
          <w:rFonts w:asciiTheme="majorHAnsi" w:hAnsiTheme="majorHAnsi" w:cs="Arial"/>
          <w:b/>
          <w:bCs/>
          <w:sz w:val="22"/>
          <w:szCs w:val="22"/>
          <w:lang w:val="es-ES_tradnl"/>
        </w:rPr>
      </w:pPr>
    </w:p>
    <w:p w14:paraId="5ACA7751" w14:textId="77777777" w:rsidR="00501749" w:rsidRPr="00552CB8" w:rsidRDefault="00501749" w:rsidP="00501749">
      <w:pPr>
        <w:ind w:right="20"/>
        <w:rPr>
          <w:rFonts w:asciiTheme="majorHAnsi" w:hAnsiTheme="majorHAnsi" w:cs="Arial"/>
          <w:b/>
          <w:bCs/>
          <w:sz w:val="22"/>
          <w:szCs w:val="22"/>
          <w:lang w:val="es-ES_tradnl"/>
        </w:rPr>
      </w:pPr>
    </w:p>
    <w:p w14:paraId="24503365" w14:textId="77777777" w:rsidR="00501749" w:rsidRPr="00552CB8" w:rsidRDefault="00501749" w:rsidP="00501749">
      <w:pPr>
        <w:ind w:right="20"/>
        <w:rPr>
          <w:rFonts w:asciiTheme="majorHAnsi" w:hAnsiTheme="majorHAnsi" w:cs="Arial"/>
          <w:b/>
          <w:bCs/>
          <w:sz w:val="22"/>
          <w:szCs w:val="22"/>
          <w:lang w:val="es-ES_tradnl"/>
        </w:rPr>
      </w:pPr>
    </w:p>
    <w:p w14:paraId="33D082C8" w14:textId="77777777" w:rsidR="00501749" w:rsidRPr="00552CB8" w:rsidRDefault="00501749" w:rsidP="00501749">
      <w:pPr>
        <w:ind w:right="20"/>
        <w:rPr>
          <w:rFonts w:asciiTheme="majorHAnsi" w:hAnsiTheme="majorHAnsi" w:cs="Arial"/>
          <w:b/>
          <w:bCs/>
          <w:sz w:val="22"/>
          <w:szCs w:val="22"/>
          <w:lang w:val="es-ES_tradnl"/>
        </w:rPr>
      </w:pPr>
    </w:p>
    <w:p w14:paraId="61360B5F" w14:textId="77777777" w:rsidR="00501749" w:rsidRPr="00552CB8" w:rsidRDefault="00501749" w:rsidP="00501749">
      <w:pPr>
        <w:ind w:right="20"/>
        <w:rPr>
          <w:rFonts w:asciiTheme="majorHAnsi" w:hAnsiTheme="majorHAnsi" w:cs="Arial"/>
          <w:b/>
          <w:bCs/>
          <w:sz w:val="22"/>
          <w:szCs w:val="22"/>
          <w:lang w:val="es-ES_tradnl"/>
        </w:rPr>
      </w:pPr>
    </w:p>
    <w:p w14:paraId="715F17BF" w14:textId="77777777" w:rsidR="00501749" w:rsidRPr="00552CB8" w:rsidRDefault="00501749" w:rsidP="00501749">
      <w:pPr>
        <w:rPr>
          <w:rFonts w:asciiTheme="majorHAnsi" w:hAnsiTheme="majorHAnsi"/>
        </w:rPr>
      </w:pPr>
    </w:p>
    <w:p w14:paraId="681EEB3A" w14:textId="77777777" w:rsidR="00501749" w:rsidRPr="00552CB8" w:rsidRDefault="00501749" w:rsidP="00501749">
      <w:pPr>
        <w:rPr>
          <w:rFonts w:asciiTheme="majorHAnsi" w:hAnsiTheme="majorHAnsi"/>
        </w:rPr>
      </w:pPr>
    </w:p>
    <w:p w14:paraId="0532FF31" w14:textId="77777777" w:rsidR="00501749" w:rsidRPr="00552CB8" w:rsidRDefault="00501749" w:rsidP="00501749">
      <w:pPr>
        <w:pBdr>
          <w:bottom w:val="single" w:sz="12" w:space="1" w:color="auto"/>
        </w:pBdr>
        <w:ind w:right="20"/>
        <w:rPr>
          <w:rFonts w:asciiTheme="majorHAnsi" w:hAnsiTheme="majorHAnsi" w:cs="Arial"/>
          <w:b/>
          <w:bCs/>
          <w:sz w:val="22"/>
          <w:szCs w:val="22"/>
          <w:lang w:val="es-ES_tradnl"/>
        </w:rPr>
      </w:pPr>
    </w:p>
    <w:p w14:paraId="1074BC97" w14:textId="77777777" w:rsidR="00501749" w:rsidRPr="00552CB8" w:rsidRDefault="00501749" w:rsidP="00501749">
      <w:pPr>
        <w:pBdr>
          <w:bottom w:val="single" w:sz="12" w:space="1" w:color="auto"/>
        </w:pBdr>
        <w:ind w:right="20"/>
        <w:rPr>
          <w:rFonts w:asciiTheme="majorHAnsi" w:hAnsiTheme="majorHAnsi" w:cs="Arial"/>
          <w:b/>
          <w:bCs/>
          <w:sz w:val="22"/>
          <w:szCs w:val="22"/>
          <w:lang w:val="es-ES_tradnl"/>
        </w:rPr>
      </w:pPr>
    </w:p>
    <w:p w14:paraId="6973B2C3" w14:textId="77777777" w:rsidR="00501749" w:rsidRPr="00552CB8" w:rsidRDefault="00501749" w:rsidP="00501749">
      <w:pPr>
        <w:pBdr>
          <w:bottom w:val="single" w:sz="12" w:space="1" w:color="auto"/>
        </w:pBdr>
        <w:ind w:right="20"/>
        <w:rPr>
          <w:rFonts w:asciiTheme="majorHAnsi" w:hAnsiTheme="majorHAnsi" w:cs="Arial"/>
          <w:b/>
          <w:bCs/>
          <w:sz w:val="22"/>
          <w:szCs w:val="22"/>
          <w:lang w:val="es-ES_tradnl"/>
        </w:rPr>
      </w:pPr>
    </w:p>
    <w:p w14:paraId="169DCEBD" w14:textId="77777777" w:rsidR="00501749" w:rsidRPr="00552CB8" w:rsidRDefault="00501749" w:rsidP="00501749">
      <w:pPr>
        <w:pBdr>
          <w:bottom w:val="single" w:sz="12" w:space="1" w:color="auto"/>
        </w:pBdr>
        <w:ind w:right="20"/>
        <w:rPr>
          <w:rFonts w:asciiTheme="majorHAnsi" w:hAnsiTheme="majorHAnsi" w:cs="Arial"/>
          <w:b/>
          <w:bCs/>
          <w:sz w:val="22"/>
          <w:szCs w:val="22"/>
          <w:lang w:val="es-ES_tradnl"/>
        </w:rPr>
      </w:pPr>
    </w:p>
    <w:p w14:paraId="3F10F1B7" w14:textId="77777777" w:rsidR="00501749" w:rsidRPr="00552CB8" w:rsidRDefault="00501749" w:rsidP="00501749">
      <w:pPr>
        <w:ind w:right="20"/>
        <w:jc w:val="right"/>
        <w:rPr>
          <w:rFonts w:asciiTheme="majorHAnsi" w:hAnsiTheme="majorHAnsi" w:cs="Arial"/>
          <w:b/>
          <w:bCs/>
          <w:sz w:val="22"/>
          <w:szCs w:val="22"/>
          <w:lang w:val="es-ES_tradnl"/>
        </w:rPr>
      </w:pPr>
      <w:r w:rsidRPr="00552CB8">
        <w:rPr>
          <w:rFonts w:asciiTheme="majorHAnsi" w:hAnsiTheme="majorHAnsi" w:cs="Arial"/>
          <w:b/>
          <w:bCs/>
          <w:sz w:val="22"/>
          <w:szCs w:val="22"/>
          <w:lang w:val="es-ES_tradnl"/>
        </w:rPr>
        <w:t>USO COMISION</w:t>
      </w:r>
    </w:p>
    <w:p w14:paraId="0815D725" w14:textId="77777777" w:rsidR="00501749" w:rsidRPr="00552CB8" w:rsidRDefault="00501749" w:rsidP="00501749">
      <w:pPr>
        <w:ind w:right="20"/>
        <w:jc w:val="right"/>
        <w:rPr>
          <w:rFonts w:asciiTheme="majorHAnsi" w:hAnsiTheme="majorHAnsi" w:cs="Arial"/>
          <w:b/>
          <w:bCs/>
          <w:sz w:val="22"/>
          <w:szCs w:val="22"/>
          <w:lang w:val="es-ES_tradn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55"/>
      </w:tblGrid>
      <w:tr w:rsidR="00501749" w:rsidRPr="00552CB8" w14:paraId="387C668B" w14:textId="77777777" w:rsidTr="00F425FB">
        <w:trPr>
          <w:jc w:val="right"/>
        </w:trPr>
        <w:tc>
          <w:tcPr>
            <w:tcW w:w="2235" w:type="dxa"/>
            <w:shd w:val="clear" w:color="auto" w:fill="auto"/>
          </w:tcPr>
          <w:p w14:paraId="48EB5BDD" w14:textId="77777777" w:rsidR="00501749" w:rsidRPr="00552CB8" w:rsidRDefault="00501749" w:rsidP="00F425FB">
            <w:pPr>
              <w:ind w:right="20"/>
              <w:jc w:val="center"/>
              <w:rPr>
                <w:rFonts w:asciiTheme="majorHAnsi" w:hAnsiTheme="majorHAnsi" w:cs="Arial"/>
                <w:b/>
                <w:bCs/>
                <w:sz w:val="22"/>
                <w:szCs w:val="22"/>
                <w:lang w:val="es-ES_tradnl"/>
              </w:rPr>
            </w:pPr>
            <w:r w:rsidRPr="00552CB8">
              <w:rPr>
                <w:rFonts w:asciiTheme="majorHAnsi" w:hAnsiTheme="majorHAnsi" w:cs="Arial"/>
                <w:b/>
                <w:bCs/>
                <w:sz w:val="22"/>
                <w:szCs w:val="22"/>
                <w:lang w:val="es-ES_tradnl"/>
              </w:rPr>
              <w:t>Total Horas</w:t>
            </w:r>
          </w:p>
        </w:tc>
        <w:tc>
          <w:tcPr>
            <w:tcW w:w="1855" w:type="dxa"/>
            <w:shd w:val="clear" w:color="auto" w:fill="auto"/>
          </w:tcPr>
          <w:p w14:paraId="08301AAF" w14:textId="77777777" w:rsidR="00501749" w:rsidRPr="00552CB8" w:rsidRDefault="00501749" w:rsidP="00F425FB">
            <w:pPr>
              <w:ind w:right="20"/>
              <w:jc w:val="center"/>
              <w:rPr>
                <w:rFonts w:asciiTheme="majorHAnsi" w:hAnsiTheme="majorHAnsi" w:cs="Arial"/>
                <w:b/>
                <w:bCs/>
                <w:sz w:val="22"/>
                <w:szCs w:val="22"/>
                <w:lang w:val="es-ES_tradnl"/>
              </w:rPr>
            </w:pPr>
            <w:r w:rsidRPr="00552CB8">
              <w:rPr>
                <w:rFonts w:asciiTheme="majorHAnsi" w:hAnsiTheme="majorHAnsi" w:cs="Arial"/>
                <w:b/>
                <w:bCs/>
                <w:sz w:val="22"/>
                <w:szCs w:val="22"/>
                <w:lang w:val="es-ES_tradnl"/>
              </w:rPr>
              <w:t>Puntaje</w:t>
            </w:r>
          </w:p>
        </w:tc>
      </w:tr>
      <w:tr w:rsidR="00501749" w:rsidRPr="00552CB8" w14:paraId="58639321" w14:textId="77777777" w:rsidTr="00F425FB">
        <w:trPr>
          <w:trHeight w:val="887"/>
          <w:jc w:val="right"/>
        </w:trPr>
        <w:tc>
          <w:tcPr>
            <w:tcW w:w="2235" w:type="dxa"/>
            <w:shd w:val="clear" w:color="auto" w:fill="auto"/>
          </w:tcPr>
          <w:p w14:paraId="1776BA77" w14:textId="77777777" w:rsidR="00501749" w:rsidRPr="00552CB8" w:rsidRDefault="00501749" w:rsidP="00F425FB">
            <w:pPr>
              <w:ind w:right="20"/>
              <w:jc w:val="center"/>
              <w:rPr>
                <w:rFonts w:asciiTheme="majorHAnsi" w:hAnsiTheme="majorHAnsi" w:cs="Arial"/>
                <w:b/>
                <w:bCs/>
                <w:sz w:val="22"/>
                <w:szCs w:val="22"/>
                <w:lang w:val="es-ES_tradnl"/>
              </w:rPr>
            </w:pPr>
          </w:p>
        </w:tc>
        <w:tc>
          <w:tcPr>
            <w:tcW w:w="1855" w:type="dxa"/>
            <w:shd w:val="clear" w:color="auto" w:fill="auto"/>
          </w:tcPr>
          <w:p w14:paraId="40DC2426" w14:textId="77777777" w:rsidR="00501749" w:rsidRPr="00552CB8" w:rsidRDefault="00501749" w:rsidP="00F425FB">
            <w:pPr>
              <w:ind w:right="20"/>
              <w:jc w:val="center"/>
              <w:rPr>
                <w:rFonts w:asciiTheme="majorHAnsi" w:hAnsiTheme="majorHAnsi" w:cs="Arial"/>
                <w:b/>
                <w:bCs/>
                <w:sz w:val="22"/>
                <w:szCs w:val="22"/>
                <w:lang w:val="es-ES_tradnl"/>
              </w:rPr>
            </w:pPr>
          </w:p>
        </w:tc>
      </w:tr>
    </w:tbl>
    <w:p w14:paraId="7F104435" w14:textId="77777777" w:rsidR="00501749" w:rsidRPr="00552CB8" w:rsidRDefault="00501749" w:rsidP="00501749">
      <w:pPr>
        <w:jc w:val="both"/>
        <w:rPr>
          <w:rFonts w:asciiTheme="majorHAnsi" w:hAnsiTheme="majorHAnsi" w:cs="Arial"/>
          <w:b/>
          <w:bCs/>
          <w:sz w:val="22"/>
          <w:szCs w:val="22"/>
        </w:rPr>
      </w:pPr>
    </w:p>
    <w:p w14:paraId="2E15A2AF" w14:textId="77777777" w:rsidR="00501749" w:rsidRPr="00552CB8" w:rsidRDefault="00501749" w:rsidP="00501749">
      <w:pPr>
        <w:jc w:val="both"/>
        <w:rPr>
          <w:rFonts w:asciiTheme="majorHAnsi" w:hAnsiTheme="majorHAnsi" w:cs="Arial"/>
          <w:b/>
          <w:bCs/>
          <w:sz w:val="22"/>
          <w:szCs w:val="22"/>
        </w:rPr>
      </w:pPr>
    </w:p>
    <w:p w14:paraId="0F0EF01D" w14:textId="77777777" w:rsidR="00501749" w:rsidRPr="00552CB8" w:rsidRDefault="00501749" w:rsidP="00501749">
      <w:pPr>
        <w:jc w:val="both"/>
        <w:rPr>
          <w:rFonts w:asciiTheme="majorHAnsi" w:hAnsiTheme="majorHAnsi" w:cs="Arial"/>
          <w:b/>
          <w:bCs/>
          <w:sz w:val="22"/>
          <w:szCs w:val="22"/>
        </w:rPr>
      </w:pPr>
    </w:p>
    <w:p w14:paraId="4B1E4886" w14:textId="77777777" w:rsidR="00501749" w:rsidRPr="00552CB8" w:rsidRDefault="00501749" w:rsidP="00501749">
      <w:pPr>
        <w:jc w:val="both"/>
        <w:rPr>
          <w:rFonts w:asciiTheme="majorHAnsi" w:hAnsiTheme="majorHAnsi" w:cs="Arial"/>
          <w:b/>
          <w:bCs/>
          <w:sz w:val="22"/>
          <w:szCs w:val="22"/>
        </w:rPr>
      </w:pPr>
    </w:p>
    <w:p w14:paraId="63D11B2A" w14:textId="77777777" w:rsidR="00501749" w:rsidRPr="00552CB8" w:rsidRDefault="00080164" w:rsidP="00501749">
      <w:pPr>
        <w:jc w:val="both"/>
        <w:rPr>
          <w:rFonts w:asciiTheme="majorHAnsi" w:hAnsiTheme="majorHAnsi" w:cs="Arial"/>
          <w:b/>
          <w:bCs/>
          <w:sz w:val="22"/>
          <w:szCs w:val="22"/>
          <w:lang w:val="es-ES_tradnl"/>
        </w:rPr>
      </w:pPr>
      <w:r w:rsidRPr="00552CB8">
        <w:rPr>
          <w:rFonts w:asciiTheme="majorHAnsi" w:hAnsiTheme="majorHAnsi" w:cs="Arial"/>
          <w:b/>
          <w:bCs/>
          <w:sz w:val="22"/>
          <w:szCs w:val="22"/>
          <w:lang w:val="es-ES_tradnl"/>
        </w:rPr>
        <w:t xml:space="preserve">Nota: </w:t>
      </w:r>
      <w:r w:rsidR="007D45B3" w:rsidRPr="00552CB8">
        <w:rPr>
          <w:rFonts w:asciiTheme="majorHAnsi" w:hAnsiTheme="majorHAnsi" w:cs="Arial"/>
          <w:b/>
          <w:bCs/>
          <w:sz w:val="22"/>
          <w:szCs w:val="22"/>
          <w:lang w:val="es-ES_tradnl"/>
        </w:rPr>
        <w:t xml:space="preserve">Se </w:t>
      </w:r>
      <w:r w:rsidRPr="00552CB8">
        <w:rPr>
          <w:rFonts w:asciiTheme="majorHAnsi" w:hAnsiTheme="majorHAnsi" w:cs="Arial"/>
          <w:b/>
          <w:bCs/>
          <w:sz w:val="22"/>
          <w:szCs w:val="22"/>
          <w:lang w:val="es-ES_tradnl"/>
        </w:rPr>
        <w:t>debe adjuntar el o los certificados de las Prácticas de Atención Abierta efectuadas teniendo el 4to año rendido emitido por el Profesional (médico, matrona, enfermero(a) u otro profesional) que supervisó directamente la práctica. El certificado debe contar con la firma del supervisor y visado por el Director del Establecimiento donde se realizó la práctica</w:t>
      </w:r>
    </w:p>
    <w:p w14:paraId="680BF5F8" w14:textId="77777777" w:rsidR="00501749" w:rsidRPr="00552CB8" w:rsidRDefault="00501749" w:rsidP="00501749">
      <w:pPr>
        <w:jc w:val="both"/>
        <w:rPr>
          <w:rFonts w:asciiTheme="majorHAnsi" w:hAnsiTheme="majorHAnsi" w:cs="Arial"/>
          <w:b/>
          <w:bCs/>
          <w:sz w:val="22"/>
          <w:szCs w:val="22"/>
        </w:rPr>
      </w:pPr>
    </w:p>
    <w:p w14:paraId="2DE81186" w14:textId="77777777" w:rsidR="00726EC2" w:rsidRPr="00552CB8" w:rsidRDefault="00501749">
      <w:pPr>
        <w:pStyle w:val="Normal1"/>
        <w:rPr>
          <w:rFonts w:asciiTheme="majorHAnsi" w:hAnsiTheme="majorHAnsi"/>
        </w:rPr>
      </w:pPr>
      <w:r w:rsidRPr="00552CB8">
        <w:rPr>
          <w:rFonts w:asciiTheme="majorHAnsi" w:hAnsiTheme="majorHAnsi" w:cs="Arial"/>
          <w:b/>
          <w:bCs/>
          <w:sz w:val="22"/>
          <w:szCs w:val="22"/>
        </w:rPr>
        <w:br w:type="page"/>
      </w:r>
    </w:p>
    <w:p w14:paraId="3AF500C5" w14:textId="77777777" w:rsidR="00501749" w:rsidRPr="00552CB8" w:rsidRDefault="004A384E" w:rsidP="0050174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cs="Arial"/>
          <w:b/>
          <w:bCs/>
          <w:sz w:val="22"/>
          <w:szCs w:val="22"/>
        </w:rPr>
      </w:pPr>
      <w:r>
        <w:rPr>
          <w:rFonts w:asciiTheme="majorHAnsi" w:hAnsiTheme="majorHAnsi" w:cs="Arial"/>
          <w:b/>
          <w:sz w:val="22"/>
          <w:szCs w:val="22"/>
        </w:rPr>
        <w:lastRenderedPageBreak/>
        <w:t>ANEXO Nº 5</w:t>
      </w:r>
    </w:p>
    <w:p w14:paraId="642B5D28" w14:textId="77777777" w:rsidR="00501749" w:rsidRPr="00552CB8" w:rsidRDefault="00501749" w:rsidP="00501749">
      <w:pPr>
        <w:jc w:val="both"/>
        <w:rPr>
          <w:rFonts w:asciiTheme="majorHAnsi" w:hAnsiTheme="majorHAnsi" w:cs="Arial"/>
          <w:b/>
          <w:bCs/>
          <w:sz w:val="22"/>
          <w:szCs w:val="22"/>
        </w:rPr>
      </w:pPr>
    </w:p>
    <w:p w14:paraId="6EA1AE55" w14:textId="77777777" w:rsidR="00501749" w:rsidRPr="00552CB8" w:rsidRDefault="00501749" w:rsidP="00501749">
      <w:pPr>
        <w:pStyle w:val="Ttulo1"/>
        <w:pBdr>
          <w:top w:val="none" w:sz="0" w:space="0" w:color="auto"/>
          <w:left w:val="none" w:sz="0" w:space="0" w:color="auto"/>
          <w:bottom w:val="none" w:sz="0" w:space="0" w:color="auto"/>
          <w:right w:val="none" w:sz="0" w:space="0" w:color="auto"/>
        </w:pBdr>
        <w:shd w:val="clear" w:color="auto" w:fill="auto"/>
        <w:rPr>
          <w:rFonts w:asciiTheme="majorHAnsi" w:hAnsiTheme="majorHAnsi"/>
          <w:b w:val="0"/>
          <w:color w:val="auto"/>
          <w:sz w:val="22"/>
          <w:szCs w:val="22"/>
        </w:rPr>
      </w:pPr>
      <w:r w:rsidRPr="00552CB8">
        <w:rPr>
          <w:rFonts w:asciiTheme="majorHAnsi" w:hAnsiTheme="majorHAnsi"/>
          <w:b w:val="0"/>
          <w:bCs w:val="0"/>
          <w:sz w:val="22"/>
          <w:szCs w:val="22"/>
        </w:rPr>
        <w:t xml:space="preserve">FORMULARIO </w:t>
      </w:r>
      <w:r w:rsidRPr="00552CB8">
        <w:rPr>
          <w:rFonts w:asciiTheme="majorHAnsi" w:hAnsiTheme="majorHAnsi"/>
          <w:b w:val="0"/>
          <w:color w:val="auto"/>
          <w:sz w:val="22"/>
          <w:szCs w:val="22"/>
        </w:rPr>
        <w:t>CURSOS DE CAPACITACIÓN Y PERFECCIONAMIENTO</w:t>
      </w:r>
    </w:p>
    <w:p w14:paraId="4BA9D4CF" w14:textId="77777777" w:rsidR="00501749" w:rsidRPr="00552CB8" w:rsidRDefault="00501749" w:rsidP="00501749">
      <w:pPr>
        <w:ind w:right="20"/>
        <w:rPr>
          <w:rFonts w:asciiTheme="majorHAnsi" w:hAnsiTheme="majorHAnsi" w:cs="Arial"/>
          <w:b/>
          <w:bCs/>
          <w:sz w:val="22"/>
          <w:szCs w:val="22"/>
        </w:rPr>
      </w:pPr>
    </w:p>
    <w:p w14:paraId="4D55F29F" w14:textId="77777777" w:rsidR="00501749" w:rsidRPr="00552CB8" w:rsidRDefault="00501749" w:rsidP="00501749">
      <w:pPr>
        <w:ind w:right="20"/>
        <w:rPr>
          <w:rFonts w:asciiTheme="majorHAnsi" w:hAnsiTheme="majorHAnsi" w:cs="Arial"/>
          <w:b/>
          <w:bCs/>
          <w:sz w:val="22"/>
          <w:szCs w:val="22"/>
        </w:rPr>
      </w:pPr>
      <w:r w:rsidRPr="00552CB8">
        <w:rPr>
          <w:rFonts w:asciiTheme="majorHAnsi" w:hAnsiTheme="majorHAnsi" w:cs="Arial"/>
          <w:b/>
          <w:bCs/>
          <w:sz w:val="22"/>
          <w:szCs w:val="22"/>
        </w:rPr>
        <w:t>NOMBRE DEL POSTULANTE</w:t>
      </w:r>
      <w:r w:rsidRPr="00552CB8">
        <w:rPr>
          <w:rFonts w:asciiTheme="majorHAnsi" w:hAnsiTheme="majorHAnsi" w:cs="Arial"/>
          <w:b/>
          <w:bCs/>
          <w:sz w:val="22"/>
          <w:szCs w:val="22"/>
        </w:rPr>
        <w:tab/>
        <w:t>___________________________________________</w:t>
      </w:r>
    </w:p>
    <w:p w14:paraId="7549AD67" w14:textId="77777777" w:rsidR="00501749" w:rsidRPr="00552CB8" w:rsidRDefault="00501749" w:rsidP="00501749">
      <w:pPr>
        <w:ind w:right="20"/>
        <w:rPr>
          <w:rFonts w:asciiTheme="majorHAnsi" w:hAnsiTheme="majorHAnsi" w:cs="Arial"/>
          <w:b/>
          <w:bCs/>
          <w:sz w:val="22"/>
          <w:szCs w:val="22"/>
        </w:rPr>
      </w:pPr>
    </w:p>
    <w:p w14:paraId="268E3AFC" w14:textId="77777777" w:rsidR="00501749" w:rsidRPr="00552CB8" w:rsidRDefault="00501749" w:rsidP="00501749">
      <w:pPr>
        <w:ind w:right="20"/>
        <w:jc w:val="both"/>
        <w:rPr>
          <w:rFonts w:asciiTheme="majorHAnsi" w:hAnsiTheme="majorHAnsi" w:cs="Arial"/>
          <w:b/>
          <w:sz w:val="22"/>
          <w:szCs w:val="22"/>
        </w:rPr>
      </w:pPr>
      <w:r w:rsidRPr="00552CB8">
        <w:rPr>
          <w:rFonts w:asciiTheme="majorHAnsi" w:hAnsiTheme="majorHAnsi" w:cs="Arial"/>
          <w:b/>
          <w:bCs/>
          <w:sz w:val="22"/>
          <w:szCs w:val="22"/>
        </w:rPr>
        <w:t xml:space="preserve">NOTA: </w:t>
      </w:r>
      <w:r w:rsidRPr="00552CB8">
        <w:rPr>
          <w:rFonts w:asciiTheme="majorHAnsi" w:hAnsiTheme="majorHAnsi" w:cs="Arial"/>
          <w:sz w:val="22"/>
          <w:szCs w:val="22"/>
        </w:rPr>
        <w:t xml:space="preserve">Ordenar los Cursos de capacitación o perfeccionamiento por certificado adjunto. </w:t>
      </w:r>
      <w:r w:rsidRPr="00552CB8">
        <w:rPr>
          <w:rFonts w:asciiTheme="majorHAnsi" w:hAnsiTheme="majorHAnsi" w:cs="Arial"/>
          <w:b/>
          <w:sz w:val="22"/>
          <w:szCs w:val="22"/>
        </w:rPr>
        <w:t>Fotocopiar esta página cuando sea necesario.</w:t>
      </w:r>
    </w:p>
    <w:p w14:paraId="3979A50C" w14:textId="77777777" w:rsidR="00501749" w:rsidRPr="00552CB8" w:rsidRDefault="00501749" w:rsidP="00501749">
      <w:pPr>
        <w:ind w:right="20"/>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5"/>
        <w:gridCol w:w="1624"/>
        <w:gridCol w:w="1959"/>
        <w:gridCol w:w="1702"/>
      </w:tblGrid>
      <w:tr w:rsidR="00501749" w:rsidRPr="00552CB8" w14:paraId="7F877B7F" w14:textId="77777777" w:rsidTr="00F425FB">
        <w:tc>
          <w:tcPr>
            <w:tcW w:w="3614" w:type="dxa"/>
          </w:tcPr>
          <w:p w14:paraId="0ABD8C7D" w14:textId="77777777" w:rsidR="00501749" w:rsidRPr="00552CB8" w:rsidRDefault="00501749" w:rsidP="00F425FB">
            <w:pPr>
              <w:ind w:right="20"/>
              <w:rPr>
                <w:rFonts w:asciiTheme="majorHAnsi" w:hAnsiTheme="majorHAnsi" w:cs="Arial"/>
                <w:sz w:val="22"/>
                <w:szCs w:val="22"/>
              </w:rPr>
            </w:pPr>
          </w:p>
          <w:p w14:paraId="24C343B2" w14:textId="77777777" w:rsidR="00501749" w:rsidRPr="00552CB8" w:rsidRDefault="00501749" w:rsidP="00F425FB">
            <w:pPr>
              <w:ind w:right="20"/>
              <w:jc w:val="center"/>
              <w:rPr>
                <w:rFonts w:asciiTheme="majorHAnsi" w:hAnsiTheme="majorHAnsi" w:cs="Arial"/>
                <w:sz w:val="22"/>
                <w:szCs w:val="22"/>
              </w:rPr>
            </w:pPr>
            <w:r w:rsidRPr="00552CB8">
              <w:rPr>
                <w:rFonts w:asciiTheme="majorHAnsi" w:hAnsiTheme="majorHAnsi" w:cs="Arial"/>
                <w:sz w:val="22"/>
                <w:szCs w:val="22"/>
              </w:rPr>
              <w:t>NOMBRE DEL CURSO</w:t>
            </w:r>
          </w:p>
          <w:p w14:paraId="7208C48D" w14:textId="77777777" w:rsidR="00501749" w:rsidRPr="00552CB8" w:rsidRDefault="00501749" w:rsidP="00F425FB">
            <w:pPr>
              <w:ind w:right="20"/>
              <w:jc w:val="center"/>
              <w:rPr>
                <w:rFonts w:asciiTheme="majorHAnsi" w:hAnsiTheme="majorHAnsi" w:cs="Arial"/>
                <w:sz w:val="22"/>
                <w:szCs w:val="22"/>
              </w:rPr>
            </w:pPr>
          </w:p>
        </w:tc>
        <w:tc>
          <w:tcPr>
            <w:tcW w:w="1652" w:type="dxa"/>
          </w:tcPr>
          <w:p w14:paraId="55693A9A" w14:textId="77777777" w:rsidR="00501749" w:rsidRPr="00552CB8" w:rsidRDefault="00501749" w:rsidP="00F425FB">
            <w:pPr>
              <w:ind w:right="20"/>
              <w:jc w:val="center"/>
              <w:rPr>
                <w:rFonts w:asciiTheme="majorHAnsi" w:hAnsiTheme="majorHAnsi" w:cs="Arial"/>
                <w:sz w:val="22"/>
                <w:szCs w:val="22"/>
              </w:rPr>
            </w:pPr>
          </w:p>
          <w:p w14:paraId="40F9F6A5" w14:textId="77777777" w:rsidR="00501749" w:rsidRPr="00552CB8" w:rsidRDefault="00501749" w:rsidP="00F425FB">
            <w:pPr>
              <w:ind w:right="20"/>
              <w:jc w:val="center"/>
              <w:rPr>
                <w:rFonts w:asciiTheme="majorHAnsi" w:hAnsiTheme="majorHAnsi" w:cs="Arial"/>
                <w:sz w:val="22"/>
                <w:szCs w:val="22"/>
              </w:rPr>
            </w:pPr>
            <w:r w:rsidRPr="00552CB8">
              <w:rPr>
                <w:rFonts w:asciiTheme="majorHAnsi" w:hAnsiTheme="majorHAnsi" w:cs="Arial"/>
                <w:sz w:val="22"/>
                <w:szCs w:val="22"/>
              </w:rPr>
              <w:t>Nº HRS.</w:t>
            </w:r>
          </w:p>
        </w:tc>
        <w:tc>
          <w:tcPr>
            <w:tcW w:w="1980" w:type="dxa"/>
          </w:tcPr>
          <w:p w14:paraId="5077E378" w14:textId="77777777" w:rsidR="00501749" w:rsidRPr="00552CB8" w:rsidRDefault="00501749" w:rsidP="00F425FB">
            <w:pPr>
              <w:ind w:right="20"/>
              <w:jc w:val="center"/>
              <w:rPr>
                <w:rFonts w:asciiTheme="majorHAnsi" w:hAnsiTheme="majorHAnsi" w:cs="Arial"/>
                <w:sz w:val="22"/>
                <w:szCs w:val="22"/>
              </w:rPr>
            </w:pPr>
          </w:p>
          <w:p w14:paraId="225E5008" w14:textId="77777777" w:rsidR="00501749" w:rsidRPr="00552CB8" w:rsidRDefault="00501749" w:rsidP="00F425FB">
            <w:pPr>
              <w:ind w:right="20"/>
              <w:jc w:val="center"/>
              <w:rPr>
                <w:rFonts w:asciiTheme="majorHAnsi" w:hAnsiTheme="majorHAnsi" w:cs="Arial"/>
                <w:sz w:val="22"/>
                <w:szCs w:val="22"/>
              </w:rPr>
            </w:pPr>
            <w:r w:rsidRPr="00552CB8">
              <w:rPr>
                <w:rFonts w:asciiTheme="majorHAnsi" w:hAnsiTheme="majorHAnsi" w:cs="Arial"/>
                <w:sz w:val="22"/>
                <w:szCs w:val="22"/>
              </w:rPr>
              <w:t>APROBADO CON NOTA</w:t>
            </w:r>
          </w:p>
        </w:tc>
        <w:tc>
          <w:tcPr>
            <w:tcW w:w="1720" w:type="dxa"/>
          </w:tcPr>
          <w:p w14:paraId="173109CB" w14:textId="77777777" w:rsidR="00501749" w:rsidRPr="00552CB8" w:rsidRDefault="00501749" w:rsidP="00F425FB">
            <w:pPr>
              <w:ind w:right="20"/>
              <w:jc w:val="center"/>
              <w:rPr>
                <w:rFonts w:asciiTheme="majorHAnsi" w:hAnsiTheme="majorHAnsi" w:cs="Arial"/>
                <w:sz w:val="22"/>
                <w:szCs w:val="22"/>
              </w:rPr>
            </w:pPr>
            <w:r w:rsidRPr="00552CB8">
              <w:rPr>
                <w:rFonts w:asciiTheme="majorHAnsi" w:hAnsiTheme="majorHAnsi" w:cs="Arial"/>
                <w:sz w:val="22"/>
                <w:szCs w:val="22"/>
              </w:rPr>
              <w:t>PUNTAJE</w:t>
            </w:r>
          </w:p>
          <w:p w14:paraId="4F515DC7" w14:textId="77777777" w:rsidR="00501749" w:rsidRPr="00552CB8" w:rsidRDefault="00501749" w:rsidP="00F425FB">
            <w:pPr>
              <w:ind w:right="20"/>
              <w:jc w:val="center"/>
              <w:rPr>
                <w:rFonts w:asciiTheme="majorHAnsi" w:hAnsiTheme="majorHAnsi" w:cs="Arial"/>
                <w:sz w:val="22"/>
                <w:szCs w:val="22"/>
              </w:rPr>
            </w:pPr>
            <w:r w:rsidRPr="00552CB8">
              <w:rPr>
                <w:rFonts w:asciiTheme="majorHAnsi" w:hAnsiTheme="majorHAnsi" w:cs="Arial"/>
                <w:sz w:val="22"/>
                <w:szCs w:val="22"/>
              </w:rPr>
              <w:t>(Uso exclusivo de la Comisión)</w:t>
            </w:r>
          </w:p>
        </w:tc>
      </w:tr>
      <w:tr w:rsidR="00501749" w:rsidRPr="00552CB8" w14:paraId="54CCF490" w14:textId="77777777" w:rsidTr="00F425FB">
        <w:tc>
          <w:tcPr>
            <w:tcW w:w="3614" w:type="dxa"/>
          </w:tcPr>
          <w:p w14:paraId="0B99C009" w14:textId="77777777" w:rsidR="00501749" w:rsidRPr="00552CB8" w:rsidRDefault="00501749" w:rsidP="00F425FB">
            <w:pPr>
              <w:ind w:right="20"/>
              <w:rPr>
                <w:rFonts w:asciiTheme="majorHAnsi" w:hAnsiTheme="majorHAnsi" w:cs="Arial"/>
                <w:sz w:val="22"/>
                <w:szCs w:val="22"/>
              </w:rPr>
            </w:pPr>
          </w:p>
          <w:p w14:paraId="2468C75A" w14:textId="77777777" w:rsidR="00501749" w:rsidRPr="00552CB8" w:rsidRDefault="00501749" w:rsidP="00F425FB">
            <w:pPr>
              <w:ind w:right="20"/>
              <w:rPr>
                <w:rFonts w:asciiTheme="majorHAnsi" w:hAnsiTheme="majorHAnsi" w:cs="Arial"/>
                <w:sz w:val="22"/>
                <w:szCs w:val="22"/>
              </w:rPr>
            </w:pPr>
          </w:p>
          <w:p w14:paraId="62B4965E" w14:textId="77777777" w:rsidR="00501749" w:rsidRPr="00552CB8" w:rsidRDefault="00501749" w:rsidP="00F425FB">
            <w:pPr>
              <w:ind w:right="20"/>
              <w:rPr>
                <w:rFonts w:asciiTheme="majorHAnsi" w:hAnsiTheme="majorHAnsi" w:cs="Arial"/>
                <w:sz w:val="22"/>
                <w:szCs w:val="22"/>
              </w:rPr>
            </w:pPr>
          </w:p>
        </w:tc>
        <w:tc>
          <w:tcPr>
            <w:tcW w:w="1652" w:type="dxa"/>
          </w:tcPr>
          <w:p w14:paraId="44F989B6" w14:textId="77777777" w:rsidR="00501749" w:rsidRPr="00552CB8" w:rsidRDefault="00501749" w:rsidP="00F425FB">
            <w:pPr>
              <w:ind w:right="20"/>
              <w:rPr>
                <w:rFonts w:asciiTheme="majorHAnsi" w:hAnsiTheme="majorHAnsi" w:cs="Arial"/>
                <w:sz w:val="22"/>
                <w:szCs w:val="22"/>
              </w:rPr>
            </w:pPr>
          </w:p>
        </w:tc>
        <w:tc>
          <w:tcPr>
            <w:tcW w:w="1980" w:type="dxa"/>
          </w:tcPr>
          <w:p w14:paraId="3424E4BC" w14:textId="77777777" w:rsidR="00501749" w:rsidRPr="00552CB8" w:rsidRDefault="00501749" w:rsidP="00F425FB">
            <w:pPr>
              <w:ind w:right="20"/>
              <w:rPr>
                <w:rFonts w:asciiTheme="majorHAnsi" w:hAnsiTheme="majorHAnsi" w:cs="Arial"/>
                <w:sz w:val="22"/>
                <w:szCs w:val="22"/>
              </w:rPr>
            </w:pPr>
          </w:p>
        </w:tc>
        <w:tc>
          <w:tcPr>
            <w:tcW w:w="1720" w:type="dxa"/>
          </w:tcPr>
          <w:p w14:paraId="0667BD11" w14:textId="77777777" w:rsidR="00501749" w:rsidRPr="00552CB8" w:rsidRDefault="00501749" w:rsidP="00F425FB">
            <w:pPr>
              <w:ind w:right="20"/>
              <w:rPr>
                <w:rFonts w:asciiTheme="majorHAnsi" w:hAnsiTheme="majorHAnsi" w:cs="Arial"/>
                <w:sz w:val="22"/>
                <w:szCs w:val="22"/>
              </w:rPr>
            </w:pPr>
          </w:p>
        </w:tc>
      </w:tr>
      <w:tr w:rsidR="00501749" w:rsidRPr="00552CB8" w14:paraId="3BCA12C0" w14:textId="77777777" w:rsidTr="00F425FB">
        <w:tc>
          <w:tcPr>
            <w:tcW w:w="3614" w:type="dxa"/>
          </w:tcPr>
          <w:p w14:paraId="55CF2BC7" w14:textId="77777777" w:rsidR="00501749" w:rsidRPr="00552CB8" w:rsidRDefault="00501749" w:rsidP="00F425FB">
            <w:pPr>
              <w:ind w:right="20"/>
              <w:rPr>
                <w:rFonts w:asciiTheme="majorHAnsi" w:hAnsiTheme="majorHAnsi" w:cs="Arial"/>
                <w:sz w:val="22"/>
                <w:szCs w:val="22"/>
              </w:rPr>
            </w:pPr>
          </w:p>
          <w:p w14:paraId="07CF479D" w14:textId="77777777" w:rsidR="00501749" w:rsidRPr="00552CB8" w:rsidRDefault="00501749" w:rsidP="00F425FB">
            <w:pPr>
              <w:ind w:right="20"/>
              <w:rPr>
                <w:rFonts w:asciiTheme="majorHAnsi" w:hAnsiTheme="majorHAnsi" w:cs="Arial"/>
                <w:sz w:val="22"/>
                <w:szCs w:val="22"/>
              </w:rPr>
            </w:pPr>
          </w:p>
          <w:p w14:paraId="35FB0F1A" w14:textId="77777777" w:rsidR="00501749" w:rsidRPr="00552CB8" w:rsidRDefault="00501749" w:rsidP="00F425FB">
            <w:pPr>
              <w:ind w:right="20"/>
              <w:rPr>
                <w:rFonts w:asciiTheme="majorHAnsi" w:hAnsiTheme="majorHAnsi" w:cs="Arial"/>
                <w:sz w:val="22"/>
                <w:szCs w:val="22"/>
              </w:rPr>
            </w:pPr>
          </w:p>
        </w:tc>
        <w:tc>
          <w:tcPr>
            <w:tcW w:w="1652" w:type="dxa"/>
          </w:tcPr>
          <w:p w14:paraId="7B7F33B4" w14:textId="77777777" w:rsidR="00501749" w:rsidRPr="00552CB8" w:rsidRDefault="00501749" w:rsidP="00F425FB">
            <w:pPr>
              <w:ind w:right="20"/>
              <w:rPr>
                <w:rFonts w:asciiTheme="majorHAnsi" w:hAnsiTheme="majorHAnsi" w:cs="Arial"/>
                <w:sz w:val="22"/>
                <w:szCs w:val="22"/>
              </w:rPr>
            </w:pPr>
          </w:p>
        </w:tc>
        <w:tc>
          <w:tcPr>
            <w:tcW w:w="1980" w:type="dxa"/>
          </w:tcPr>
          <w:p w14:paraId="59EF89BC" w14:textId="77777777" w:rsidR="00501749" w:rsidRPr="00552CB8" w:rsidRDefault="00501749" w:rsidP="00F425FB">
            <w:pPr>
              <w:ind w:right="20"/>
              <w:rPr>
                <w:rFonts w:asciiTheme="majorHAnsi" w:hAnsiTheme="majorHAnsi" w:cs="Arial"/>
                <w:sz w:val="22"/>
                <w:szCs w:val="22"/>
              </w:rPr>
            </w:pPr>
          </w:p>
        </w:tc>
        <w:tc>
          <w:tcPr>
            <w:tcW w:w="1720" w:type="dxa"/>
          </w:tcPr>
          <w:p w14:paraId="5583C930" w14:textId="77777777" w:rsidR="00501749" w:rsidRPr="00552CB8" w:rsidRDefault="00501749" w:rsidP="00F425FB">
            <w:pPr>
              <w:ind w:right="20"/>
              <w:rPr>
                <w:rFonts w:asciiTheme="majorHAnsi" w:hAnsiTheme="majorHAnsi" w:cs="Arial"/>
                <w:sz w:val="22"/>
                <w:szCs w:val="22"/>
              </w:rPr>
            </w:pPr>
          </w:p>
        </w:tc>
      </w:tr>
      <w:tr w:rsidR="00501749" w:rsidRPr="00552CB8" w14:paraId="4C119690" w14:textId="77777777" w:rsidTr="00F425FB">
        <w:tc>
          <w:tcPr>
            <w:tcW w:w="3614" w:type="dxa"/>
          </w:tcPr>
          <w:p w14:paraId="523E2132" w14:textId="77777777" w:rsidR="00501749" w:rsidRPr="00552CB8" w:rsidRDefault="00501749" w:rsidP="00F425FB">
            <w:pPr>
              <w:ind w:right="20"/>
              <w:rPr>
                <w:rFonts w:asciiTheme="majorHAnsi" w:hAnsiTheme="majorHAnsi" w:cs="Arial"/>
                <w:sz w:val="22"/>
                <w:szCs w:val="22"/>
              </w:rPr>
            </w:pPr>
          </w:p>
          <w:p w14:paraId="348C6603" w14:textId="77777777" w:rsidR="00501749" w:rsidRPr="00552CB8" w:rsidRDefault="00501749" w:rsidP="00F425FB">
            <w:pPr>
              <w:ind w:right="20"/>
              <w:rPr>
                <w:rFonts w:asciiTheme="majorHAnsi" w:hAnsiTheme="majorHAnsi" w:cs="Arial"/>
                <w:sz w:val="22"/>
                <w:szCs w:val="22"/>
              </w:rPr>
            </w:pPr>
          </w:p>
          <w:p w14:paraId="09325BAF" w14:textId="77777777" w:rsidR="00501749" w:rsidRPr="00552CB8" w:rsidRDefault="00501749" w:rsidP="00F425FB">
            <w:pPr>
              <w:ind w:right="20"/>
              <w:rPr>
                <w:rFonts w:asciiTheme="majorHAnsi" w:hAnsiTheme="majorHAnsi" w:cs="Arial"/>
                <w:sz w:val="22"/>
                <w:szCs w:val="22"/>
              </w:rPr>
            </w:pPr>
          </w:p>
        </w:tc>
        <w:tc>
          <w:tcPr>
            <w:tcW w:w="1652" w:type="dxa"/>
          </w:tcPr>
          <w:p w14:paraId="6BF3ECD6" w14:textId="77777777" w:rsidR="00501749" w:rsidRPr="00552CB8" w:rsidRDefault="00501749" w:rsidP="00F425FB">
            <w:pPr>
              <w:ind w:right="20"/>
              <w:rPr>
                <w:rFonts w:asciiTheme="majorHAnsi" w:hAnsiTheme="majorHAnsi" w:cs="Arial"/>
                <w:sz w:val="22"/>
                <w:szCs w:val="22"/>
              </w:rPr>
            </w:pPr>
          </w:p>
        </w:tc>
        <w:tc>
          <w:tcPr>
            <w:tcW w:w="1980" w:type="dxa"/>
          </w:tcPr>
          <w:p w14:paraId="07D1CAA7" w14:textId="77777777" w:rsidR="00501749" w:rsidRPr="00552CB8" w:rsidRDefault="00501749" w:rsidP="00F425FB">
            <w:pPr>
              <w:ind w:right="20"/>
              <w:rPr>
                <w:rFonts w:asciiTheme="majorHAnsi" w:hAnsiTheme="majorHAnsi" w:cs="Arial"/>
                <w:sz w:val="22"/>
                <w:szCs w:val="22"/>
              </w:rPr>
            </w:pPr>
          </w:p>
        </w:tc>
        <w:tc>
          <w:tcPr>
            <w:tcW w:w="1720" w:type="dxa"/>
          </w:tcPr>
          <w:p w14:paraId="1658145B" w14:textId="77777777" w:rsidR="00501749" w:rsidRPr="00552CB8" w:rsidRDefault="00501749" w:rsidP="00F425FB">
            <w:pPr>
              <w:ind w:right="20"/>
              <w:rPr>
                <w:rFonts w:asciiTheme="majorHAnsi" w:hAnsiTheme="majorHAnsi" w:cs="Arial"/>
                <w:sz w:val="22"/>
                <w:szCs w:val="22"/>
              </w:rPr>
            </w:pPr>
          </w:p>
        </w:tc>
      </w:tr>
      <w:tr w:rsidR="00501749" w:rsidRPr="00552CB8" w14:paraId="315354B9" w14:textId="77777777" w:rsidTr="00F425FB">
        <w:tc>
          <w:tcPr>
            <w:tcW w:w="3614" w:type="dxa"/>
          </w:tcPr>
          <w:p w14:paraId="59C9F24B" w14:textId="77777777" w:rsidR="00501749" w:rsidRPr="00552CB8" w:rsidRDefault="00501749" w:rsidP="00F425FB">
            <w:pPr>
              <w:ind w:right="20"/>
              <w:rPr>
                <w:rFonts w:asciiTheme="majorHAnsi" w:hAnsiTheme="majorHAnsi" w:cs="Arial"/>
                <w:sz w:val="22"/>
                <w:szCs w:val="22"/>
              </w:rPr>
            </w:pPr>
          </w:p>
          <w:p w14:paraId="33611B3C" w14:textId="77777777" w:rsidR="00501749" w:rsidRPr="00552CB8" w:rsidRDefault="00501749" w:rsidP="00F425FB">
            <w:pPr>
              <w:ind w:right="20"/>
              <w:rPr>
                <w:rFonts w:asciiTheme="majorHAnsi" w:hAnsiTheme="majorHAnsi" w:cs="Arial"/>
                <w:sz w:val="22"/>
                <w:szCs w:val="22"/>
              </w:rPr>
            </w:pPr>
          </w:p>
          <w:p w14:paraId="2F5EAD88" w14:textId="77777777" w:rsidR="00501749" w:rsidRPr="00552CB8" w:rsidRDefault="00501749" w:rsidP="00F425FB">
            <w:pPr>
              <w:ind w:right="20"/>
              <w:rPr>
                <w:rFonts w:asciiTheme="majorHAnsi" w:hAnsiTheme="majorHAnsi" w:cs="Arial"/>
                <w:sz w:val="22"/>
                <w:szCs w:val="22"/>
              </w:rPr>
            </w:pPr>
          </w:p>
        </w:tc>
        <w:tc>
          <w:tcPr>
            <w:tcW w:w="1652" w:type="dxa"/>
          </w:tcPr>
          <w:p w14:paraId="5E3400FD" w14:textId="77777777" w:rsidR="00501749" w:rsidRPr="00552CB8" w:rsidRDefault="00501749" w:rsidP="00F425FB">
            <w:pPr>
              <w:ind w:right="20"/>
              <w:rPr>
                <w:rFonts w:asciiTheme="majorHAnsi" w:hAnsiTheme="majorHAnsi" w:cs="Arial"/>
                <w:sz w:val="22"/>
                <w:szCs w:val="22"/>
              </w:rPr>
            </w:pPr>
          </w:p>
        </w:tc>
        <w:tc>
          <w:tcPr>
            <w:tcW w:w="1980" w:type="dxa"/>
          </w:tcPr>
          <w:p w14:paraId="0C16C7CC" w14:textId="77777777" w:rsidR="00501749" w:rsidRPr="00552CB8" w:rsidRDefault="00501749" w:rsidP="00F425FB">
            <w:pPr>
              <w:ind w:right="20"/>
              <w:rPr>
                <w:rFonts w:asciiTheme="majorHAnsi" w:hAnsiTheme="majorHAnsi" w:cs="Arial"/>
                <w:sz w:val="22"/>
                <w:szCs w:val="22"/>
              </w:rPr>
            </w:pPr>
          </w:p>
        </w:tc>
        <w:tc>
          <w:tcPr>
            <w:tcW w:w="1720" w:type="dxa"/>
          </w:tcPr>
          <w:p w14:paraId="60FBA770" w14:textId="77777777" w:rsidR="00501749" w:rsidRPr="00552CB8" w:rsidRDefault="00501749" w:rsidP="00F425FB">
            <w:pPr>
              <w:ind w:right="20"/>
              <w:rPr>
                <w:rFonts w:asciiTheme="majorHAnsi" w:hAnsiTheme="majorHAnsi" w:cs="Arial"/>
                <w:sz w:val="22"/>
                <w:szCs w:val="22"/>
              </w:rPr>
            </w:pPr>
          </w:p>
        </w:tc>
      </w:tr>
      <w:tr w:rsidR="00501749" w:rsidRPr="00552CB8" w14:paraId="2313221A" w14:textId="77777777" w:rsidTr="00F425FB">
        <w:tc>
          <w:tcPr>
            <w:tcW w:w="3614" w:type="dxa"/>
          </w:tcPr>
          <w:p w14:paraId="64E5F94C" w14:textId="77777777" w:rsidR="00501749" w:rsidRPr="00552CB8" w:rsidRDefault="00501749" w:rsidP="00F425FB">
            <w:pPr>
              <w:ind w:right="20"/>
              <w:rPr>
                <w:rFonts w:asciiTheme="majorHAnsi" w:hAnsiTheme="majorHAnsi" w:cs="Arial"/>
                <w:sz w:val="22"/>
                <w:szCs w:val="22"/>
              </w:rPr>
            </w:pPr>
          </w:p>
          <w:p w14:paraId="6599CC5F" w14:textId="77777777" w:rsidR="00501749" w:rsidRPr="00552CB8" w:rsidRDefault="00501749" w:rsidP="00F425FB">
            <w:pPr>
              <w:ind w:right="20"/>
              <w:rPr>
                <w:rFonts w:asciiTheme="majorHAnsi" w:hAnsiTheme="majorHAnsi" w:cs="Arial"/>
                <w:sz w:val="22"/>
                <w:szCs w:val="22"/>
              </w:rPr>
            </w:pPr>
          </w:p>
          <w:p w14:paraId="58424AB4" w14:textId="77777777" w:rsidR="00501749" w:rsidRPr="00552CB8" w:rsidRDefault="00501749" w:rsidP="00F425FB">
            <w:pPr>
              <w:ind w:right="20"/>
              <w:rPr>
                <w:rFonts w:asciiTheme="majorHAnsi" w:hAnsiTheme="majorHAnsi" w:cs="Arial"/>
                <w:sz w:val="22"/>
                <w:szCs w:val="22"/>
              </w:rPr>
            </w:pPr>
          </w:p>
        </w:tc>
        <w:tc>
          <w:tcPr>
            <w:tcW w:w="1652" w:type="dxa"/>
          </w:tcPr>
          <w:p w14:paraId="0238AE57" w14:textId="77777777" w:rsidR="00501749" w:rsidRPr="00552CB8" w:rsidRDefault="00501749" w:rsidP="00F425FB">
            <w:pPr>
              <w:ind w:right="20"/>
              <w:rPr>
                <w:rFonts w:asciiTheme="majorHAnsi" w:hAnsiTheme="majorHAnsi" w:cs="Arial"/>
                <w:sz w:val="22"/>
                <w:szCs w:val="22"/>
              </w:rPr>
            </w:pPr>
          </w:p>
        </w:tc>
        <w:tc>
          <w:tcPr>
            <w:tcW w:w="1980" w:type="dxa"/>
          </w:tcPr>
          <w:p w14:paraId="5384F601" w14:textId="77777777" w:rsidR="00501749" w:rsidRPr="00552CB8" w:rsidRDefault="00501749" w:rsidP="00F425FB">
            <w:pPr>
              <w:ind w:right="20"/>
              <w:rPr>
                <w:rFonts w:asciiTheme="majorHAnsi" w:hAnsiTheme="majorHAnsi" w:cs="Arial"/>
                <w:sz w:val="22"/>
                <w:szCs w:val="22"/>
              </w:rPr>
            </w:pPr>
          </w:p>
        </w:tc>
        <w:tc>
          <w:tcPr>
            <w:tcW w:w="1720" w:type="dxa"/>
          </w:tcPr>
          <w:p w14:paraId="2EDE5943" w14:textId="77777777" w:rsidR="00501749" w:rsidRPr="00552CB8" w:rsidRDefault="00501749" w:rsidP="00F425FB">
            <w:pPr>
              <w:ind w:right="20"/>
              <w:rPr>
                <w:rFonts w:asciiTheme="majorHAnsi" w:hAnsiTheme="majorHAnsi" w:cs="Arial"/>
                <w:sz w:val="22"/>
                <w:szCs w:val="22"/>
              </w:rPr>
            </w:pPr>
          </w:p>
        </w:tc>
      </w:tr>
      <w:tr w:rsidR="00501749" w:rsidRPr="00552CB8" w14:paraId="4F4D03DD" w14:textId="77777777" w:rsidTr="00F425FB">
        <w:tc>
          <w:tcPr>
            <w:tcW w:w="3614" w:type="dxa"/>
          </w:tcPr>
          <w:p w14:paraId="30101337" w14:textId="77777777" w:rsidR="00501749" w:rsidRPr="00552CB8" w:rsidRDefault="00501749" w:rsidP="00F425FB">
            <w:pPr>
              <w:ind w:right="20"/>
              <w:rPr>
                <w:rFonts w:asciiTheme="majorHAnsi" w:hAnsiTheme="majorHAnsi" w:cs="Arial"/>
                <w:sz w:val="22"/>
                <w:szCs w:val="22"/>
              </w:rPr>
            </w:pPr>
          </w:p>
          <w:p w14:paraId="73BE01AA" w14:textId="77777777" w:rsidR="00501749" w:rsidRPr="00552CB8" w:rsidRDefault="00501749" w:rsidP="00F425FB">
            <w:pPr>
              <w:ind w:right="20"/>
              <w:rPr>
                <w:rFonts w:asciiTheme="majorHAnsi" w:hAnsiTheme="majorHAnsi" w:cs="Arial"/>
                <w:sz w:val="22"/>
                <w:szCs w:val="22"/>
              </w:rPr>
            </w:pPr>
          </w:p>
          <w:p w14:paraId="5B52CB0C" w14:textId="77777777" w:rsidR="00501749" w:rsidRPr="00552CB8" w:rsidRDefault="00501749" w:rsidP="00F425FB">
            <w:pPr>
              <w:ind w:right="20"/>
              <w:rPr>
                <w:rFonts w:asciiTheme="majorHAnsi" w:hAnsiTheme="majorHAnsi" w:cs="Arial"/>
                <w:sz w:val="22"/>
                <w:szCs w:val="22"/>
              </w:rPr>
            </w:pPr>
          </w:p>
        </w:tc>
        <w:tc>
          <w:tcPr>
            <w:tcW w:w="1652" w:type="dxa"/>
          </w:tcPr>
          <w:p w14:paraId="1244619B" w14:textId="77777777" w:rsidR="00501749" w:rsidRPr="00552CB8" w:rsidRDefault="00501749" w:rsidP="00F425FB">
            <w:pPr>
              <w:ind w:right="20"/>
              <w:rPr>
                <w:rFonts w:asciiTheme="majorHAnsi" w:hAnsiTheme="majorHAnsi" w:cs="Arial"/>
                <w:sz w:val="22"/>
                <w:szCs w:val="22"/>
              </w:rPr>
            </w:pPr>
          </w:p>
        </w:tc>
        <w:tc>
          <w:tcPr>
            <w:tcW w:w="1980" w:type="dxa"/>
          </w:tcPr>
          <w:p w14:paraId="64612D68" w14:textId="77777777" w:rsidR="00501749" w:rsidRPr="00552CB8" w:rsidRDefault="00501749" w:rsidP="00F425FB">
            <w:pPr>
              <w:ind w:right="20"/>
              <w:rPr>
                <w:rFonts w:asciiTheme="majorHAnsi" w:hAnsiTheme="majorHAnsi" w:cs="Arial"/>
                <w:sz w:val="22"/>
                <w:szCs w:val="22"/>
              </w:rPr>
            </w:pPr>
          </w:p>
        </w:tc>
        <w:tc>
          <w:tcPr>
            <w:tcW w:w="1720" w:type="dxa"/>
          </w:tcPr>
          <w:p w14:paraId="7F17CE29" w14:textId="77777777" w:rsidR="00501749" w:rsidRPr="00552CB8" w:rsidRDefault="00501749" w:rsidP="00F425FB">
            <w:pPr>
              <w:ind w:right="20"/>
              <w:rPr>
                <w:rFonts w:asciiTheme="majorHAnsi" w:hAnsiTheme="majorHAnsi" w:cs="Arial"/>
                <w:sz w:val="22"/>
                <w:szCs w:val="22"/>
              </w:rPr>
            </w:pPr>
          </w:p>
        </w:tc>
      </w:tr>
      <w:tr w:rsidR="00501749" w:rsidRPr="00552CB8" w14:paraId="78678575" w14:textId="77777777" w:rsidTr="00F425FB">
        <w:tc>
          <w:tcPr>
            <w:tcW w:w="3614" w:type="dxa"/>
          </w:tcPr>
          <w:p w14:paraId="589A109F" w14:textId="77777777" w:rsidR="00501749" w:rsidRPr="00552CB8" w:rsidRDefault="00501749" w:rsidP="00F425FB">
            <w:pPr>
              <w:ind w:right="20"/>
              <w:rPr>
                <w:rFonts w:asciiTheme="majorHAnsi" w:hAnsiTheme="majorHAnsi" w:cs="Arial"/>
                <w:sz w:val="22"/>
                <w:szCs w:val="22"/>
              </w:rPr>
            </w:pPr>
          </w:p>
          <w:p w14:paraId="297C8DB6" w14:textId="77777777" w:rsidR="00501749" w:rsidRPr="00552CB8" w:rsidRDefault="00501749" w:rsidP="00F425FB">
            <w:pPr>
              <w:ind w:right="20"/>
              <w:rPr>
                <w:rFonts w:asciiTheme="majorHAnsi" w:hAnsiTheme="majorHAnsi" w:cs="Arial"/>
                <w:sz w:val="22"/>
                <w:szCs w:val="22"/>
              </w:rPr>
            </w:pPr>
          </w:p>
          <w:p w14:paraId="2A5552D0" w14:textId="77777777" w:rsidR="00501749" w:rsidRPr="00552CB8" w:rsidRDefault="00501749" w:rsidP="00F425FB">
            <w:pPr>
              <w:ind w:right="20"/>
              <w:rPr>
                <w:rFonts w:asciiTheme="majorHAnsi" w:hAnsiTheme="majorHAnsi" w:cs="Arial"/>
                <w:sz w:val="22"/>
                <w:szCs w:val="22"/>
              </w:rPr>
            </w:pPr>
          </w:p>
        </w:tc>
        <w:tc>
          <w:tcPr>
            <w:tcW w:w="1652" w:type="dxa"/>
          </w:tcPr>
          <w:p w14:paraId="2656CB48" w14:textId="77777777" w:rsidR="00501749" w:rsidRPr="00552CB8" w:rsidRDefault="00501749" w:rsidP="00F425FB">
            <w:pPr>
              <w:ind w:right="20"/>
              <w:rPr>
                <w:rFonts w:asciiTheme="majorHAnsi" w:hAnsiTheme="majorHAnsi" w:cs="Arial"/>
                <w:sz w:val="22"/>
                <w:szCs w:val="22"/>
              </w:rPr>
            </w:pPr>
          </w:p>
        </w:tc>
        <w:tc>
          <w:tcPr>
            <w:tcW w:w="1980" w:type="dxa"/>
          </w:tcPr>
          <w:p w14:paraId="6AC15B33" w14:textId="77777777" w:rsidR="00501749" w:rsidRPr="00552CB8" w:rsidRDefault="00501749" w:rsidP="00F425FB">
            <w:pPr>
              <w:ind w:right="20"/>
              <w:rPr>
                <w:rFonts w:asciiTheme="majorHAnsi" w:hAnsiTheme="majorHAnsi" w:cs="Arial"/>
                <w:sz w:val="22"/>
                <w:szCs w:val="22"/>
              </w:rPr>
            </w:pPr>
          </w:p>
        </w:tc>
        <w:tc>
          <w:tcPr>
            <w:tcW w:w="1720" w:type="dxa"/>
          </w:tcPr>
          <w:p w14:paraId="16D4AFC3" w14:textId="77777777" w:rsidR="00501749" w:rsidRPr="00552CB8" w:rsidRDefault="00501749" w:rsidP="00F425FB">
            <w:pPr>
              <w:ind w:right="20"/>
              <w:rPr>
                <w:rFonts w:asciiTheme="majorHAnsi" w:hAnsiTheme="majorHAnsi" w:cs="Arial"/>
                <w:sz w:val="22"/>
                <w:szCs w:val="22"/>
              </w:rPr>
            </w:pPr>
          </w:p>
        </w:tc>
      </w:tr>
      <w:tr w:rsidR="00501749" w:rsidRPr="00552CB8" w14:paraId="573D01BE" w14:textId="77777777" w:rsidTr="00F425FB">
        <w:tc>
          <w:tcPr>
            <w:tcW w:w="3614" w:type="dxa"/>
          </w:tcPr>
          <w:p w14:paraId="3677CD7E" w14:textId="77777777" w:rsidR="00501749" w:rsidRPr="00552CB8" w:rsidRDefault="00501749" w:rsidP="00F425FB">
            <w:pPr>
              <w:ind w:right="20"/>
              <w:rPr>
                <w:rFonts w:asciiTheme="majorHAnsi" w:hAnsiTheme="majorHAnsi" w:cs="Arial"/>
                <w:sz w:val="22"/>
                <w:szCs w:val="22"/>
              </w:rPr>
            </w:pPr>
          </w:p>
          <w:p w14:paraId="2D133B82" w14:textId="77777777" w:rsidR="00501749" w:rsidRPr="00552CB8" w:rsidRDefault="00501749" w:rsidP="00F425FB">
            <w:pPr>
              <w:ind w:right="20"/>
              <w:rPr>
                <w:rFonts w:asciiTheme="majorHAnsi" w:hAnsiTheme="majorHAnsi" w:cs="Arial"/>
                <w:sz w:val="22"/>
                <w:szCs w:val="22"/>
              </w:rPr>
            </w:pPr>
          </w:p>
          <w:p w14:paraId="55DEB0CF" w14:textId="77777777" w:rsidR="00501749" w:rsidRPr="00552CB8" w:rsidRDefault="00501749" w:rsidP="00F425FB">
            <w:pPr>
              <w:ind w:right="20"/>
              <w:rPr>
                <w:rFonts w:asciiTheme="majorHAnsi" w:hAnsiTheme="majorHAnsi" w:cs="Arial"/>
                <w:sz w:val="22"/>
                <w:szCs w:val="22"/>
              </w:rPr>
            </w:pPr>
          </w:p>
        </w:tc>
        <w:tc>
          <w:tcPr>
            <w:tcW w:w="1652" w:type="dxa"/>
          </w:tcPr>
          <w:p w14:paraId="5B31D315" w14:textId="77777777" w:rsidR="00501749" w:rsidRPr="00552CB8" w:rsidRDefault="00501749" w:rsidP="00F425FB">
            <w:pPr>
              <w:ind w:right="20"/>
              <w:rPr>
                <w:rFonts w:asciiTheme="majorHAnsi" w:hAnsiTheme="majorHAnsi" w:cs="Arial"/>
                <w:sz w:val="22"/>
                <w:szCs w:val="22"/>
              </w:rPr>
            </w:pPr>
          </w:p>
        </w:tc>
        <w:tc>
          <w:tcPr>
            <w:tcW w:w="1980" w:type="dxa"/>
          </w:tcPr>
          <w:p w14:paraId="217BBD53" w14:textId="77777777" w:rsidR="00501749" w:rsidRPr="00552CB8" w:rsidRDefault="00501749" w:rsidP="00F425FB">
            <w:pPr>
              <w:ind w:right="20"/>
              <w:rPr>
                <w:rFonts w:asciiTheme="majorHAnsi" w:hAnsiTheme="majorHAnsi" w:cs="Arial"/>
                <w:sz w:val="22"/>
                <w:szCs w:val="22"/>
              </w:rPr>
            </w:pPr>
          </w:p>
        </w:tc>
        <w:tc>
          <w:tcPr>
            <w:tcW w:w="1720" w:type="dxa"/>
          </w:tcPr>
          <w:p w14:paraId="231AD3D3" w14:textId="77777777" w:rsidR="00501749" w:rsidRPr="00552CB8" w:rsidRDefault="00501749" w:rsidP="00F425FB">
            <w:pPr>
              <w:ind w:right="20"/>
              <w:rPr>
                <w:rFonts w:asciiTheme="majorHAnsi" w:hAnsiTheme="majorHAnsi" w:cs="Arial"/>
                <w:sz w:val="22"/>
                <w:szCs w:val="22"/>
              </w:rPr>
            </w:pPr>
          </w:p>
        </w:tc>
      </w:tr>
      <w:tr w:rsidR="00501749" w:rsidRPr="00552CB8" w14:paraId="645C7A45" w14:textId="77777777" w:rsidTr="00F425FB">
        <w:tc>
          <w:tcPr>
            <w:tcW w:w="3614" w:type="dxa"/>
          </w:tcPr>
          <w:p w14:paraId="5A78C9C9" w14:textId="77777777" w:rsidR="00501749" w:rsidRPr="00552CB8" w:rsidRDefault="00501749" w:rsidP="00F425FB">
            <w:pPr>
              <w:ind w:right="20"/>
              <w:rPr>
                <w:rFonts w:asciiTheme="majorHAnsi" w:hAnsiTheme="majorHAnsi" w:cs="Arial"/>
                <w:sz w:val="22"/>
                <w:szCs w:val="22"/>
              </w:rPr>
            </w:pPr>
          </w:p>
          <w:p w14:paraId="66E21635" w14:textId="77777777" w:rsidR="00501749" w:rsidRPr="00552CB8" w:rsidRDefault="00501749" w:rsidP="00F425FB">
            <w:pPr>
              <w:ind w:right="20"/>
              <w:rPr>
                <w:rFonts w:asciiTheme="majorHAnsi" w:hAnsiTheme="majorHAnsi" w:cs="Arial"/>
                <w:sz w:val="22"/>
                <w:szCs w:val="22"/>
              </w:rPr>
            </w:pPr>
          </w:p>
          <w:p w14:paraId="0A7AE891" w14:textId="77777777" w:rsidR="00501749" w:rsidRPr="00552CB8" w:rsidRDefault="00501749" w:rsidP="00F425FB">
            <w:pPr>
              <w:ind w:right="20"/>
              <w:rPr>
                <w:rFonts w:asciiTheme="majorHAnsi" w:hAnsiTheme="majorHAnsi" w:cs="Arial"/>
                <w:sz w:val="22"/>
                <w:szCs w:val="22"/>
              </w:rPr>
            </w:pPr>
          </w:p>
        </w:tc>
        <w:tc>
          <w:tcPr>
            <w:tcW w:w="1652" w:type="dxa"/>
          </w:tcPr>
          <w:p w14:paraId="2838B913" w14:textId="77777777" w:rsidR="00501749" w:rsidRPr="00552CB8" w:rsidRDefault="00501749" w:rsidP="00F425FB">
            <w:pPr>
              <w:ind w:right="20"/>
              <w:rPr>
                <w:rFonts w:asciiTheme="majorHAnsi" w:hAnsiTheme="majorHAnsi" w:cs="Arial"/>
                <w:sz w:val="22"/>
                <w:szCs w:val="22"/>
              </w:rPr>
            </w:pPr>
          </w:p>
        </w:tc>
        <w:tc>
          <w:tcPr>
            <w:tcW w:w="1980" w:type="dxa"/>
          </w:tcPr>
          <w:p w14:paraId="2320E2CC" w14:textId="77777777" w:rsidR="00501749" w:rsidRPr="00552CB8" w:rsidRDefault="00501749" w:rsidP="00F425FB">
            <w:pPr>
              <w:ind w:right="20"/>
              <w:rPr>
                <w:rFonts w:asciiTheme="majorHAnsi" w:hAnsiTheme="majorHAnsi" w:cs="Arial"/>
                <w:sz w:val="22"/>
                <w:szCs w:val="22"/>
              </w:rPr>
            </w:pPr>
          </w:p>
        </w:tc>
        <w:tc>
          <w:tcPr>
            <w:tcW w:w="1720" w:type="dxa"/>
          </w:tcPr>
          <w:p w14:paraId="3FA97E3B" w14:textId="77777777" w:rsidR="00501749" w:rsidRPr="00552CB8" w:rsidRDefault="00501749" w:rsidP="00F425FB">
            <w:pPr>
              <w:ind w:right="20"/>
              <w:rPr>
                <w:rFonts w:asciiTheme="majorHAnsi" w:hAnsiTheme="majorHAnsi" w:cs="Arial"/>
                <w:sz w:val="22"/>
                <w:szCs w:val="22"/>
              </w:rPr>
            </w:pPr>
          </w:p>
        </w:tc>
      </w:tr>
      <w:tr w:rsidR="00501749" w:rsidRPr="00552CB8" w14:paraId="31C79513" w14:textId="77777777" w:rsidTr="00F425FB">
        <w:tc>
          <w:tcPr>
            <w:tcW w:w="3614" w:type="dxa"/>
          </w:tcPr>
          <w:p w14:paraId="4ACB84EE" w14:textId="77777777" w:rsidR="00501749" w:rsidRPr="00552CB8" w:rsidRDefault="00501749" w:rsidP="00F425FB">
            <w:pPr>
              <w:ind w:right="20"/>
              <w:rPr>
                <w:rFonts w:asciiTheme="majorHAnsi" w:hAnsiTheme="majorHAnsi" w:cs="Arial"/>
                <w:sz w:val="22"/>
                <w:szCs w:val="22"/>
              </w:rPr>
            </w:pPr>
          </w:p>
          <w:p w14:paraId="7CB76C75" w14:textId="77777777" w:rsidR="00501749" w:rsidRPr="00552CB8" w:rsidRDefault="00501749" w:rsidP="00F425FB">
            <w:pPr>
              <w:ind w:right="20"/>
              <w:rPr>
                <w:rFonts w:asciiTheme="majorHAnsi" w:hAnsiTheme="majorHAnsi" w:cs="Arial"/>
                <w:sz w:val="22"/>
                <w:szCs w:val="22"/>
              </w:rPr>
            </w:pPr>
          </w:p>
          <w:p w14:paraId="23C8C814" w14:textId="77777777" w:rsidR="00501749" w:rsidRPr="00552CB8" w:rsidRDefault="00501749" w:rsidP="00F425FB">
            <w:pPr>
              <w:ind w:right="20"/>
              <w:rPr>
                <w:rFonts w:asciiTheme="majorHAnsi" w:hAnsiTheme="majorHAnsi" w:cs="Arial"/>
                <w:sz w:val="22"/>
                <w:szCs w:val="22"/>
              </w:rPr>
            </w:pPr>
          </w:p>
        </w:tc>
        <w:tc>
          <w:tcPr>
            <w:tcW w:w="1652" w:type="dxa"/>
          </w:tcPr>
          <w:p w14:paraId="68B07F9B" w14:textId="77777777" w:rsidR="00501749" w:rsidRPr="00552CB8" w:rsidRDefault="00501749" w:rsidP="00F425FB">
            <w:pPr>
              <w:ind w:right="20"/>
              <w:rPr>
                <w:rFonts w:asciiTheme="majorHAnsi" w:hAnsiTheme="majorHAnsi" w:cs="Arial"/>
                <w:sz w:val="22"/>
                <w:szCs w:val="22"/>
              </w:rPr>
            </w:pPr>
          </w:p>
        </w:tc>
        <w:tc>
          <w:tcPr>
            <w:tcW w:w="1980" w:type="dxa"/>
          </w:tcPr>
          <w:p w14:paraId="561C3D11" w14:textId="77777777" w:rsidR="00501749" w:rsidRPr="00552CB8" w:rsidRDefault="00501749" w:rsidP="00F425FB">
            <w:pPr>
              <w:ind w:right="20"/>
              <w:rPr>
                <w:rFonts w:asciiTheme="majorHAnsi" w:hAnsiTheme="majorHAnsi" w:cs="Arial"/>
                <w:sz w:val="22"/>
                <w:szCs w:val="22"/>
              </w:rPr>
            </w:pPr>
          </w:p>
        </w:tc>
        <w:tc>
          <w:tcPr>
            <w:tcW w:w="1720" w:type="dxa"/>
          </w:tcPr>
          <w:p w14:paraId="145F9443" w14:textId="77777777" w:rsidR="00501749" w:rsidRPr="00552CB8" w:rsidRDefault="00501749" w:rsidP="00F425FB">
            <w:pPr>
              <w:ind w:right="20"/>
              <w:rPr>
                <w:rFonts w:asciiTheme="majorHAnsi" w:hAnsiTheme="majorHAnsi" w:cs="Arial"/>
                <w:sz w:val="22"/>
                <w:szCs w:val="22"/>
              </w:rPr>
            </w:pPr>
          </w:p>
        </w:tc>
      </w:tr>
      <w:tr w:rsidR="00501749" w:rsidRPr="00552CB8" w14:paraId="3C9CCBBC" w14:textId="77777777" w:rsidTr="00F425FB">
        <w:tc>
          <w:tcPr>
            <w:tcW w:w="3614" w:type="dxa"/>
          </w:tcPr>
          <w:p w14:paraId="50AEBF5C" w14:textId="77777777" w:rsidR="00501749" w:rsidRPr="00552CB8" w:rsidRDefault="00501749" w:rsidP="00F425FB">
            <w:pPr>
              <w:ind w:right="20"/>
              <w:rPr>
                <w:rFonts w:asciiTheme="majorHAnsi" w:hAnsiTheme="majorHAnsi" w:cs="Arial"/>
                <w:sz w:val="22"/>
                <w:szCs w:val="22"/>
              </w:rPr>
            </w:pPr>
          </w:p>
          <w:p w14:paraId="5AF014DF" w14:textId="77777777" w:rsidR="00501749" w:rsidRPr="00552CB8" w:rsidRDefault="00501749" w:rsidP="00F425FB">
            <w:pPr>
              <w:ind w:right="20"/>
              <w:rPr>
                <w:rFonts w:asciiTheme="majorHAnsi" w:hAnsiTheme="majorHAnsi" w:cs="Arial"/>
                <w:sz w:val="22"/>
                <w:szCs w:val="22"/>
              </w:rPr>
            </w:pPr>
          </w:p>
          <w:p w14:paraId="475D90CB" w14:textId="77777777" w:rsidR="00501749" w:rsidRPr="00552CB8" w:rsidRDefault="00501749" w:rsidP="00F425FB">
            <w:pPr>
              <w:ind w:right="20"/>
              <w:rPr>
                <w:rFonts w:asciiTheme="majorHAnsi" w:hAnsiTheme="majorHAnsi" w:cs="Arial"/>
                <w:sz w:val="22"/>
                <w:szCs w:val="22"/>
              </w:rPr>
            </w:pPr>
          </w:p>
        </w:tc>
        <w:tc>
          <w:tcPr>
            <w:tcW w:w="1652" w:type="dxa"/>
          </w:tcPr>
          <w:p w14:paraId="6B889728" w14:textId="77777777" w:rsidR="00501749" w:rsidRPr="00552CB8" w:rsidRDefault="00501749" w:rsidP="00F425FB">
            <w:pPr>
              <w:ind w:right="20"/>
              <w:rPr>
                <w:rFonts w:asciiTheme="majorHAnsi" w:hAnsiTheme="majorHAnsi" w:cs="Arial"/>
                <w:sz w:val="22"/>
                <w:szCs w:val="22"/>
              </w:rPr>
            </w:pPr>
          </w:p>
        </w:tc>
        <w:tc>
          <w:tcPr>
            <w:tcW w:w="1980" w:type="dxa"/>
          </w:tcPr>
          <w:p w14:paraId="721BCA72" w14:textId="77777777" w:rsidR="00501749" w:rsidRPr="00552CB8" w:rsidRDefault="00501749" w:rsidP="00F425FB">
            <w:pPr>
              <w:ind w:right="20"/>
              <w:rPr>
                <w:rFonts w:asciiTheme="majorHAnsi" w:hAnsiTheme="majorHAnsi" w:cs="Arial"/>
                <w:sz w:val="22"/>
                <w:szCs w:val="22"/>
              </w:rPr>
            </w:pPr>
          </w:p>
        </w:tc>
        <w:tc>
          <w:tcPr>
            <w:tcW w:w="1720" w:type="dxa"/>
          </w:tcPr>
          <w:p w14:paraId="2F326D6D" w14:textId="77777777" w:rsidR="00501749" w:rsidRPr="00552CB8" w:rsidRDefault="00501749" w:rsidP="00F425FB">
            <w:pPr>
              <w:ind w:right="20"/>
              <w:rPr>
                <w:rFonts w:asciiTheme="majorHAnsi" w:hAnsiTheme="majorHAnsi" w:cs="Arial"/>
                <w:sz w:val="22"/>
                <w:szCs w:val="22"/>
              </w:rPr>
            </w:pPr>
          </w:p>
        </w:tc>
      </w:tr>
      <w:tr w:rsidR="00501749" w:rsidRPr="00552CB8" w14:paraId="4358E736" w14:textId="77777777" w:rsidTr="00F425FB">
        <w:tc>
          <w:tcPr>
            <w:tcW w:w="3614" w:type="dxa"/>
          </w:tcPr>
          <w:p w14:paraId="6640BCAB" w14:textId="77777777" w:rsidR="00501749" w:rsidRPr="00552CB8" w:rsidRDefault="00501749" w:rsidP="00F425FB">
            <w:pPr>
              <w:ind w:right="20"/>
              <w:rPr>
                <w:rFonts w:asciiTheme="majorHAnsi" w:hAnsiTheme="majorHAnsi" w:cs="Arial"/>
                <w:sz w:val="22"/>
                <w:szCs w:val="22"/>
              </w:rPr>
            </w:pPr>
          </w:p>
          <w:p w14:paraId="5C92D000" w14:textId="77777777" w:rsidR="00501749" w:rsidRPr="00552CB8" w:rsidRDefault="00501749" w:rsidP="00F425FB">
            <w:pPr>
              <w:ind w:right="20"/>
              <w:rPr>
                <w:rFonts w:asciiTheme="majorHAnsi" w:hAnsiTheme="majorHAnsi" w:cs="Arial"/>
                <w:sz w:val="22"/>
                <w:szCs w:val="22"/>
              </w:rPr>
            </w:pPr>
          </w:p>
          <w:p w14:paraId="07426EB7" w14:textId="77777777" w:rsidR="00501749" w:rsidRPr="00552CB8" w:rsidRDefault="00501749" w:rsidP="00F425FB">
            <w:pPr>
              <w:ind w:right="20"/>
              <w:rPr>
                <w:rFonts w:asciiTheme="majorHAnsi" w:hAnsiTheme="majorHAnsi" w:cs="Arial"/>
                <w:sz w:val="22"/>
                <w:szCs w:val="22"/>
              </w:rPr>
            </w:pPr>
          </w:p>
        </w:tc>
        <w:tc>
          <w:tcPr>
            <w:tcW w:w="1652" w:type="dxa"/>
          </w:tcPr>
          <w:p w14:paraId="1A9E0660" w14:textId="77777777" w:rsidR="00501749" w:rsidRPr="00552CB8" w:rsidRDefault="00501749" w:rsidP="00F425FB">
            <w:pPr>
              <w:ind w:right="20"/>
              <w:rPr>
                <w:rFonts w:asciiTheme="majorHAnsi" w:hAnsiTheme="majorHAnsi" w:cs="Arial"/>
                <w:sz w:val="22"/>
                <w:szCs w:val="22"/>
              </w:rPr>
            </w:pPr>
          </w:p>
        </w:tc>
        <w:tc>
          <w:tcPr>
            <w:tcW w:w="1980" w:type="dxa"/>
          </w:tcPr>
          <w:p w14:paraId="3B674493" w14:textId="77777777" w:rsidR="00501749" w:rsidRPr="00552CB8" w:rsidRDefault="00501749" w:rsidP="00F425FB">
            <w:pPr>
              <w:ind w:right="20"/>
              <w:rPr>
                <w:rFonts w:asciiTheme="majorHAnsi" w:hAnsiTheme="majorHAnsi" w:cs="Arial"/>
                <w:sz w:val="22"/>
                <w:szCs w:val="22"/>
              </w:rPr>
            </w:pPr>
          </w:p>
        </w:tc>
        <w:tc>
          <w:tcPr>
            <w:tcW w:w="1720" w:type="dxa"/>
          </w:tcPr>
          <w:p w14:paraId="03BEA1FC" w14:textId="77777777" w:rsidR="00501749" w:rsidRPr="00552CB8" w:rsidRDefault="00501749" w:rsidP="00F425FB">
            <w:pPr>
              <w:ind w:right="20"/>
              <w:rPr>
                <w:rFonts w:asciiTheme="majorHAnsi" w:hAnsiTheme="majorHAnsi" w:cs="Arial"/>
                <w:sz w:val="22"/>
                <w:szCs w:val="22"/>
              </w:rPr>
            </w:pPr>
          </w:p>
        </w:tc>
      </w:tr>
      <w:tr w:rsidR="00501749" w:rsidRPr="00552CB8" w14:paraId="29118A0D" w14:textId="77777777" w:rsidTr="00F425FB">
        <w:tc>
          <w:tcPr>
            <w:tcW w:w="3614" w:type="dxa"/>
          </w:tcPr>
          <w:p w14:paraId="44AAD1F7" w14:textId="77777777" w:rsidR="00501749" w:rsidRPr="00552CB8" w:rsidRDefault="00501749" w:rsidP="00F425FB">
            <w:pPr>
              <w:ind w:right="20"/>
              <w:rPr>
                <w:rFonts w:asciiTheme="majorHAnsi" w:hAnsiTheme="majorHAnsi" w:cs="Arial"/>
                <w:sz w:val="22"/>
                <w:szCs w:val="22"/>
              </w:rPr>
            </w:pPr>
          </w:p>
          <w:p w14:paraId="6845D847" w14:textId="77777777" w:rsidR="00501749" w:rsidRPr="00552CB8" w:rsidRDefault="00501749" w:rsidP="00F425FB">
            <w:pPr>
              <w:ind w:right="20"/>
              <w:rPr>
                <w:rFonts w:asciiTheme="majorHAnsi" w:hAnsiTheme="majorHAnsi" w:cs="Arial"/>
                <w:sz w:val="22"/>
                <w:szCs w:val="22"/>
              </w:rPr>
            </w:pPr>
          </w:p>
          <w:p w14:paraId="5A871D0B" w14:textId="77777777" w:rsidR="00501749" w:rsidRPr="00552CB8" w:rsidRDefault="00501749" w:rsidP="00F425FB">
            <w:pPr>
              <w:ind w:right="20"/>
              <w:rPr>
                <w:rFonts w:asciiTheme="majorHAnsi" w:hAnsiTheme="majorHAnsi" w:cs="Arial"/>
                <w:sz w:val="22"/>
                <w:szCs w:val="22"/>
              </w:rPr>
            </w:pPr>
          </w:p>
        </w:tc>
        <w:tc>
          <w:tcPr>
            <w:tcW w:w="1652" w:type="dxa"/>
          </w:tcPr>
          <w:p w14:paraId="0C721580" w14:textId="77777777" w:rsidR="00501749" w:rsidRPr="00552CB8" w:rsidRDefault="00501749" w:rsidP="00F425FB">
            <w:pPr>
              <w:ind w:right="20"/>
              <w:rPr>
                <w:rFonts w:asciiTheme="majorHAnsi" w:hAnsiTheme="majorHAnsi" w:cs="Arial"/>
                <w:sz w:val="22"/>
                <w:szCs w:val="22"/>
              </w:rPr>
            </w:pPr>
          </w:p>
        </w:tc>
        <w:tc>
          <w:tcPr>
            <w:tcW w:w="1980" w:type="dxa"/>
          </w:tcPr>
          <w:p w14:paraId="0FAF9590" w14:textId="77777777" w:rsidR="00501749" w:rsidRPr="00552CB8" w:rsidRDefault="00501749" w:rsidP="00F425FB">
            <w:pPr>
              <w:ind w:right="20"/>
              <w:rPr>
                <w:rFonts w:asciiTheme="majorHAnsi" w:hAnsiTheme="majorHAnsi" w:cs="Arial"/>
                <w:sz w:val="22"/>
                <w:szCs w:val="22"/>
              </w:rPr>
            </w:pPr>
          </w:p>
        </w:tc>
        <w:tc>
          <w:tcPr>
            <w:tcW w:w="1720" w:type="dxa"/>
          </w:tcPr>
          <w:p w14:paraId="5E09626B" w14:textId="77777777" w:rsidR="00501749" w:rsidRPr="00552CB8" w:rsidRDefault="00501749" w:rsidP="00F425FB">
            <w:pPr>
              <w:ind w:right="20"/>
              <w:rPr>
                <w:rFonts w:asciiTheme="majorHAnsi" w:hAnsiTheme="majorHAnsi" w:cs="Arial"/>
                <w:sz w:val="22"/>
                <w:szCs w:val="22"/>
              </w:rPr>
            </w:pPr>
          </w:p>
        </w:tc>
      </w:tr>
      <w:tr w:rsidR="00501749" w:rsidRPr="00552CB8" w14:paraId="4FC1CEA6" w14:textId="77777777" w:rsidTr="00F425FB">
        <w:tc>
          <w:tcPr>
            <w:tcW w:w="3614" w:type="dxa"/>
          </w:tcPr>
          <w:p w14:paraId="20E9CCC5" w14:textId="77777777" w:rsidR="00501749" w:rsidRPr="00552CB8" w:rsidRDefault="00501749" w:rsidP="00F425FB">
            <w:pPr>
              <w:ind w:right="20"/>
              <w:rPr>
                <w:rFonts w:asciiTheme="majorHAnsi" w:hAnsiTheme="majorHAnsi" w:cs="Arial"/>
                <w:sz w:val="22"/>
                <w:szCs w:val="22"/>
              </w:rPr>
            </w:pPr>
          </w:p>
          <w:p w14:paraId="4461764F" w14:textId="77777777" w:rsidR="00501749" w:rsidRPr="00552CB8" w:rsidRDefault="00501749" w:rsidP="00F425FB">
            <w:pPr>
              <w:ind w:right="20"/>
              <w:rPr>
                <w:rFonts w:asciiTheme="majorHAnsi" w:hAnsiTheme="majorHAnsi" w:cs="Arial"/>
                <w:sz w:val="22"/>
                <w:szCs w:val="22"/>
              </w:rPr>
            </w:pPr>
          </w:p>
          <w:p w14:paraId="6A049F3F" w14:textId="77777777" w:rsidR="00501749" w:rsidRPr="00552CB8" w:rsidRDefault="00501749" w:rsidP="00F425FB">
            <w:pPr>
              <w:ind w:right="20"/>
              <w:rPr>
                <w:rFonts w:asciiTheme="majorHAnsi" w:hAnsiTheme="majorHAnsi" w:cs="Arial"/>
                <w:sz w:val="22"/>
                <w:szCs w:val="22"/>
              </w:rPr>
            </w:pPr>
          </w:p>
        </w:tc>
        <w:tc>
          <w:tcPr>
            <w:tcW w:w="1652" w:type="dxa"/>
          </w:tcPr>
          <w:p w14:paraId="4E5E18F7" w14:textId="77777777" w:rsidR="00501749" w:rsidRPr="00552CB8" w:rsidRDefault="00501749" w:rsidP="00F425FB">
            <w:pPr>
              <w:ind w:right="20"/>
              <w:rPr>
                <w:rFonts w:asciiTheme="majorHAnsi" w:hAnsiTheme="majorHAnsi" w:cs="Arial"/>
                <w:sz w:val="22"/>
                <w:szCs w:val="22"/>
              </w:rPr>
            </w:pPr>
          </w:p>
        </w:tc>
        <w:tc>
          <w:tcPr>
            <w:tcW w:w="1980" w:type="dxa"/>
          </w:tcPr>
          <w:p w14:paraId="0AF096D9" w14:textId="77777777" w:rsidR="00501749" w:rsidRPr="00552CB8" w:rsidRDefault="00501749" w:rsidP="00F425FB">
            <w:pPr>
              <w:ind w:right="20"/>
              <w:rPr>
                <w:rFonts w:asciiTheme="majorHAnsi" w:hAnsiTheme="majorHAnsi" w:cs="Arial"/>
                <w:sz w:val="22"/>
                <w:szCs w:val="22"/>
              </w:rPr>
            </w:pPr>
          </w:p>
        </w:tc>
        <w:tc>
          <w:tcPr>
            <w:tcW w:w="1720" w:type="dxa"/>
          </w:tcPr>
          <w:p w14:paraId="4AD7B183" w14:textId="77777777" w:rsidR="00501749" w:rsidRPr="00552CB8" w:rsidRDefault="00501749" w:rsidP="00F425FB">
            <w:pPr>
              <w:ind w:right="20"/>
              <w:rPr>
                <w:rFonts w:asciiTheme="majorHAnsi" w:hAnsiTheme="majorHAnsi" w:cs="Arial"/>
                <w:sz w:val="22"/>
                <w:szCs w:val="22"/>
              </w:rPr>
            </w:pPr>
          </w:p>
        </w:tc>
      </w:tr>
    </w:tbl>
    <w:p w14:paraId="59218AE6" w14:textId="77777777" w:rsidR="00501749" w:rsidRPr="00552CB8" w:rsidRDefault="00501749" w:rsidP="00501749">
      <w:pPr>
        <w:ind w:right="20"/>
        <w:rPr>
          <w:rFonts w:asciiTheme="majorHAnsi" w:hAnsiTheme="majorHAnsi" w:cs="Arial"/>
          <w:sz w:val="22"/>
          <w:szCs w:val="22"/>
        </w:rPr>
      </w:pPr>
    </w:p>
    <w:p w14:paraId="76DA762A" w14:textId="77777777" w:rsidR="00501749" w:rsidRPr="00552CB8" w:rsidRDefault="00501749" w:rsidP="00501749">
      <w:pPr>
        <w:ind w:right="20"/>
        <w:rPr>
          <w:rFonts w:asciiTheme="majorHAnsi" w:hAnsiTheme="majorHAnsi" w:cs="Arial"/>
          <w:sz w:val="22"/>
          <w:szCs w:val="22"/>
        </w:rPr>
      </w:pPr>
    </w:p>
    <w:p w14:paraId="35F41694" w14:textId="77777777" w:rsidR="00501749" w:rsidRPr="00552CB8" w:rsidRDefault="00501749" w:rsidP="00501749">
      <w:pPr>
        <w:ind w:right="20"/>
        <w:rPr>
          <w:rFonts w:asciiTheme="majorHAnsi" w:hAnsiTheme="majorHAnsi" w:cs="Arial"/>
          <w:sz w:val="22"/>
          <w:szCs w:val="22"/>
        </w:rPr>
      </w:pPr>
    </w:p>
    <w:p w14:paraId="70130634" w14:textId="77777777" w:rsidR="00501749" w:rsidRPr="00552CB8" w:rsidRDefault="00501749" w:rsidP="00501749">
      <w:pPr>
        <w:ind w:right="20"/>
        <w:rPr>
          <w:rFonts w:asciiTheme="majorHAnsi" w:hAnsiTheme="majorHAnsi" w:cs="Arial"/>
          <w:sz w:val="22"/>
          <w:szCs w:val="22"/>
        </w:rPr>
      </w:pPr>
    </w:p>
    <w:p w14:paraId="24E1DBF3" w14:textId="77777777" w:rsidR="00501749" w:rsidRPr="006A1C1E" w:rsidRDefault="00813158" w:rsidP="00B269AB">
      <w:pPr>
        <w:pStyle w:val="Textoindependiente"/>
        <w:keepNext/>
        <w:keepLines/>
        <w:widowControl/>
        <w:tabs>
          <w:tab w:val="left" w:pos="-1276"/>
        </w:tabs>
        <w:ind w:right="50"/>
        <w:jc w:val="center"/>
        <w:rPr>
          <w:rFonts w:asciiTheme="majorHAnsi" w:hAnsiTheme="majorHAnsi" w:cs="Arial"/>
          <w:b/>
          <w:szCs w:val="22"/>
        </w:rPr>
      </w:pPr>
      <w:r>
        <w:rPr>
          <w:rFonts w:asciiTheme="majorHAnsi" w:hAnsiTheme="majorHAnsi" w:cs="Arial"/>
          <w:b/>
          <w:noProof/>
          <w:szCs w:val="22"/>
          <w:lang w:val="es-CL" w:eastAsia="es-CL"/>
        </w:rPr>
        <w:lastRenderedPageBreak/>
        <mc:AlternateContent>
          <mc:Choice Requires="wps">
            <w:drawing>
              <wp:anchor distT="0" distB="0" distL="114300" distR="114300" simplePos="0" relativeHeight="251663360" behindDoc="0" locked="0" layoutInCell="1" allowOverlap="1" wp14:anchorId="5D3A5C77" wp14:editId="22FA24F6">
                <wp:simplePos x="0" y="0"/>
                <wp:positionH relativeFrom="column">
                  <wp:posOffset>100965</wp:posOffset>
                </wp:positionH>
                <wp:positionV relativeFrom="paragraph">
                  <wp:posOffset>-175895</wp:posOffset>
                </wp:positionV>
                <wp:extent cx="5695950" cy="333375"/>
                <wp:effectExtent l="57150" t="19050" r="76200" b="1047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3333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1524A2" id="Rectángulo 6" o:spid="_x0000_s1026" style="position:absolute;margin-left:7.95pt;margin-top:-13.85pt;width:448.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" filled="f" strokecolor="black [3213]">
                <v:shadow on="t" color="black" opacity="22937f" origin=",.5" offset="0,.63889mm"/>
                <v:path arrowok="t"/>
              </v:rect>
            </w:pict>
          </mc:Fallback>
        </mc:AlternateContent>
      </w:r>
      <w:r w:rsidR="00F35E7C" w:rsidRPr="006A1C1E">
        <w:rPr>
          <w:rFonts w:asciiTheme="majorHAnsi" w:hAnsiTheme="majorHAnsi" w:cs="Arial"/>
          <w:b/>
          <w:szCs w:val="22"/>
        </w:rPr>
        <w:t>ANEXO N°6</w:t>
      </w:r>
    </w:p>
    <w:p w14:paraId="07BFB1DA" w14:textId="77777777" w:rsidR="00F35E7C" w:rsidRPr="00552CB8" w:rsidRDefault="00F35E7C" w:rsidP="00B269AB">
      <w:pPr>
        <w:pStyle w:val="Textoindependiente"/>
        <w:keepNext/>
        <w:keepLines/>
        <w:widowControl/>
        <w:tabs>
          <w:tab w:val="left" w:pos="-1276"/>
        </w:tabs>
        <w:ind w:right="50"/>
        <w:jc w:val="center"/>
        <w:rPr>
          <w:rFonts w:asciiTheme="majorHAnsi" w:hAnsiTheme="majorHAnsi" w:cs="Arial"/>
          <w:b/>
          <w:sz w:val="22"/>
          <w:szCs w:val="22"/>
        </w:rPr>
      </w:pPr>
      <w:r>
        <w:rPr>
          <w:rFonts w:asciiTheme="majorHAnsi" w:hAnsiTheme="majorHAnsi" w:cs="Arial"/>
          <w:b/>
          <w:sz w:val="22"/>
          <w:szCs w:val="22"/>
        </w:rPr>
        <w:t>Formato de carta de Presentación de Reposición y/o Apelación</w:t>
      </w:r>
    </w:p>
    <w:p w14:paraId="6016B0FD" w14:textId="77777777" w:rsidR="00DA6ED8" w:rsidRPr="00552CB8" w:rsidRDefault="00DA6ED8" w:rsidP="00DA6ED8">
      <w:pPr>
        <w:pStyle w:val="Textoindependiente"/>
        <w:keepNext/>
        <w:keepLines/>
        <w:widowControl/>
        <w:tabs>
          <w:tab w:val="left" w:pos="-1276"/>
        </w:tabs>
        <w:ind w:right="50"/>
        <w:rPr>
          <w:rFonts w:asciiTheme="majorHAnsi" w:hAnsiTheme="majorHAnsi" w:cs="Arial"/>
          <w:b/>
          <w:sz w:val="22"/>
          <w:szCs w:val="22"/>
        </w:rPr>
      </w:pPr>
      <w:r w:rsidRPr="00552CB8">
        <w:rPr>
          <w:rFonts w:asciiTheme="majorHAnsi" w:hAnsiTheme="majorHAnsi" w:cs="Arial"/>
          <w:b/>
          <w:sz w:val="22"/>
          <w:szCs w:val="22"/>
        </w:rPr>
        <w:t>SRA.</w:t>
      </w:r>
    </w:p>
    <w:p w14:paraId="6190CDF9" w14:textId="77777777" w:rsidR="00DA6ED8" w:rsidRPr="00552CB8" w:rsidRDefault="00DA6ED8" w:rsidP="00DA6ED8">
      <w:pPr>
        <w:pStyle w:val="Textoindependiente"/>
        <w:keepNext/>
        <w:keepLines/>
        <w:widowControl/>
        <w:tabs>
          <w:tab w:val="left" w:pos="-1276"/>
        </w:tabs>
        <w:ind w:right="50"/>
        <w:rPr>
          <w:rFonts w:asciiTheme="majorHAnsi" w:hAnsiTheme="majorHAnsi" w:cs="Arial"/>
          <w:b/>
          <w:sz w:val="22"/>
          <w:szCs w:val="22"/>
        </w:rPr>
      </w:pPr>
      <w:r w:rsidRPr="00552CB8">
        <w:rPr>
          <w:rFonts w:asciiTheme="majorHAnsi" w:hAnsiTheme="majorHAnsi" w:cs="Arial"/>
          <w:b/>
          <w:sz w:val="22"/>
          <w:szCs w:val="22"/>
        </w:rPr>
        <w:t xml:space="preserve">SUBSECRETARIA DE REDES ASISTENCIALES </w:t>
      </w:r>
    </w:p>
    <w:p w14:paraId="0B3AB129" w14:textId="77777777" w:rsidR="00501749" w:rsidRPr="00552CB8" w:rsidRDefault="00501749" w:rsidP="00501749">
      <w:pPr>
        <w:pStyle w:val="Textoindependiente"/>
        <w:keepNext/>
        <w:keepLines/>
        <w:widowControl/>
        <w:tabs>
          <w:tab w:val="left" w:pos="-1276"/>
        </w:tabs>
        <w:ind w:right="50"/>
        <w:rPr>
          <w:rFonts w:asciiTheme="majorHAnsi" w:hAnsiTheme="majorHAnsi" w:cs="Arial"/>
          <w:b/>
          <w:sz w:val="22"/>
          <w:szCs w:val="22"/>
        </w:rPr>
      </w:pPr>
      <w:r w:rsidRPr="00552CB8">
        <w:rPr>
          <w:rFonts w:asciiTheme="majorHAnsi" w:hAnsiTheme="majorHAnsi" w:cs="Arial"/>
          <w:b/>
          <w:sz w:val="22"/>
          <w:szCs w:val="22"/>
          <w:u w:val="single"/>
        </w:rPr>
        <w:t>PRESENTE</w:t>
      </w:r>
    </w:p>
    <w:p w14:paraId="65AB345B" w14:textId="77777777" w:rsidR="00501749" w:rsidRPr="00552CB8" w:rsidRDefault="00501749" w:rsidP="00501749">
      <w:pPr>
        <w:pStyle w:val="Textoindependiente"/>
        <w:keepNext/>
        <w:keepLines/>
        <w:widowControl/>
        <w:tabs>
          <w:tab w:val="left" w:pos="-1276"/>
        </w:tabs>
        <w:ind w:right="50"/>
        <w:rPr>
          <w:rFonts w:asciiTheme="majorHAnsi" w:hAnsiTheme="majorHAnsi" w:cs="Arial"/>
          <w:b/>
          <w:sz w:val="22"/>
          <w:szCs w:val="22"/>
        </w:rPr>
      </w:pPr>
    </w:p>
    <w:p w14:paraId="74046551" w14:textId="77777777" w:rsidR="00501749" w:rsidRPr="00552CB8" w:rsidRDefault="00501749" w:rsidP="00501749">
      <w:pPr>
        <w:pStyle w:val="Textoindependiente"/>
        <w:keepNext/>
        <w:keepLines/>
        <w:widowControl/>
        <w:tabs>
          <w:tab w:val="left" w:pos="-1276"/>
        </w:tabs>
        <w:ind w:right="50"/>
        <w:rPr>
          <w:rFonts w:asciiTheme="majorHAnsi" w:hAnsiTheme="majorHAnsi" w:cs="Arial"/>
          <w:sz w:val="22"/>
          <w:szCs w:val="22"/>
        </w:rPr>
      </w:pPr>
    </w:p>
    <w:p w14:paraId="67AFC198" w14:textId="77777777" w:rsidR="00501749" w:rsidRPr="00552CB8" w:rsidRDefault="00501749" w:rsidP="00501749">
      <w:pPr>
        <w:pStyle w:val="Textoindependiente"/>
        <w:keepNext/>
        <w:keepLines/>
        <w:widowControl/>
        <w:tabs>
          <w:tab w:val="left" w:pos="-1276"/>
        </w:tabs>
        <w:ind w:right="50"/>
        <w:rPr>
          <w:rFonts w:asciiTheme="majorHAnsi" w:hAnsiTheme="majorHAnsi" w:cs="Arial"/>
          <w:sz w:val="22"/>
          <w:szCs w:val="22"/>
        </w:rPr>
      </w:pPr>
      <w:r w:rsidRPr="00552CB8">
        <w:rPr>
          <w:rFonts w:asciiTheme="majorHAnsi" w:hAnsiTheme="majorHAnsi" w:cs="Arial"/>
          <w:sz w:val="22"/>
          <w:szCs w:val="22"/>
        </w:rPr>
        <w:tab/>
        <w:t xml:space="preserve">Junto con saludar, me dirijo a Uds. para solicitarles tengan a bien acoger la solicitud de revisión del puntaje otorgado en el(los) siguiente(s) Rubro(s): </w:t>
      </w:r>
    </w:p>
    <w:p w14:paraId="5CA2D715" w14:textId="77777777" w:rsidR="00501749" w:rsidRPr="00552CB8" w:rsidRDefault="00501749" w:rsidP="00501749">
      <w:pPr>
        <w:pStyle w:val="Textoindependiente"/>
        <w:keepNext/>
        <w:keepLines/>
        <w:widowControl/>
        <w:tabs>
          <w:tab w:val="left" w:pos="-1276"/>
        </w:tabs>
        <w:ind w:right="50"/>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72"/>
        <w:gridCol w:w="2155"/>
        <w:gridCol w:w="1105"/>
        <w:gridCol w:w="2126"/>
        <w:gridCol w:w="1161"/>
      </w:tblGrid>
      <w:tr w:rsidR="00501749" w:rsidRPr="00552CB8" w14:paraId="2FFC0122" w14:textId="77777777" w:rsidTr="00F425FB">
        <w:tc>
          <w:tcPr>
            <w:tcW w:w="8782" w:type="dxa"/>
            <w:gridSpan w:val="6"/>
            <w:shd w:val="clear" w:color="auto" w:fill="D9D9D9"/>
          </w:tcPr>
          <w:p w14:paraId="6E222BEC" w14:textId="77777777" w:rsidR="00501749" w:rsidRPr="00552CB8" w:rsidRDefault="00501749" w:rsidP="00F425FB">
            <w:pPr>
              <w:pStyle w:val="Textoindependiente"/>
              <w:keepNext/>
              <w:keepLines/>
              <w:widowControl/>
              <w:ind w:right="50"/>
              <w:jc w:val="center"/>
              <w:rPr>
                <w:rFonts w:asciiTheme="majorHAnsi" w:hAnsiTheme="majorHAnsi" w:cs="Arial"/>
                <w:b/>
                <w:sz w:val="22"/>
                <w:szCs w:val="22"/>
              </w:rPr>
            </w:pPr>
            <w:r w:rsidRPr="00552CB8">
              <w:rPr>
                <w:rFonts w:asciiTheme="majorHAnsi" w:hAnsiTheme="majorHAnsi" w:cs="Arial"/>
                <w:b/>
                <w:sz w:val="22"/>
                <w:szCs w:val="22"/>
              </w:rPr>
              <w:t>SOLICITUD DE REPOSICION:</w:t>
            </w:r>
          </w:p>
        </w:tc>
      </w:tr>
      <w:tr w:rsidR="00501749" w:rsidRPr="00552CB8" w14:paraId="686E3FAD" w14:textId="77777777" w:rsidTr="00F425FB">
        <w:tc>
          <w:tcPr>
            <w:tcW w:w="1463" w:type="dxa"/>
            <w:shd w:val="clear" w:color="auto" w:fill="D9D9D9"/>
          </w:tcPr>
          <w:p w14:paraId="71C44DB0" w14:textId="77777777" w:rsidR="00501749" w:rsidRPr="00552CB8" w:rsidRDefault="00501749" w:rsidP="00F425FB">
            <w:pPr>
              <w:pStyle w:val="Textoindependiente"/>
              <w:keepNext/>
              <w:keepLines/>
              <w:widowControl/>
              <w:ind w:right="50"/>
              <w:rPr>
                <w:rFonts w:asciiTheme="majorHAnsi" w:hAnsiTheme="majorHAnsi" w:cs="Arial"/>
                <w:sz w:val="22"/>
                <w:szCs w:val="22"/>
                <w:u w:val="single"/>
              </w:rPr>
            </w:pPr>
            <w:r w:rsidRPr="00552CB8">
              <w:rPr>
                <w:rFonts w:asciiTheme="majorHAnsi" w:hAnsiTheme="majorHAnsi" w:cs="Arial"/>
                <w:sz w:val="22"/>
                <w:szCs w:val="22"/>
              </w:rPr>
              <w:t>RUBRO Nº</w:t>
            </w:r>
          </w:p>
        </w:tc>
        <w:tc>
          <w:tcPr>
            <w:tcW w:w="772" w:type="dxa"/>
          </w:tcPr>
          <w:p w14:paraId="12E55F10" w14:textId="77777777" w:rsidR="00501749" w:rsidRPr="00552CB8" w:rsidRDefault="00501749" w:rsidP="00F425FB">
            <w:pPr>
              <w:pStyle w:val="Textoindependiente"/>
              <w:keepNext/>
              <w:keepLines/>
              <w:widowControl/>
              <w:ind w:right="50"/>
              <w:rPr>
                <w:rFonts w:asciiTheme="majorHAnsi" w:hAnsiTheme="majorHAnsi" w:cs="Arial"/>
                <w:sz w:val="22"/>
                <w:szCs w:val="22"/>
              </w:rPr>
            </w:pPr>
          </w:p>
        </w:tc>
        <w:tc>
          <w:tcPr>
            <w:tcW w:w="2155" w:type="dxa"/>
            <w:shd w:val="clear" w:color="auto" w:fill="D9D9D9"/>
          </w:tcPr>
          <w:p w14:paraId="047CA1B0" w14:textId="77777777" w:rsidR="00501749" w:rsidRPr="00552CB8" w:rsidRDefault="00501749" w:rsidP="00F425FB">
            <w:pPr>
              <w:pStyle w:val="Textoindependiente"/>
              <w:keepNext/>
              <w:keepLines/>
              <w:widowControl/>
              <w:ind w:right="50"/>
              <w:rPr>
                <w:rFonts w:asciiTheme="majorHAnsi" w:hAnsiTheme="majorHAnsi" w:cs="Arial"/>
                <w:sz w:val="22"/>
                <w:szCs w:val="22"/>
              </w:rPr>
            </w:pPr>
            <w:r w:rsidRPr="00552CB8">
              <w:rPr>
                <w:rFonts w:asciiTheme="majorHAnsi" w:hAnsiTheme="majorHAnsi" w:cs="Arial"/>
                <w:sz w:val="22"/>
                <w:szCs w:val="22"/>
              </w:rPr>
              <w:t>Puntos otorgados</w:t>
            </w:r>
          </w:p>
        </w:tc>
        <w:tc>
          <w:tcPr>
            <w:tcW w:w="1105" w:type="dxa"/>
          </w:tcPr>
          <w:p w14:paraId="3C538B3E" w14:textId="77777777" w:rsidR="00501749" w:rsidRPr="00552CB8" w:rsidRDefault="00501749" w:rsidP="00F425FB">
            <w:pPr>
              <w:pStyle w:val="Textoindependiente"/>
              <w:keepNext/>
              <w:keepLines/>
              <w:widowControl/>
              <w:ind w:right="50"/>
              <w:rPr>
                <w:rFonts w:asciiTheme="majorHAnsi" w:hAnsiTheme="majorHAnsi" w:cs="Arial"/>
                <w:sz w:val="22"/>
                <w:szCs w:val="22"/>
              </w:rPr>
            </w:pPr>
          </w:p>
        </w:tc>
        <w:tc>
          <w:tcPr>
            <w:tcW w:w="2126" w:type="dxa"/>
            <w:shd w:val="clear" w:color="auto" w:fill="D9D9D9"/>
          </w:tcPr>
          <w:p w14:paraId="6C11AD1A" w14:textId="77777777" w:rsidR="00501749" w:rsidRPr="00552CB8" w:rsidRDefault="00501749" w:rsidP="00F425FB">
            <w:pPr>
              <w:pStyle w:val="Textoindependiente"/>
              <w:keepNext/>
              <w:keepLines/>
              <w:widowControl/>
              <w:ind w:right="50"/>
              <w:rPr>
                <w:rFonts w:asciiTheme="majorHAnsi" w:hAnsiTheme="majorHAnsi" w:cs="Arial"/>
                <w:sz w:val="22"/>
                <w:szCs w:val="22"/>
              </w:rPr>
            </w:pPr>
            <w:r w:rsidRPr="00552CB8">
              <w:rPr>
                <w:rFonts w:asciiTheme="majorHAnsi" w:hAnsiTheme="majorHAnsi" w:cs="Arial"/>
                <w:sz w:val="22"/>
                <w:szCs w:val="22"/>
              </w:rPr>
              <w:t>Puntos esperados</w:t>
            </w:r>
          </w:p>
        </w:tc>
        <w:tc>
          <w:tcPr>
            <w:tcW w:w="1161" w:type="dxa"/>
          </w:tcPr>
          <w:p w14:paraId="7D2AA7A4" w14:textId="77777777" w:rsidR="00501749" w:rsidRPr="00552CB8" w:rsidRDefault="00501749" w:rsidP="00F425FB">
            <w:pPr>
              <w:pStyle w:val="Textoindependiente"/>
              <w:keepNext/>
              <w:keepLines/>
              <w:widowControl/>
              <w:ind w:right="50"/>
              <w:rPr>
                <w:rFonts w:asciiTheme="majorHAnsi" w:hAnsiTheme="majorHAnsi" w:cs="Arial"/>
                <w:sz w:val="22"/>
                <w:szCs w:val="22"/>
              </w:rPr>
            </w:pPr>
          </w:p>
        </w:tc>
      </w:tr>
      <w:tr w:rsidR="00501749" w:rsidRPr="00552CB8" w14:paraId="23455677" w14:textId="77777777" w:rsidTr="00F425FB">
        <w:tc>
          <w:tcPr>
            <w:tcW w:w="8782" w:type="dxa"/>
            <w:gridSpan w:val="6"/>
          </w:tcPr>
          <w:p w14:paraId="688DCED9"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r w:rsidRPr="00552CB8">
              <w:rPr>
                <w:rFonts w:asciiTheme="majorHAnsi" w:hAnsiTheme="majorHAnsi" w:cs="Arial"/>
                <w:b/>
                <w:sz w:val="22"/>
                <w:szCs w:val="22"/>
              </w:rPr>
              <w:t>Argumentación:</w:t>
            </w:r>
            <w:r w:rsidRPr="00552CB8">
              <w:rPr>
                <w:rFonts w:asciiTheme="majorHAnsi" w:hAnsiTheme="majorHAnsi" w:cs="Arial"/>
                <w:b/>
                <w:sz w:val="22"/>
                <w:szCs w:val="22"/>
              </w:rPr>
              <w:tab/>
            </w:r>
          </w:p>
        </w:tc>
      </w:tr>
      <w:tr w:rsidR="00501749" w:rsidRPr="00552CB8" w14:paraId="0D6E709D" w14:textId="77777777" w:rsidTr="00F425FB">
        <w:tc>
          <w:tcPr>
            <w:tcW w:w="8782" w:type="dxa"/>
            <w:gridSpan w:val="6"/>
          </w:tcPr>
          <w:p w14:paraId="3612E1D5"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p>
        </w:tc>
      </w:tr>
      <w:tr w:rsidR="00501749" w:rsidRPr="00552CB8" w14:paraId="7CE0EE89" w14:textId="77777777" w:rsidTr="00F425FB">
        <w:tc>
          <w:tcPr>
            <w:tcW w:w="8782" w:type="dxa"/>
            <w:gridSpan w:val="6"/>
          </w:tcPr>
          <w:p w14:paraId="60E2EE68"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p>
        </w:tc>
      </w:tr>
      <w:tr w:rsidR="00501749" w:rsidRPr="00552CB8" w14:paraId="1B4B72C8" w14:textId="77777777" w:rsidTr="00F425FB">
        <w:tc>
          <w:tcPr>
            <w:tcW w:w="8782" w:type="dxa"/>
            <w:gridSpan w:val="6"/>
          </w:tcPr>
          <w:p w14:paraId="5C2BE70B"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p>
        </w:tc>
      </w:tr>
      <w:tr w:rsidR="00501749" w:rsidRPr="00552CB8" w14:paraId="7EBD454E" w14:textId="77777777" w:rsidTr="00F425FB">
        <w:tc>
          <w:tcPr>
            <w:tcW w:w="8782" w:type="dxa"/>
            <w:gridSpan w:val="6"/>
          </w:tcPr>
          <w:p w14:paraId="387F17B5"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p>
        </w:tc>
      </w:tr>
      <w:tr w:rsidR="00501749" w:rsidRPr="00552CB8" w14:paraId="7F2B0922" w14:textId="77777777" w:rsidTr="00F425FB">
        <w:tc>
          <w:tcPr>
            <w:tcW w:w="1463" w:type="dxa"/>
            <w:shd w:val="clear" w:color="auto" w:fill="D9D9D9"/>
          </w:tcPr>
          <w:p w14:paraId="3E18B746" w14:textId="77777777" w:rsidR="00501749" w:rsidRPr="00552CB8" w:rsidRDefault="00501749" w:rsidP="00F425FB">
            <w:pPr>
              <w:pStyle w:val="Textoindependiente"/>
              <w:keepNext/>
              <w:keepLines/>
              <w:widowControl/>
              <w:ind w:right="50"/>
              <w:rPr>
                <w:rFonts w:asciiTheme="majorHAnsi" w:hAnsiTheme="majorHAnsi" w:cs="Arial"/>
                <w:sz w:val="22"/>
                <w:szCs w:val="22"/>
                <w:u w:val="single"/>
              </w:rPr>
            </w:pPr>
            <w:r w:rsidRPr="00552CB8">
              <w:rPr>
                <w:rFonts w:asciiTheme="majorHAnsi" w:hAnsiTheme="majorHAnsi" w:cs="Arial"/>
                <w:sz w:val="22"/>
                <w:szCs w:val="22"/>
              </w:rPr>
              <w:t>RUBRO Nº</w:t>
            </w:r>
          </w:p>
        </w:tc>
        <w:tc>
          <w:tcPr>
            <w:tcW w:w="772" w:type="dxa"/>
          </w:tcPr>
          <w:p w14:paraId="553BCEAC" w14:textId="77777777" w:rsidR="00501749" w:rsidRPr="00552CB8" w:rsidRDefault="00501749" w:rsidP="00F425FB">
            <w:pPr>
              <w:pStyle w:val="Textoindependiente"/>
              <w:keepNext/>
              <w:keepLines/>
              <w:widowControl/>
              <w:ind w:right="50"/>
              <w:rPr>
                <w:rFonts w:asciiTheme="majorHAnsi" w:hAnsiTheme="majorHAnsi" w:cs="Arial"/>
                <w:sz w:val="22"/>
                <w:szCs w:val="22"/>
              </w:rPr>
            </w:pPr>
          </w:p>
        </w:tc>
        <w:tc>
          <w:tcPr>
            <w:tcW w:w="2155" w:type="dxa"/>
            <w:shd w:val="clear" w:color="auto" w:fill="D9D9D9"/>
          </w:tcPr>
          <w:p w14:paraId="727478F1" w14:textId="77777777" w:rsidR="00501749" w:rsidRPr="00552CB8" w:rsidRDefault="00501749" w:rsidP="00F425FB">
            <w:pPr>
              <w:pStyle w:val="Textoindependiente"/>
              <w:keepNext/>
              <w:keepLines/>
              <w:widowControl/>
              <w:ind w:right="50"/>
              <w:rPr>
                <w:rFonts w:asciiTheme="majorHAnsi" w:hAnsiTheme="majorHAnsi" w:cs="Arial"/>
                <w:sz w:val="22"/>
                <w:szCs w:val="22"/>
              </w:rPr>
            </w:pPr>
            <w:r w:rsidRPr="00552CB8">
              <w:rPr>
                <w:rFonts w:asciiTheme="majorHAnsi" w:hAnsiTheme="majorHAnsi" w:cs="Arial"/>
                <w:sz w:val="22"/>
                <w:szCs w:val="22"/>
              </w:rPr>
              <w:t>Puntos otorgados</w:t>
            </w:r>
          </w:p>
        </w:tc>
        <w:tc>
          <w:tcPr>
            <w:tcW w:w="1105" w:type="dxa"/>
          </w:tcPr>
          <w:p w14:paraId="7950BB4B" w14:textId="77777777" w:rsidR="00501749" w:rsidRPr="00552CB8" w:rsidRDefault="00501749" w:rsidP="00F425FB">
            <w:pPr>
              <w:pStyle w:val="Textoindependiente"/>
              <w:keepNext/>
              <w:keepLines/>
              <w:widowControl/>
              <w:ind w:right="50"/>
              <w:rPr>
                <w:rFonts w:asciiTheme="majorHAnsi" w:hAnsiTheme="majorHAnsi" w:cs="Arial"/>
                <w:sz w:val="22"/>
                <w:szCs w:val="22"/>
              </w:rPr>
            </w:pPr>
          </w:p>
        </w:tc>
        <w:tc>
          <w:tcPr>
            <w:tcW w:w="2126" w:type="dxa"/>
            <w:shd w:val="clear" w:color="auto" w:fill="D9D9D9"/>
          </w:tcPr>
          <w:p w14:paraId="292E354B" w14:textId="77777777" w:rsidR="00501749" w:rsidRPr="00552CB8" w:rsidRDefault="00501749" w:rsidP="00F425FB">
            <w:pPr>
              <w:pStyle w:val="Textoindependiente"/>
              <w:keepNext/>
              <w:keepLines/>
              <w:widowControl/>
              <w:ind w:right="50"/>
              <w:rPr>
                <w:rFonts w:asciiTheme="majorHAnsi" w:hAnsiTheme="majorHAnsi" w:cs="Arial"/>
                <w:sz w:val="22"/>
                <w:szCs w:val="22"/>
              </w:rPr>
            </w:pPr>
            <w:r w:rsidRPr="00552CB8">
              <w:rPr>
                <w:rFonts w:asciiTheme="majorHAnsi" w:hAnsiTheme="majorHAnsi" w:cs="Arial"/>
                <w:sz w:val="22"/>
                <w:szCs w:val="22"/>
              </w:rPr>
              <w:t>Puntos esperados</w:t>
            </w:r>
          </w:p>
        </w:tc>
        <w:tc>
          <w:tcPr>
            <w:tcW w:w="1161" w:type="dxa"/>
          </w:tcPr>
          <w:p w14:paraId="6CBF3A43" w14:textId="77777777" w:rsidR="00501749" w:rsidRPr="00552CB8" w:rsidRDefault="00501749" w:rsidP="00F425FB">
            <w:pPr>
              <w:pStyle w:val="Textoindependiente"/>
              <w:keepNext/>
              <w:keepLines/>
              <w:widowControl/>
              <w:ind w:right="50"/>
              <w:rPr>
                <w:rFonts w:asciiTheme="majorHAnsi" w:hAnsiTheme="majorHAnsi" w:cs="Arial"/>
                <w:sz w:val="22"/>
                <w:szCs w:val="22"/>
              </w:rPr>
            </w:pPr>
          </w:p>
        </w:tc>
      </w:tr>
      <w:tr w:rsidR="00501749" w:rsidRPr="00552CB8" w14:paraId="74387367" w14:textId="77777777" w:rsidTr="00F425FB">
        <w:tc>
          <w:tcPr>
            <w:tcW w:w="8782" w:type="dxa"/>
            <w:gridSpan w:val="6"/>
          </w:tcPr>
          <w:p w14:paraId="310A53AA"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r w:rsidRPr="00552CB8">
              <w:rPr>
                <w:rFonts w:asciiTheme="majorHAnsi" w:hAnsiTheme="majorHAnsi" w:cs="Arial"/>
                <w:b/>
                <w:sz w:val="22"/>
                <w:szCs w:val="22"/>
              </w:rPr>
              <w:t>Argumentación:</w:t>
            </w:r>
            <w:r w:rsidRPr="00552CB8">
              <w:rPr>
                <w:rFonts w:asciiTheme="majorHAnsi" w:hAnsiTheme="majorHAnsi" w:cs="Arial"/>
                <w:b/>
                <w:sz w:val="22"/>
                <w:szCs w:val="22"/>
              </w:rPr>
              <w:tab/>
            </w:r>
          </w:p>
        </w:tc>
      </w:tr>
      <w:tr w:rsidR="00501749" w:rsidRPr="00552CB8" w14:paraId="636F0EA6" w14:textId="77777777" w:rsidTr="00F425FB">
        <w:tc>
          <w:tcPr>
            <w:tcW w:w="8782" w:type="dxa"/>
            <w:gridSpan w:val="6"/>
          </w:tcPr>
          <w:p w14:paraId="34B01DAC"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p>
        </w:tc>
      </w:tr>
      <w:tr w:rsidR="00501749" w:rsidRPr="00552CB8" w14:paraId="13A004F8" w14:textId="77777777" w:rsidTr="00F425FB">
        <w:tc>
          <w:tcPr>
            <w:tcW w:w="8782" w:type="dxa"/>
            <w:gridSpan w:val="6"/>
          </w:tcPr>
          <w:p w14:paraId="3691D4DD"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p>
        </w:tc>
      </w:tr>
      <w:tr w:rsidR="00501749" w:rsidRPr="00552CB8" w14:paraId="6BE9F118" w14:textId="77777777" w:rsidTr="00F425FB">
        <w:tc>
          <w:tcPr>
            <w:tcW w:w="8782" w:type="dxa"/>
            <w:gridSpan w:val="6"/>
          </w:tcPr>
          <w:p w14:paraId="7CEB5A08"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p>
        </w:tc>
      </w:tr>
      <w:tr w:rsidR="00501749" w:rsidRPr="00552CB8" w14:paraId="26882A50" w14:textId="77777777" w:rsidTr="00F425FB">
        <w:tc>
          <w:tcPr>
            <w:tcW w:w="8782" w:type="dxa"/>
            <w:gridSpan w:val="6"/>
          </w:tcPr>
          <w:p w14:paraId="08D3203B"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p>
        </w:tc>
      </w:tr>
      <w:tr w:rsidR="00501749" w:rsidRPr="00552CB8" w14:paraId="755C3222" w14:textId="77777777" w:rsidTr="00F425FB">
        <w:tc>
          <w:tcPr>
            <w:tcW w:w="1463" w:type="dxa"/>
            <w:shd w:val="clear" w:color="auto" w:fill="D9D9D9"/>
          </w:tcPr>
          <w:p w14:paraId="50CBFF5A" w14:textId="77777777" w:rsidR="00501749" w:rsidRPr="00552CB8" w:rsidRDefault="00501749" w:rsidP="00F425FB">
            <w:pPr>
              <w:pStyle w:val="Textoindependiente"/>
              <w:keepNext/>
              <w:keepLines/>
              <w:widowControl/>
              <w:ind w:right="50"/>
              <w:rPr>
                <w:rFonts w:asciiTheme="majorHAnsi" w:hAnsiTheme="majorHAnsi" w:cs="Arial"/>
                <w:sz w:val="22"/>
                <w:szCs w:val="22"/>
                <w:u w:val="single"/>
              </w:rPr>
            </w:pPr>
            <w:r w:rsidRPr="00552CB8">
              <w:rPr>
                <w:rFonts w:asciiTheme="majorHAnsi" w:hAnsiTheme="majorHAnsi" w:cs="Arial"/>
                <w:sz w:val="22"/>
                <w:szCs w:val="22"/>
              </w:rPr>
              <w:t>RUBRO Nº</w:t>
            </w:r>
          </w:p>
        </w:tc>
        <w:tc>
          <w:tcPr>
            <w:tcW w:w="772" w:type="dxa"/>
          </w:tcPr>
          <w:p w14:paraId="3D0FF3B1" w14:textId="77777777" w:rsidR="00501749" w:rsidRPr="00552CB8" w:rsidRDefault="00501749" w:rsidP="00F425FB">
            <w:pPr>
              <w:pStyle w:val="Textoindependiente"/>
              <w:keepNext/>
              <w:keepLines/>
              <w:widowControl/>
              <w:ind w:right="50"/>
              <w:rPr>
                <w:rFonts w:asciiTheme="majorHAnsi" w:hAnsiTheme="majorHAnsi" w:cs="Arial"/>
                <w:sz w:val="22"/>
                <w:szCs w:val="22"/>
              </w:rPr>
            </w:pPr>
          </w:p>
        </w:tc>
        <w:tc>
          <w:tcPr>
            <w:tcW w:w="2155" w:type="dxa"/>
            <w:shd w:val="clear" w:color="auto" w:fill="D9D9D9"/>
          </w:tcPr>
          <w:p w14:paraId="28049888" w14:textId="77777777" w:rsidR="00501749" w:rsidRPr="00552CB8" w:rsidRDefault="00501749" w:rsidP="00F425FB">
            <w:pPr>
              <w:pStyle w:val="Textoindependiente"/>
              <w:keepNext/>
              <w:keepLines/>
              <w:widowControl/>
              <w:ind w:right="50"/>
              <w:rPr>
                <w:rFonts w:asciiTheme="majorHAnsi" w:hAnsiTheme="majorHAnsi" w:cs="Arial"/>
                <w:sz w:val="22"/>
                <w:szCs w:val="22"/>
              </w:rPr>
            </w:pPr>
            <w:r w:rsidRPr="00552CB8">
              <w:rPr>
                <w:rFonts w:asciiTheme="majorHAnsi" w:hAnsiTheme="majorHAnsi" w:cs="Arial"/>
                <w:sz w:val="22"/>
                <w:szCs w:val="22"/>
              </w:rPr>
              <w:t>Puntos otorgados</w:t>
            </w:r>
          </w:p>
        </w:tc>
        <w:tc>
          <w:tcPr>
            <w:tcW w:w="1105" w:type="dxa"/>
          </w:tcPr>
          <w:p w14:paraId="535C5AF8" w14:textId="77777777" w:rsidR="00501749" w:rsidRPr="00552CB8" w:rsidRDefault="00501749" w:rsidP="00F425FB">
            <w:pPr>
              <w:pStyle w:val="Textoindependiente"/>
              <w:keepNext/>
              <w:keepLines/>
              <w:widowControl/>
              <w:ind w:right="50"/>
              <w:rPr>
                <w:rFonts w:asciiTheme="majorHAnsi" w:hAnsiTheme="majorHAnsi" w:cs="Arial"/>
                <w:sz w:val="22"/>
                <w:szCs w:val="22"/>
              </w:rPr>
            </w:pPr>
          </w:p>
        </w:tc>
        <w:tc>
          <w:tcPr>
            <w:tcW w:w="2126" w:type="dxa"/>
            <w:shd w:val="clear" w:color="auto" w:fill="D9D9D9"/>
          </w:tcPr>
          <w:p w14:paraId="191AB376" w14:textId="77777777" w:rsidR="00501749" w:rsidRPr="00552CB8" w:rsidRDefault="00501749" w:rsidP="00F425FB">
            <w:pPr>
              <w:pStyle w:val="Textoindependiente"/>
              <w:keepNext/>
              <w:keepLines/>
              <w:widowControl/>
              <w:ind w:right="50"/>
              <w:rPr>
                <w:rFonts w:asciiTheme="majorHAnsi" w:hAnsiTheme="majorHAnsi" w:cs="Arial"/>
                <w:sz w:val="22"/>
                <w:szCs w:val="22"/>
              </w:rPr>
            </w:pPr>
            <w:r w:rsidRPr="00552CB8">
              <w:rPr>
                <w:rFonts w:asciiTheme="majorHAnsi" w:hAnsiTheme="majorHAnsi" w:cs="Arial"/>
                <w:sz w:val="22"/>
                <w:szCs w:val="22"/>
              </w:rPr>
              <w:t>Puntos esperados</w:t>
            </w:r>
          </w:p>
        </w:tc>
        <w:tc>
          <w:tcPr>
            <w:tcW w:w="1161" w:type="dxa"/>
          </w:tcPr>
          <w:p w14:paraId="306387C4" w14:textId="77777777" w:rsidR="00501749" w:rsidRPr="00552CB8" w:rsidRDefault="00501749" w:rsidP="00F425FB">
            <w:pPr>
              <w:pStyle w:val="Textoindependiente"/>
              <w:keepNext/>
              <w:keepLines/>
              <w:widowControl/>
              <w:ind w:right="50"/>
              <w:rPr>
                <w:rFonts w:asciiTheme="majorHAnsi" w:hAnsiTheme="majorHAnsi" w:cs="Arial"/>
                <w:sz w:val="22"/>
                <w:szCs w:val="22"/>
              </w:rPr>
            </w:pPr>
          </w:p>
        </w:tc>
      </w:tr>
      <w:tr w:rsidR="00501749" w:rsidRPr="00552CB8" w14:paraId="20FA3CB8" w14:textId="77777777" w:rsidTr="00F425FB">
        <w:tc>
          <w:tcPr>
            <w:tcW w:w="8782" w:type="dxa"/>
            <w:gridSpan w:val="6"/>
          </w:tcPr>
          <w:p w14:paraId="6CFC2A93"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r w:rsidRPr="00552CB8">
              <w:rPr>
                <w:rFonts w:asciiTheme="majorHAnsi" w:hAnsiTheme="majorHAnsi" w:cs="Arial"/>
                <w:b/>
                <w:sz w:val="22"/>
                <w:szCs w:val="22"/>
              </w:rPr>
              <w:t>Argumentación:</w:t>
            </w:r>
            <w:r w:rsidRPr="00552CB8">
              <w:rPr>
                <w:rFonts w:asciiTheme="majorHAnsi" w:hAnsiTheme="majorHAnsi" w:cs="Arial"/>
                <w:b/>
                <w:sz w:val="22"/>
                <w:szCs w:val="22"/>
              </w:rPr>
              <w:tab/>
            </w:r>
          </w:p>
        </w:tc>
      </w:tr>
      <w:tr w:rsidR="00501749" w:rsidRPr="00552CB8" w14:paraId="5D088140" w14:textId="77777777" w:rsidTr="00F425FB">
        <w:tc>
          <w:tcPr>
            <w:tcW w:w="8782" w:type="dxa"/>
            <w:gridSpan w:val="6"/>
          </w:tcPr>
          <w:p w14:paraId="3AF8274D"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p>
        </w:tc>
      </w:tr>
      <w:tr w:rsidR="00501749" w:rsidRPr="00552CB8" w14:paraId="58635FFA" w14:textId="77777777" w:rsidTr="00F425FB">
        <w:tc>
          <w:tcPr>
            <w:tcW w:w="8782" w:type="dxa"/>
            <w:gridSpan w:val="6"/>
          </w:tcPr>
          <w:p w14:paraId="2A534AA5"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p>
        </w:tc>
      </w:tr>
      <w:tr w:rsidR="00501749" w:rsidRPr="00552CB8" w14:paraId="180E50BA" w14:textId="77777777" w:rsidTr="00F425FB">
        <w:tc>
          <w:tcPr>
            <w:tcW w:w="8782" w:type="dxa"/>
            <w:gridSpan w:val="6"/>
          </w:tcPr>
          <w:p w14:paraId="7765D0F5"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p>
        </w:tc>
      </w:tr>
      <w:tr w:rsidR="00501749" w:rsidRPr="00552CB8" w14:paraId="221BDE58" w14:textId="77777777" w:rsidTr="00F425FB">
        <w:tc>
          <w:tcPr>
            <w:tcW w:w="8782" w:type="dxa"/>
            <w:gridSpan w:val="6"/>
          </w:tcPr>
          <w:p w14:paraId="783B9DA6" w14:textId="77777777" w:rsidR="00501749" w:rsidRPr="00552CB8" w:rsidRDefault="00501749" w:rsidP="00F425FB">
            <w:pPr>
              <w:pStyle w:val="Textoindependiente"/>
              <w:keepNext/>
              <w:keepLines/>
              <w:widowControl/>
              <w:tabs>
                <w:tab w:val="left" w:pos="-1276"/>
              </w:tabs>
              <w:spacing w:line="480" w:lineRule="auto"/>
              <w:ind w:right="50"/>
              <w:rPr>
                <w:rFonts w:asciiTheme="majorHAnsi" w:hAnsiTheme="majorHAnsi" w:cs="Arial"/>
                <w:b/>
                <w:sz w:val="22"/>
                <w:szCs w:val="22"/>
              </w:rPr>
            </w:pPr>
          </w:p>
        </w:tc>
      </w:tr>
    </w:tbl>
    <w:p w14:paraId="222DA552" w14:textId="77777777" w:rsidR="00501749" w:rsidRDefault="00501749" w:rsidP="00501749">
      <w:pPr>
        <w:pStyle w:val="Textoindependiente"/>
        <w:keepNext/>
        <w:keepLines/>
        <w:widowControl/>
        <w:tabs>
          <w:tab w:val="left" w:pos="-1276"/>
        </w:tabs>
        <w:spacing w:line="480" w:lineRule="auto"/>
        <w:ind w:right="50"/>
        <w:rPr>
          <w:rFonts w:asciiTheme="majorHAnsi" w:hAnsiTheme="majorHAnsi" w:cs="Arial"/>
          <w:b/>
          <w:sz w:val="22"/>
          <w:szCs w:val="22"/>
          <w:u w:val="single"/>
        </w:rPr>
      </w:pPr>
    </w:p>
    <w:tbl>
      <w:tblPr>
        <w:tblStyle w:val="Tablaconcuadrcula"/>
        <w:tblW w:w="0" w:type="auto"/>
        <w:tblLook w:val="04A0" w:firstRow="1" w:lastRow="0" w:firstColumn="1" w:lastColumn="0" w:noHBand="0" w:noVBand="1"/>
      </w:tblPr>
      <w:tblGrid>
        <w:gridCol w:w="3681"/>
        <w:gridCol w:w="2205"/>
        <w:gridCol w:w="2944"/>
      </w:tblGrid>
      <w:tr w:rsidR="009432DF" w14:paraId="12C7580A" w14:textId="77777777" w:rsidTr="009B48EC">
        <w:trPr>
          <w:trHeight w:val="306"/>
        </w:trPr>
        <w:tc>
          <w:tcPr>
            <w:tcW w:w="3681" w:type="dxa"/>
          </w:tcPr>
          <w:p w14:paraId="4C2BFBFA" w14:textId="77777777" w:rsidR="009432DF" w:rsidRPr="009432DF" w:rsidRDefault="009432DF" w:rsidP="009432DF">
            <w:pPr>
              <w:pStyle w:val="Textoindependiente"/>
              <w:keepNext/>
              <w:keepLines/>
              <w:widowControl/>
              <w:tabs>
                <w:tab w:val="left" w:pos="-1276"/>
              </w:tabs>
              <w:spacing w:line="480" w:lineRule="auto"/>
              <w:ind w:right="50"/>
              <w:jc w:val="center"/>
              <w:rPr>
                <w:rFonts w:asciiTheme="majorHAnsi" w:hAnsiTheme="majorHAnsi" w:cs="Arial"/>
                <w:b/>
                <w:sz w:val="22"/>
                <w:szCs w:val="22"/>
              </w:rPr>
            </w:pPr>
            <w:r w:rsidRPr="009432DF">
              <w:rPr>
                <w:rFonts w:asciiTheme="majorHAnsi" w:hAnsiTheme="majorHAnsi" w:cs="Arial"/>
                <w:b/>
                <w:sz w:val="22"/>
                <w:szCs w:val="22"/>
              </w:rPr>
              <w:t>Nombre</w:t>
            </w:r>
          </w:p>
        </w:tc>
        <w:tc>
          <w:tcPr>
            <w:tcW w:w="2205" w:type="dxa"/>
          </w:tcPr>
          <w:p w14:paraId="4E6E80B5" w14:textId="77777777" w:rsidR="009432DF" w:rsidRPr="009432DF" w:rsidRDefault="009432DF" w:rsidP="009432DF">
            <w:pPr>
              <w:pStyle w:val="Textoindependiente"/>
              <w:keepNext/>
              <w:keepLines/>
              <w:widowControl/>
              <w:tabs>
                <w:tab w:val="left" w:pos="-1276"/>
              </w:tabs>
              <w:spacing w:line="480" w:lineRule="auto"/>
              <w:ind w:right="50"/>
              <w:jc w:val="center"/>
              <w:rPr>
                <w:rFonts w:asciiTheme="majorHAnsi" w:hAnsiTheme="majorHAnsi" w:cs="Arial"/>
                <w:b/>
                <w:sz w:val="22"/>
                <w:szCs w:val="22"/>
              </w:rPr>
            </w:pPr>
            <w:r w:rsidRPr="009432DF">
              <w:rPr>
                <w:rFonts w:asciiTheme="majorHAnsi" w:hAnsiTheme="majorHAnsi" w:cs="Arial"/>
                <w:b/>
                <w:sz w:val="22"/>
                <w:szCs w:val="22"/>
              </w:rPr>
              <w:t>RUT</w:t>
            </w:r>
          </w:p>
        </w:tc>
        <w:tc>
          <w:tcPr>
            <w:tcW w:w="2944" w:type="dxa"/>
          </w:tcPr>
          <w:p w14:paraId="004C8643" w14:textId="77777777" w:rsidR="009432DF" w:rsidRPr="009432DF" w:rsidRDefault="009432DF" w:rsidP="009432DF">
            <w:pPr>
              <w:pStyle w:val="Textoindependiente"/>
              <w:keepNext/>
              <w:keepLines/>
              <w:widowControl/>
              <w:tabs>
                <w:tab w:val="left" w:pos="-1276"/>
              </w:tabs>
              <w:spacing w:line="480" w:lineRule="auto"/>
              <w:ind w:right="50"/>
              <w:jc w:val="center"/>
              <w:rPr>
                <w:rFonts w:asciiTheme="majorHAnsi" w:hAnsiTheme="majorHAnsi" w:cs="Arial"/>
                <w:b/>
                <w:sz w:val="22"/>
                <w:szCs w:val="22"/>
              </w:rPr>
            </w:pPr>
            <w:r w:rsidRPr="009432DF">
              <w:rPr>
                <w:rFonts w:asciiTheme="majorHAnsi" w:hAnsiTheme="majorHAnsi" w:cs="Arial"/>
                <w:b/>
                <w:sz w:val="22"/>
                <w:szCs w:val="22"/>
              </w:rPr>
              <w:t>Firma</w:t>
            </w:r>
          </w:p>
        </w:tc>
      </w:tr>
      <w:tr w:rsidR="009432DF" w14:paraId="6F842276" w14:textId="77777777" w:rsidTr="007D7002">
        <w:trPr>
          <w:trHeight w:val="795"/>
        </w:trPr>
        <w:tc>
          <w:tcPr>
            <w:tcW w:w="3681" w:type="dxa"/>
          </w:tcPr>
          <w:p w14:paraId="048924BF" w14:textId="77777777" w:rsidR="009432DF" w:rsidRDefault="009432DF" w:rsidP="00501749">
            <w:pPr>
              <w:pStyle w:val="Textoindependiente"/>
              <w:keepNext/>
              <w:keepLines/>
              <w:widowControl/>
              <w:tabs>
                <w:tab w:val="left" w:pos="-1276"/>
              </w:tabs>
              <w:spacing w:line="480" w:lineRule="auto"/>
              <w:ind w:right="50"/>
              <w:rPr>
                <w:rFonts w:asciiTheme="majorHAnsi" w:hAnsiTheme="majorHAnsi" w:cs="Arial"/>
                <w:b/>
                <w:sz w:val="22"/>
                <w:szCs w:val="22"/>
                <w:u w:val="single"/>
              </w:rPr>
            </w:pPr>
          </w:p>
        </w:tc>
        <w:tc>
          <w:tcPr>
            <w:tcW w:w="2205" w:type="dxa"/>
          </w:tcPr>
          <w:p w14:paraId="1C535C35" w14:textId="77777777" w:rsidR="009432DF" w:rsidRDefault="009432DF" w:rsidP="00501749">
            <w:pPr>
              <w:pStyle w:val="Textoindependiente"/>
              <w:keepNext/>
              <w:keepLines/>
              <w:widowControl/>
              <w:tabs>
                <w:tab w:val="left" w:pos="-1276"/>
              </w:tabs>
              <w:spacing w:line="480" w:lineRule="auto"/>
              <w:ind w:right="50"/>
              <w:rPr>
                <w:rFonts w:asciiTheme="majorHAnsi" w:hAnsiTheme="majorHAnsi" w:cs="Arial"/>
                <w:b/>
                <w:sz w:val="22"/>
                <w:szCs w:val="22"/>
                <w:u w:val="single"/>
              </w:rPr>
            </w:pPr>
          </w:p>
        </w:tc>
        <w:tc>
          <w:tcPr>
            <w:tcW w:w="2944" w:type="dxa"/>
          </w:tcPr>
          <w:p w14:paraId="4505185B" w14:textId="77777777" w:rsidR="009432DF" w:rsidRDefault="009432DF" w:rsidP="00501749">
            <w:pPr>
              <w:pStyle w:val="Textoindependiente"/>
              <w:keepNext/>
              <w:keepLines/>
              <w:widowControl/>
              <w:tabs>
                <w:tab w:val="left" w:pos="-1276"/>
              </w:tabs>
              <w:spacing w:line="480" w:lineRule="auto"/>
              <w:ind w:right="50"/>
              <w:rPr>
                <w:rFonts w:asciiTheme="majorHAnsi" w:hAnsiTheme="majorHAnsi" w:cs="Arial"/>
                <w:b/>
                <w:sz w:val="22"/>
                <w:szCs w:val="22"/>
                <w:u w:val="single"/>
              </w:rPr>
            </w:pPr>
          </w:p>
        </w:tc>
      </w:tr>
    </w:tbl>
    <w:p w14:paraId="3B2B0D0B" w14:textId="77777777" w:rsidR="009432DF" w:rsidRDefault="009432DF" w:rsidP="009432DF">
      <w:pPr>
        <w:pStyle w:val="Textoindependiente"/>
        <w:keepNext/>
        <w:keepLines/>
        <w:widowControl/>
        <w:tabs>
          <w:tab w:val="left" w:pos="-1276"/>
        </w:tabs>
        <w:ind w:left="720" w:right="50"/>
        <w:rPr>
          <w:rFonts w:asciiTheme="majorHAnsi" w:hAnsiTheme="majorHAnsi" w:cs="Arial"/>
          <w:sz w:val="22"/>
          <w:szCs w:val="22"/>
        </w:rPr>
      </w:pPr>
    </w:p>
    <w:p w14:paraId="7DA0225A" w14:textId="77777777" w:rsidR="009432DF" w:rsidRDefault="009432DF" w:rsidP="009432DF">
      <w:pPr>
        <w:pStyle w:val="Textoindependiente"/>
        <w:keepNext/>
        <w:keepLines/>
        <w:widowControl/>
        <w:tabs>
          <w:tab w:val="left" w:pos="-1276"/>
        </w:tabs>
        <w:ind w:left="720" w:right="50"/>
        <w:rPr>
          <w:rFonts w:asciiTheme="majorHAnsi" w:hAnsiTheme="majorHAnsi" w:cs="Arial"/>
          <w:sz w:val="22"/>
          <w:szCs w:val="22"/>
        </w:rPr>
      </w:pPr>
    </w:p>
    <w:p w14:paraId="0352E237" w14:textId="77777777" w:rsidR="00501749" w:rsidRPr="00552CB8" w:rsidRDefault="00501749" w:rsidP="00501749">
      <w:pPr>
        <w:pStyle w:val="Textoindependiente"/>
        <w:keepNext/>
        <w:keepLines/>
        <w:widowControl/>
        <w:numPr>
          <w:ilvl w:val="0"/>
          <w:numId w:val="3"/>
        </w:numPr>
        <w:tabs>
          <w:tab w:val="left" w:pos="-1276"/>
        </w:tabs>
        <w:ind w:right="50"/>
        <w:rPr>
          <w:rFonts w:asciiTheme="majorHAnsi" w:hAnsiTheme="majorHAnsi" w:cs="Arial"/>
          <w:sz w:val="22"/>
          <w:szCs w:val="22"/>
        </w:rPr>
      </w:pPr>
      <w:r w:rsidRPr="00552CB8">
        <w:rPr>
          <w:rFonts w:asciiTheme="majorHAnsi" w:hAnsiTheme="majorHAnsi" w:cs="Arial"/>
          <w:sz w:val="22"/>
          <w:szCs w:val="22"/>
        </w:rPr>
        <w:t>Se puede Reponer</w:t>
      </w:r>
      <w:r w:rsidR="009432DF">
        <w:rPr>
          <w:rFonts w:asciiTheme="majorHAnsi" w:hAnsiTheme="majorHAnsi" w:cs="Arial"/>
          <w:sz w:val="22"/>
          <w:szCs w:val="22"/>
        </w:rPr>
        <w:t xml:space="preserve"> y/o Apelar</w:t>
      </w:r>
      <w:r w:rsidRPr="00552CB8">
        <w:rPr>
          <w:rFonts w:asciiTheme="majorHAnsi" w:hAnsiTheme="majorHAnsi" w:cs="Arial"/>
          <w:sz w:val="22"/>
          <w:szCs w:val="22"/>
        </w:rPr>
        <w:t xml:space="preserve"> tanto por un rubro como por todos ellos</w:t>
      </w:r>
    </w:p>
    <w:p w14:paraId="1DBD13DA" w14:textId="77777777" w:rsidR="00501749" w:rsidRPr="009432DF" w:rsidRDefault="00501749" w:rsidP="00501749">
      <w:pPr>
        <w:pStyle w:val="Textoindependiente"/>
        <w:keepNext/>
        <w:keepLines/>
        <w:widowControl/>
        <w:numPr>
          <w:ilvl w:val="0"/>
          <w:numId w:val="3"/>
        </w:numPr>
        <w:tabs>
          <w:tab w:val="left" w:pos="-1276"/>
        </w:tabs>
        <w:ind w:right="50"/>
        <w:rPr>
          <w:rFonts w:asciiTheme="majorHAnsi" w:hAnsiTheme="majorHAnsi" w:cs="Arial"/>
          <w:b/>
          <w:sz w:val="22"/>
          <w:szCs w:val="22"/>
        </w:rPr>
      </w:pPr>
      <w:r w:rsidRPr="00552CB8">
        <w:rPr>
          <w:rFonts w:asciiTheme="majorHAnsi" w:hAnsiTheme="majorHAnsi" w:cs="Arial"/>
          <w:sz w:val="22"/>
          <w:szCs w:val="22"/>
        </w:rPr>
        <w:t>Para que la Reposición</w:t>
      </w:r>
      <w:r w:rsidR="009432DF">
        <w:rPr>
          <w:rFonts w:asciiTheme="majorHAnsi" w:hAnsiTheme="majorHAnsi" w:cs="Arial"/>
          <w:sz w:val="22"/>
          <w:szCs w:val="22"/>
        </w:rPr>
        <w:t xml:space="preserve"> y/o Apelación</w:t>
      </w:r>
      <w:r w:rsidRPr="00552CB8">
        <w:rPr>
          <w:rFonts w:asciiTheme="majorHAnsi" w:hAnsiTheme="majorHAnsi" w:cs="Arial"/>
          <w:sz w:val="22"/>
          <w:szCs w:val="22"/>
        </w:rPr>
        <w:t xml:space="preserve"> sea evaluable se requiere que adjunten todos los antecedentes con que cuenten para apoyar la solicitud.  </w:t>
      </w:r>
    </w:p>
    <w:p w14:paraId="79AF4AB1" w14:textId="77777777" w:rsidR="009432DF" w:rsidRDefault="009432DF" w:rsidP="009432DF">
      <w:pPr>
        <w:pStyle w:val="Textoindependiente"/>
        <w:keepNext/>
        <w:keepLines/>
        <w:widowControl/>
        <w:tabs>
          <w:tab w:val="left" w:pos="-1276"/>
        </w:tabs>
        <w:ind w:right="50"/>
        <w:rPr>
          <w:rFonts w:asciiTheme="majorHAnsi" w:hAnsiTheme="majorHAnsi" w:cs="Arial"/>
          <w:sz w:val="22"/>
          <w:szCs w:val="22"/>
        </w:rPr>
      </w:pPr>
    </w:p>
    <w:p w14:paraId="54D1577E" w14:textId="77777777" w:rsidR="009432DF" w:rsidRDefault="009432DF" w:rsidP="009432DF">
      <w:pPr>
        <w:pStyle w:val="Textoindependiente"/>
        <w:keepNext/>
        <w:keepLines/>
        <w:widowControl/>
        <w:tabs>
          <w:tab w:val="left" w:pos="-1276"/>
        </w:tabs>
        <w:ind w:right="50"/>
        <w:rPr>
          <w:rFonts w:asciiTheme="majorHAnsi" w:hAnsiTheme="majorHAnsi" w:cs="Arial"/>
          <w:sz w:val="22"/>
          <w:szCs w:val="22"/>
        </w:rPr>
      </w:pPr>
    </w:p>
    <w:p w14:paraId="7E166BE3" w14:textId="77777777" w:rsidR="009432DF" w:rsidRDefault="009432DF" w:rsidP="009432DF">
      <w:pPr>
        <w:pStyle w:val="Textoindependiente"/>
        <w:keepNext/>
        <w:keepLines/>
        <w:widowControl/>
        <w:tabs>
          <w:tab w:val="left" w:pos="-1276"/>
        </w:tabs>
        <w:ind w:right="50"/>
        <w:rPr>
          <w:rFonts w:asciiTheme="majorHAnsi" w:hAnsiTheme="majorHAnsi" w:cs="Arial"/>
          <w:sz w:val="22"/>
          <w:szCs w:val="22"/>
        </w:rPr>
      </w:pPr>
    </w:p>
    <w:p w14:paraId="3D35F1FB" w14:textId="77777777" w:rsidR="007879A7" w:rsidRPr="00552CB8" w:rsidRDefault="004A384E">
      <w:pPr>
        <w:pStyle w:val="Articulo"/>
        <w:keepNext/>
        <w:keepLines/>
        <w:pBdr>
          <w:top w:val="single" w:sz="4" w:space="1" w:color="auto"/>
          <w:left w:val="single" w:sz="4" w:space="4" w:color="auto"/>
          <w:bottom w:val="single" w:sz="4" w:space="1" w:color="auto"/>
          <w:right w:val="single" w:sz="4" w:space="4" w:color="auto"/>
        </w:pBdr>
        <w:ind w:firstLine="709"/>
        <w:jc w:val="center"/>
        <w:rPr>
          <w:rFonts w:asciiTheme="majorHAnsi" w:hAnsiTheme="majorHAnsi"/>
          <w:sz w:val="22"/>
          <w:szCs w:val="22"/>
        </w:rPr>
      </w:pPr>
      <w:r>
        <w:rPr>
          <w:rFonts w:asciiTheme="majorHAnsi" w:hAnsiTheme="majorHAnsi"/>
          <w:b/>
          <w:sz w:val="22"/>
          <w:szCs w:val="22"/>
        </w:rPr>
        <w:t>ANEXO N° 7</w:t>
      </w:r>
    </w:p>
    <w:p w14:paraId="5990F03E" w14:textId="77777777" w:rsidR="007879A7" w:rsidRPr="00552CB8" w:rsidRDefault="004D6E96">
      <w:pPr>
        <w:jc w:val="center"/>
        <w:rPr>
          <w:rFonts w:asciiTheme="majorHAnsi" w:hAnsiTheme="majorHAnsi" w:cs="Arial"/>
          <w:sz w:val="22"/>
          <w:szCs w:val="22"/>
          <w:lang w:val="es-ES_tradnl"/>
        </w:rPr>
      </w:pPr>
      <w:r w:rsidRPr="00552CB8">
        <w:rPr>
          <w:rFonts w:asciiTheme="majorHAnsi" w:hAnsiTheme="majorHAnsi" w:cs="Arial"/>
          <w:sz w:val="22"/>
          <w:szCs w:val="22"/>
        </w:rPr>
        <w:t>FORMATO DE ESCRITURA PÚBLICA SOBRE CONVENIO DE DERECHOS, OBLIGACIONES Y GARANTÍA DE BECARIO EN PROGRAMA DE ESPECIALIZACIÓN</w:t>
      </w:r>
    </w:p>
    <w:p w14:paraId="285D4DFF" w14:textId="77777777" w:rsidR="00501749" w:rsidRPr="00552CB8" w:rsidRDefault="00501749" w:rsidP="00501749">
      <w:pPr>
        <w:pStyle w:val="Articulo"/>
        <w:keepNext/>
        <w:keepLines/>
        <w:ind w:firstLine="709"/>
        <w:rPr>
          <w:rFonts w:asciiTheme="majorHAnsi" w:hAnsiTheme="majorHAnsi"/>
          <w:b/>
          <w:sz w:val="22"/>
          <w:szCs w:val="22"/>
        </w:rPr>
      </w:pPr>
    </w:p>
    <w:p w14:paraId="13664A31" w14:textId="1C8C214E" w:rsidR="007879A7" w:rsidRPr="003A4401" w:rsidRDefault="00742956" w:rsidP="003A4401">
      <w:pPr>
        <w:suppressAutoHyphens/>
        <w:spacing w:line="360" w:lineRule="auto"/>
        <w:jc w:val="both"/>
        <w:rPr>
          <w:rFonts w:asciiTheme="majorHAnsi" w:hAnsiTheme="majorHAnsi" w:cs="Arial"/>
          <w:spacing w:val="-3"/>
          <w:sz w:val="20"/>
          <w:szCs w:val="20"/>
          <w:lang w:val="es-ES_tradnl"/>
        </w:rPr>
      </w:pPr>
      <w:r w:rsidRPr="00552CB8">
        <w:rPr>
          <w:rFonts w:asciiTheme="majorHAnsi" w:hAnsiTheme="majorHAnsi" w:cs="Arial"/>
          <w:spacing w:val="-3"/>
          <w:sz w:val="20"/>
          <w:szCs w:val="20"/>
          <w:lang w:val="es-ES_tradnl"/>
        </w:rPr>
        <w:t>REPERTORIO Nº…</w:t>
      </w:r>
    </w:p>
    <w:p w14:paraId="60301742" w14:textId="46E65E0A" w:rsidR="00B27D67" w:rsidRPr="003A4401" w:rsidRDefault="00742956" w:rsidP="003A4401">
      <w:pPr>
        <w:spacing w:line="360" w:lineRule="auto"/>
        <w:jc w:val="center"/>
        <w:rPr>
          <w:rFonts w:asciiTheme="majorHAnsi" w:hAnsiTheme="majorHAnsi" w:cs="Arial"/>
          <w:b/>
          <w:sz w:val="20"/>
          <w:szCs w:val="20"/>
          <w:lang w:val="es-CL"/>
        </w:rPr>
      </w:pPr>
      <w:r w:rsidRPr="00552CB8">
        <w:rPr>
          <w:rFonts w:asciiTheme="majorHAnsi" w:hAnsiTheme="majorHAnsi" w:cs="Arial"/>
          <w:b/>
          <w:sz w:val="20"/>
          <w:szCs w:val="20"/>
          <w:lang w:val="es-CL"/>
        </w:rPr>
        <w:t>CONVENIO SOBRE DERECHOS, OBLIGACIONES Y GARANTIA DE BECARIO EN PROGRAMA DE ESPECIALIZACION</w:t>
      </w:r>
    </w:p>
    <w:p w14:paraId="03E90834" w14:textId="0EB28206" w:rsidR="00B27D67" w:rsidRPr="00552CB8" w:rsidRDefault="00742956" w:rsidP="003A4401">
      <w:pPr>
        <w:spacing w:line="360" w:lineRule="auto"/>
        <w:jc w:val="center"/>
        <w:rPr>
          <w:rFonts w:asciiTheme="majorHAnsi" w:hAnsiTheme="majorHAnsi" w:cs="Arial"/>
          <w:b/>
          <w:bCs/>
          <w:sz w:val="20"/>
          <w:szCs w:val="20"/>
        </w:rPr>
      </w:pPr>
      <w:r w:rsidRPr="00552CB8">
        <w:rPr>
          <w:rFonts w:asciiTheme="majorHAnsi" w:hAnsiTheme="majorHAnsi" w:cs="Arial"/>
          <w:b/>
          <w:bCs/>
          <w:sz w:val="20"/>
          <w:szCs w:val="20"/>
        </w:rPr>
        <w:t>entre</w:t>
      </w:r>
    </w:p>
    <w:p w14:paraId="1DEC6193" w14:textId="77777777" w:rsidR="00B27D67" w:rsidRPr="00552CB8" w:rsidRDefault="00742956" w:rsidP="00B27D67">
      <w:pPr>
        <w:spacing w:line="360" w:lineRule="auto"/>
        <w:jc w:val="center"/>
        <w:rPr>
          <w:rFonts w:asciiTheme="majorHAnsi" w:hAnsiTheme="majorHAnsi" w:cs="Arial"/>
          <w:b/>
          <w:bCs/>
          <w:sz w:val="20"/>
          <w:szCs w:val="20"/>
        </w:rPr>
      </w:pPr>
      <w:r w:rsidRPr="00552CB8">
        <w:rPr>
          <w:rFonts w:asciiTheme="majorHAnsi" w:hAnsiTheme="majorHAnsi" w:cs="Arial"/>
          <w:b/>
          <w:sz w:val="20"/>
          <w:szCs w:val="20"/>
          <w:lang w:val="es-ES_tradnl"/>
        </w:rPr>
        <w:t>SUBSECRETARIA DE REDES ASISTENCIALES</w:t>
      </w:r>
    </w:p>
    <w:p w14:paraId="1067FE1A" w14:textId="77777777" w:rsidR="00B27D67" w:rsidRPr="00552CB8" w:rsidRDefault="00B27D67" w:rsidP="00B27D67">
      <w:pPr>
        <w:spacing w:line="360" w:lineRule="auto"/>
        <w:jc w:val="center"/>
        <w:rPr>
          <w:rFonts w:asciiTheme="majorHAnsi" w:hAnsiTheme="majorHAnsi" w:cs="Arial"/>
          <w:b/>
          <w:bCs/>
          <w:sz w:val="20"/>
          <w:szCs w:val="20"/>
        </w:rPr>
      </w:pPr>
    </w:p>
    <w:p w14:paraId="008BD9AE" w14:textId="77777777" w:rsidR="00B27D67" w:rsidRPr="00552CB8" w:rsidRDefault="00742956" w:rsidP="00B27D67">
      <w:pPr>
        <w:spacing w:line="360" w:lineRule="auto"/>
        <w:jc w:val="center"/>
        <w:rPr>
          <w:rFonts w:asciiTheme="majorHAnsi" w:hAnsiTheme="majorHAnsi" w:cs="Arial"/>
          <w:b/>
          <w:bCs/>
          <w:sz w:val="20"/>
          <w:szCs w:val="20"/>
        </w:rPr>
      </w:pPr>
      <w:r w:rsidRPr="00552CB8">
        <w:rPr>
          <w:rFonts w:asciiTheme="majorHAnsi" w:hAnsiTheme="majorHAnsi" w:cs="Arial"/>
          <w:b/>
          <w:bCs/>
          <w:sz w:val="20"/>
          <w:szCs w:val="20"/>
        </w:rPr>
        <w:t>y</w:t>
      </w:r>
    </w:p>
    <w:p w14:paraId="102A9E76" w14:textId="77777777" w:rsidR="00B27D67" w:rsidRPr="00552CB8" w:rsidRDefault="00B27D67" w:rsidP="00B27D67">
      <w:pPr>
        <w:spacing w:line="360" w:lineRule="auto"/>
        <w:jc w:val="center"/>
        <w:rPr>
          <w:rFonts w:asciiTheme="majorHAnsi" w:hAnsiTheme="majorHAnsi" w:cs="Arial"/>
          <w:b/>
          <w:bCs/>
          <w:sz w:val="20"/>
          <w:szCs w:val="20"/>
        </w:rPr>
      </w:pPr>
    </w:p>
    <w:p w14:paraId="4E0DDBD3" w14:textId="77777777" w:rsidR="00B27D67" w:rsidRPr="00552CB8" w:rsidRDefault="00742956" w:rsidP="00B27D67">
      <w:pPr>
        <w:spacing w:line="360" w:lineRule="auto"/>
        <w:jc w:val="center"/>
        <w:rPr>
          <w:rFonts w:asciiTheme="majorHAnsi" w:hAnsiTheme="majorHAnsi" w:cs="Arial"/>
          <w:b/>
          <w:bCs/>
          <w:sz w:val="20"/>
          <w:szCs w:val="20"/>
        </w:rPr>
      </w:pPr>
      <w:r w:rsidRPr="00552CB8">
        <w:rPr>
          <w:rFonts w:asciiTheme="majorHAnsi" w:hAnsiTheme="majorHAnsi" w:cs="Arial"/>
          <w:b/>
          <w:sz w:val="20"/>
          <w:szCs w:val="20"/>
          <w:highlight w:val="green"/>
          <w:lang w:val="es-ES_tradnl"/>
        </w:rPr>
        <w:t>...</w:t>
      </w:r>
      <w:r w:rsidRPr="00552CB8">
        <w:rPr>
          <w:rFonts w:asciiTheme="majorHAnsi" w:hAnsiTheme="majorHAnsi" w:cs="Arial"/>
          <w:sz w:val="20"/>
          <w:szCs w:val="20"/>
          <w:highlight w:val="green"/>
          <w:lang w:val="es-ES_tradnl"/>
        </w:rPr>
        <w:t xml:space="preserve"> nombre completo del becario</w:t>
      </w:r>
      <w:r w:rsidRPr="00552CB8">
        <w:rPr>
          <w:rFonts w:asciiTheme="majorHAnsi" w:hAnsiTheme="majorHAnsi" w:cs="Arial"/>
          <w:b/>
          <w:sz w:val="20"/>
          <w:szCs w:val="20"/>
          <w:highlight w:val="green"/>
          <w:lang w:val="es-ES_tradnl"/>
        </w:rPr>
        <w:t>......</w:t>
      </w:r>
    </w:p>
    <w:p w14:paraId="04B71385" w14:textId="77777777" w:rsidR="007879A7" w:rsidRPr="00552CB8" w:rsidRDefault="007879A7">
      <w:pPr>
        <w:tabs>
          <w:tab w:val="left" w:pos="-720"/>
        </w:tabs>
        <w:suppressAutoHyphens/>
        <w:spacing w:line="360" w:lineRule="auto"/>
        <w:jc w:val="both"/>
        <w:rPr>
          <w:rFonts w:asciiTheme="majorHAnsi" w:hAnsiTheme="majorHAnsi" w:cs="Arial"/>
          <w:spacing w:val="-3"/>
          <w:sz w:val="20"/>
          <w:szCs w:val="20"/>
        </w:rPr>
      </w:pPr>
    </w:p>
    <w:p w14:paraId="7E7499A6" w14:textId="77777777" w:rsidR="007879A7" w:rsidRPr="00552CB8" w:rsidRDefault="00742956">
      <w:pPr>
        <w:tabs>
          <w:tab w:val="left" w:pos="-720"/>
        </w:tabs>
        <w:suppressAutoHyphens/>
        <w:spacing w:line="360" w:lineRule="auto"/>
        <w:jc w:val="both"/>
        <w:rPr>
          <w:rFonts w:asciiTheme="majorHAnsi" w:hAnsiTheme="majorHAnsi" w:cs="Arial"/>
          <w:sz w:val="20"/>
          <w:szCs w:val="20"/>
          <w:lang w:val="es-CL"/>
        </w:rPr>
      </w:pPr>
      <w:r w:rsidRPr="00552CB8">
        <w:rPr>
          <w:rFonts w:asciiTheme="majorHAnsi" w:hAnsiTheme="majorHAnsi" w:cs="Arial"/>
          <w:spacing w:val="-3"/>
          <w:sz w:val="20"/>
          <w:szCs w:val="20"/>
          <w:lang w:val="es-ES_tradnl"/>
        </w:rPr>
        <w:t xml:space="preserve">EN SANTIAGO, República de Chile, a </w:t>
      </w:r>
      <w:r w:rsidRPr="00552CB8">
        <w:rPr>
          <w:rFonts w:asciiTheme="majorHAnsi" w:hAnsiTheme="majorHAnsi" w:cs="Arial"/>
          <w:sz w:val="20"/>
          <w:szCs w:val="20"/>
          <w:highlight w:val="green"/>
          <w:lang w:val="es-ES_tradnl"/>
        </w:rPr>
        <w:t>...</w:t>
      </w:r>
      <w:r w:rsidRPr="00552CB8">
        <w:rPr>
          <w:rFonts w:asciiTheme="majorHAnsi" w:hAnsiTheme="majorHAnsi" w:cs="Arial"/>
          <w:spacing w:val="-3"/>
          <w:sz w:val="20"/>
          <w:szCs w:val="20"/>
          <w:lang w:val="es-ES_tradnl"/>
        </w:rPr>
        <w:t xml:space="preserve"> de </w:t>
      </w:r>
      <w:r w:rsidRPr="00552CB8">
        <w:rPr>
          <w:rFonts w:asciiTheme="majorHAnsi" w:hAnsiTheme="majorHAnsi" w:cs="Arial"/>
          <w:sz w:val="20"/>
          <w:szCs w:val="20"/>
          <w:lang w:val="es-ES_tradnl"/>
        </w:rPr>
        <w:t>mayo</w:t>
      </w:r>
      <w:r w:rsidRPr="00552CB8">
        <w:rPr>
          <w:rFonts w:asciiTheme="majorHAnsi" w:hAnsiTheme="majorHAnsi" w:cs="Arial"/>
          <w:spacing w:val="-3"/>
          <w:sz w:val="20"/>
          <w:szCs w:val="20"/>
          <w:lang w:val="es-ES_tradnl"/>
        </w:rPr>
        <w:t xml:space="preserve"> de dos mil catorce, ante mí, </w:t>
      </w:r>
      <w:r w:rsidR="00DA6ED8" w:rsidRPr="00552CB8">
        <w:rPr>
          <w:rFonts w:asciiTheme="majorHAnsi" w:hAnsiTheme="majorHAnsi" w:cs="Arial"/>
          <w:b/>
          <w:sz w:val="20"/>
          <w:szCs w:val="20"/>
        </w:rPr>
        <w:t>……………………………</w:t>
      </w:r>
      <w:r w:rsidRPr="00552CB8">
        <w:rPr>
          <w:rFonts w:asciiTheme="majorHAnsi" w:hAnsiTheme="majorHAnsi" w:cs="Arial"/>
          <w:b/>
          <w:sz w:val="20"/>
          <w:szCs w:val="20"/>
        </w:rPr>
        <w:t>,</w:t>
      </w:r>
      <w:r w:rsidRPr="00552CB8">
        <w:rPr>
          <w:rFonts w:asciiTheme="majorHAnsi" w:hAnsiTheme="majorHAnsi" w:cs="Arial"/>
          <w:sz w:val="20"/>
          <w:szCs w:val="20"/>
        </w:rPr>
        <w:t xml:space="preserve"> Notario Público Titular de la </w:t>
      </w:r>
      <w:r w:rsidR="00DA6ED8" w:rsidRPr="00552CB8">
        <w:rPr>
          <w:rFonts w:asciiTheme="majorHAnsi" w:hAnsiTheme="majorHAnsi" w:cs="Arial"/>
          <w:sz w:val="20"/>
          <w:szCs w:val="20"/>
        </w:rPr>
        <w:t>……………………………………………..</w:t>
      </w:r>
      <w:r w:rsidRPr="00552CB8">
        <w:rPr>
          <w:rFonts w:asciiTheme="majorHAnsi" w:hAnsiTheme="majorHAnsi" w:cs="Arial"/>
          <w:sz w:val="20"/>
          <w:szCs w:val="20"/>
        </w:rPr>
        <w:t xml:space="preserve">, con oficio en calle </w:t>
      </w:r>
      <w:r w:rsidR="00DA6ED8" w:rsidRPr="00552CB8">
        <w:rPr>
          <w:rFonts w:asciiTheme="majorHAnsi" w:hAnsiTheme="majorHAnsi" w:cs="Arial"/>
          <w:sz w:val="20"/>
          <w:szCs w:val="20"/>
        </w:rPr>
        <w:t>………………………………………………</w:t>
      </w:r>
      <w:r w:rsidRPr="00552CB8">
        <w:rPr>
          <w:rFonts w:asciiTheme="majorHAnsi" w:hAnsiTheme="majorHAnsi" w:cs="Arial"/>
          <w:sz w:val="20"/>
          <w:szCs w:val="20"/>
        </w:rPr>
        <w:t xml:space="preserve"> comuna </w:t>
      </w:r>
      <w:r w:rsidR="00DA6ED8" w:rsidRPr="00552CB8">
        <w:rPr>
          <w:rFonts w:asciiTheme="majorHAnsi" w:hAnsiTheme="majorHAnsi" w:cs="Arial"/>
          <w:sz w:val="20"/>
          <w:szCs w:val="20"/>
        </w:rPr>
        <w:t>……………………</w:t>
      </w:r>
      <w:r w:rsidRPr="00552CB8">
        <w:rPr>
          <w:rFonts w:asciiTheme="majorHAnsi" w:hAnsiTheme="majorHAnsi" w:cs="Arial"/>
          <w:sz w:val="20"/>
          <w:szCs w:val="20"/>
        </w:rPr>
        <w:t>, comparecen</w:t>
      </w:r>
      <w:r w:rsidRPr="00552CB8">
        <w:rPr>
          <w:rFonts w:asciiTheme="majorHAnsi" w:hAnsiTheme="majorHAnsi" w:cs="Arial"/>
          <w:spacing w:val="-3"/>
          <w:sz w:val="20"/>
          <w:szCs w:val="20"/>
          <w:lang w:val="es-ES_tradnl"/>
        </w:rPr>
        <w:t xml:space="preserve">: Doña </w:t>
      </w:r>
      <w:r w:rsidR="00DA6ED8" w:rsidRPr="00552CB8">
        <w:rPr>
          <w:rFonts w:asciiTheme="majorHAnsi" w:hAnsiTheme="majorHAnsi" w:cs="Arial"/>
          <w:b/>
          <w:sz w:val="20"/>
          <w:szCs w:val="20"/>
          <w:lang w:val="es-ES_tradnl"/>
        </w:rPr>
        <w:t>……………………………………………</w:t>
      </w:r>
      <w:r w:rsidRPr="00552CB8">
        <w:rPr>
          <w:rFonts w:asciiTheme="majorHAnsi" w:hAnsiTheme="majorHAnsi" w:cs="Arial"/>
          <w:sz w:val="20"/>
          <w:szCs w:val="20"/>
          <w:lang w:val="es-ES_tradnl"/>
        </w:rPr>
        <w:t xml:space="preserve">, chilena, médico cirujano, Cédula de Identidad número </w:t>
      </w:r>
      <w:r w:rsidR="00DA6ED8" w:rsidRPr="00552CB8">
        <w:rPr>
          <w:rFonts w:asciiTheme="majorHAnsi" w:hAnsiTheme="majorHAnsi" w:cs="Arial"/>
          <w:sz w:val="20"/>
          <w:szCs w:val="20"/>
          <w:lang w:val="es-ES_tradnl"/>
        </w:rPr>
        <w:t>………………………………………………………………………….</w:t>
      </w:r>
      <w:r w:rsidRPr="00552CB8">
        <w:rPr>
          <w:rFonts w:asciiTheme="majorHAnsi" w:hAnsiTheme="majorHAnsi" w:cs="Arial"/>
          <w:sz w:val="20"/>
          <w:szCs w:val="20"/>
          <w:lang w:val="es-ES_tradnl"/>
        </w:rPr>
        <w:t xml:space="preserve">, en su calidad de Subsecretaria de Redes Asistenciales, y en representación de la </w:t>
      </w:r>
      <w:r w:rsidRPr="00552CB8">
        <w:rPr>
          <w:rFonts w:asciiTheme="majorHAnsi" w:hAnsiTheme="majorHAnsi" w:cs="Arial"/>
          <w:b/>
          <w:sz w:val="20"/>
          <w:szCs w:val="20"/>
          <w:lang w:val="es-ES_tradnl"/>
        </w:rPr>
        <w:t>SUBSECRETARIA DE REDES ASISTENCIALES</w:t>
      </w:r>
      <w:r w:rsidRPr="00552CB8">
        <w:rPr>
          <w:rFonts w:asciiTheme="majorHAnsi" w:hAnsiTheme="majorHAnsi" w:cs="Arial"/>
          <w:sz w:val="20"/>
          <w:szCs w:val="20"/>
          <w:lang w:val="es-ES_tradnl"/>
        </w:rPr>
        <w:t>, servicio público con funciones de gobierno en el área de la salud pública, Rol Único Tributario número sesenta y un millones novecientos setenta y cinco mil setecientos guión nueve, según se acredita, ambas con domicilio en calle Mac Iver número quinientos cuarenta y uno, Comuna de Santiago, Región Metropolitana</w:t>
      </w:r>
      <w:r w:rsidRPr="00552CB8">
        <w:rPr>
          <w:rFonts w:asciiTheme="majorHAnsi" w:hAnsiTheme="majorHAnsi" w:cs="Arial"/>
          <w:spacing w:val="-3"/>
          <w:sz w:val="20"/>
          <w:szCs w:val="20"/>
          <w:lang w:val="es-ES_tradnl"/>
        </w:rPr>
        <w:t xml:space="preserve">, en adelante indistintamente </w:t>
      </w:r>
      <w:r w:rsidRPr="00552CB8">
        <w:rPr>
          <w:rFonts w:asciiTheme="majorHAnsi" w:hAnsiTheme="majorHAnsi" w:cs="Arial"/>
          <w:b/>
          <w:spacing w:val="-3"/>
          <w:sz w:val="20"/>
          <w:szCs w:val="20"/>
          <w:lang w:val="es-ES_tradnl"/>
        </w:rPr>
        <w:t xml:space="preserve">“LA SUBSECRETARIA” </w:t>
      </w:r>
      <w:r w:rsidRPr="00552CB8">
        <w:rPr>
          <w:rFonts w:asciiTheme="majorHAnsi" w:hAnsiTheme="majorHAnsi" w:cs="Arial"/>
          <w:spacing w:val="-3"/>
          <w:sz w:val="20"/>
          <w:szCs w:val="20"/>
          <w:lang w:val="es-ES_tradnl"/>
        </w:rPr>
        <w:t>o</w:t>
      </w:r>
      <w:r w:rsidRPr="00552CB8">
        <w:rPr>
          <w:rFonts w:asciiTheme="majorHAnsi" w:hAnsiTheme="majorHAnsi" w:cs="Arial"/>
          <w:b/>
          <w:spacing w:val="-3"/>
          <w:sz w:val="20"/>
          <w:szCs w:val="20"/>
          <w:lang w:val="es-ES_tradnl"/>
        </w:rPr>
        <w:t xml:space="preserve"> “EL MINISTERIO DE SALUD”</w:t>
      </w:r>
      <w:r w:rsidRPr="00552CB8">
        <w:rPr>
          <w:rFonts w:asciiTheme="majorHAnsi" w:hAnsiTheme="majorHAnsi" w:cs="Arial"/>
          <w:spacing w:val="-3"/>
          <w:sz w:val="20"/>
          <w:szCs w:val="20"/>
          <w:lang w:val="es-ES_tradnl"/>
        </w:rPr>
        <w:t xml:space="preserve"> y, por la otra, </w:t>
      </w:r>
      <w:r w:rsidRPr="00552CB8">
        <w:rPr>
          <w:rFonts w:asciiTheme="majorHAnsi" w:hAnsiTheme="majorHAnsi" w:cs="Arial"/>
          <w:sz w:val="20"/>
          <w:szCs w:val="20"/>
          <w:highlight w:val="green"/>
          <w:lang w:val="es-ES_tradnl"/>
        </w:rPr>
        <w:t>...nombre completo del becario...</w:t>
      </w:r>
      <w:r w:rsidRPr="00552CB8">
        <w:rPr>
          <w:rFonts w:asciiTheme="majorHAnsi" w:hAnsiTheme="majorHAnsi" w:cs="Arial"/>
          <w:sz w:val="20"/>
          <w:szCs w:val="20"/>
          <w:lang w:val="es-ES_tradnl"/>
        </w:rPr>
        <w:t xml:space="preserve">, </w:t>
      </w:r>
      <w:r w:rsidRPr="00552CB8">
        <w:rPr>
          <w:rFonts w:asciiTheme="majorHAnsi" w:hAnsiTheme="majorHAnsi" w:cs="Arial"/>
          <w:sz w:val="20"/>
          <w:szCs w:val="20"/>
          <w:highlight w:val="green"/>
          <w:lang w:val="es-ES_tradnl"/>
        </w:rPr>
        <w:t>...nacionalidad...</w:t>
      </w:r>
      <w:r w:rsidRPr="00552CB8">
        <w:rPr>
          <w:rFonts w:asciiTheme="majorHAnsi" w:hAnsiTheme="majorHAnsi" w:cs="Arial"/>
          <w:sz w:val="20"/>
          <w:szCs w:val="20"/>
          <w:lang w:val="es-ES_tradnl"/>
        </w:rPr>
        <w:t xml:space="preserve">, </w:t>
      </w:r>
      <w:r w:rsidRPr="00552CB8">
        <w:rPr>
          <w:rFonts w:asciiTheme="majorHAnsi" w:hAnsiTheme="majorHAnsi" w:cs="Arial"/>
          <w:sz w:val="20"/>
          <w:szCs w:val="20"/>
          <w:highlight w:val="green"/>
          <w:lang w:val="es-ES_tradnl"/>
        </w:rPr>
        <w:t xml:space="preserve">...médico cirujano </w:t>
      </w:r>
      <w:r w:rsidRPr="00552CB8">
        <w:rPr>
          <w:rFonts w:asciiTheme="majorHAnsi" w:hAnsiTheme="majorHAnsi" w:cs="Arial"/>
          <w:sz w:val="20"/>
          <w:szCs w:val="20"/>
          <w:lang w:val="es-ES_tradnl"/>
        </w:rPr>
        <w:t xml:space="preserve">, </w:t>
      </w:r>
      <w:r w:rsidRPr="00552CB8">
        <w:rPr>
          <w:rFonts w:asciiTheme="majorHAnsi" w:hAnsiTheme="majorHAnsi" w:cs="Arial"/>
          <w:sz w:val="20"/>
          <w:szCs w:val="20"/>
          <w:highlight w:val="green"/>
          <w:lang w:val="es-ES_tradnl"/>
        </w:rPr>
        <w:t>...estado civil y régimen patrimonial aplicable...</w:t>
      </w:r>
      <w:r w:rsidRPr="00552CB8">
        <w:rPr>
          <w:rFonts w:asciiTheme="majorHAnsi" w:hAnsiTheme="majorHAnsi" w:cs="Arial"/>
          <w:sz w:val="20"/>
          <w:szCs w:val="20"/>
          <w:lang w:val="es-ES_tradnl"/>
        </w:rPr>
        <w:t xml:space="preserve">, Cédula de Identidad número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millones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guión</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con domicilio en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Comuna 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Región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en adelante </w:t>
      </w:r>
      <w:r w:rsidRPr="00552CB8">
        <w:rPr>
          <w:rFonts w:asciiTheme="majorHAnsi" w:hAnsiTheme="majorHAnsi" w:cs="Arial"/>
          <w:b/>
          <w:sz w:val="20"/>
          <w:szCs w:val="20"/>
          <w:lang w:val="es-ES_tradnl"/>
        </w:rPr>
        <w:t>“EL BECARIO”</w:t>
      </w:r>
      <w:r w:rsidRPr="00552CB8">
        <w:rPr>
          <w:rFonts w:asciiTheme="majorHAnsi" w:hAnsiTheme="majorHAnsi" w:cs="Arial"/>
          <w:spacing w:val="-3"/>
          <w:sz w:val="20"/>
          <w:szCs w:val="20"/>
          <w:lang w:val="es-ES_tradnl"/>
        </w:rPr>
        <w:t xml:space="preserve">ambos comparecientes mayores de edad,a quienes conozco por haberme acreditado su identidad con sus respectivas cédulas ya citadas, y exponen: </w:t>
      </w:r>
      <w:r w:rsidRPr="00552CB8">
        <w:rPr>
          <w:rFonts w:asciiTheme="majorHAnsi" w:hAnsiTheme="majorHAnsi" w:cs="Arial"/>
          <w:b/>
          <w:sz w:val="20"/>
          <w:szCs w:val="20"/>
          <w:u w:val="single"/>
          <w:lang w:val="es-CL"/>
        </w:rPr>
        <w:t>PRIMERO. Antecedentes</w:t>
      </w:r>
      <w:r w:rsidRPr="00552CB8">
        <w:rPr>
          <w:rFonts w:asciiTheme="majorHAnsi" w:hAnsiTheme="majorHAnsi" w:cs="Arial"/>
          <w:sz w:val="20"/>
          <w:szCs w:val="20"/>
          <w:u w:val="single"/>
          <w:lang w:val="es-CL"/>
        </w:rPr>
        <w:t>.</w:t>
      </w:r>
      <w:r w:rsidRPr="00552CB8">
        <w:rPr>
          <w:rFonts w:asciiTheme="majorHAnsi" w:hAnsiTheme="majorHAnsi" w:cs="Arial"/>
          <w:b/>
          <w:sz w:val="20"/>
          <w:szCs w:val="20"/>
          <w:lang w:val="es-CL"/>
        </w:rPr>
        <w:t>a)</w:t>
      </w:r>
      <w:r w:rsidRPr="00552CB8">
        <w:rPr>
          <w:rFonts w:asciiTheme="majorHAnsi" w:hAnsiTheme="majorHAnsi" w:cs="Arial"/>
          <w:sz w:val="20"/>
          <w:szCs w:val="20"/>
          <w:lang w:val="es-CL"/>
        </w:rPr>
        <w:t xml:space="preserve"> El Ministerio de Salud ha otorgado a </w:t>
      </w:r>
      <w:r w:rsidRPr="00552CB8">
        <w:rPr>
          <w:rFonts w:asciiTheme="majorHAnsi" w:hAnsiTheme="majorHAnsi" w:cs="Arial"/>
          <w:sz w:val="20"/>
          <w:szCs w:val="20"/>
          <w:highlight w:val="green"/>
          <w:lang w:val="es-ES_tradnl"/>
        </w:rPr>
        <w:t>...nombre completo del becario...</w:t>
      </w:r>
      <w:r w:rsidRPr="00552CB8">
        <w:rPr>
          <w:rFonts w:asciiTheme="majorHAnsi" w:hAnsiTheme="majorHAnsi" w:cs="Arial"/>
          <w:sz w:val="20"/>
          <w:szCs w:val="20"/>
          <w:lang w:val="es-ES_tradnl"/>
        </w:rPr>
        <w:t xml:space="preserve"> una beca para financiar su participación en un programa de especialización impartido en la Facultad 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de la Universidad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cuya extensión es 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años, con desarrollo entre el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de dos mil catorce y el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w:t>
      </w:r>
      <w:r w:rsidRPr="00552CB8">
        <w:rPr>
          <w:rFonts w:asciiTheme="majorHAnsi" w:hAnsiTheme="majorHAnsi" w:cs="Arial"/>
          <w:b/>
          <w:sz w:val="20"/>
          <w:szCs w:val="20"/>
          <w:lang w:val="es-ES_tradnl"/>
        </w:rPr>
        <w:t>b)</w:t>
      </w:r>
      <w:r w:rsidRPr="00552CB8">
        <w:rPr>
          <w:rFonts w:asciiTheme="majorHAnsi" w:hAnsiTheme="majorHAnsi" w:cs="Arial"/>
          <w:sz w:val="20"/>
          <w:szCs w:val="20"/>
          <w:lang w:val="es-ES_tradnl"/>
        </w:rPr>
        <w:t xml:space="preserve"> Dicha beca se otorgó en el procedimiento administrativo llevado a cabo por la SUBSECRETARIA en virtud de lo dispuesto en el artículo cuarenta y tres del Decreto con Fuerza de Ley número uno de dos mil uno, del Ministerio de Salud, que fija el texto refundido, coordinado y sistematizado de la ley quince mil setenta y seis, en relación con el numeral primero del inciso primero del artículo dieciocho del Decreto Supremo número quinientos siete del año mil novecientos noventa, del Ministerio de Salud, que aprueba el Reglamento de Becarios de la Ley quince mil setenta y seis en el Sistema Nacional de los Servicios de Salud; y </w:t>
      </w:r>
      <w:r w:rsidRPr="00552CB8">
        <w:rPr>
          <w:rFonts w:asciiTheme="majorHAnsi" w:hAnsiTheme="majorHAnsi" w:cs="Arial"/>
          <w:b/>
          <w:sz w:val="20"/>
          <w:szCs w:val="20"/>
          <w:lang w:val="es-ES_tradnl"/>
        </w:rPr>
        <w:t>c)</w:t>
      </w:r>
      <w:r w:rsidRPr="00552CB8">
        <w:rPr>
          <w:rFonts w:asciiTheme="majorHAnsi" w:hAnsiTheme="majorHAnsi" w:cs="Arial"/>
          <w:sz w:val="20"/>
          <w:szCs w:val="20"/>
          <w:lang w:val="es-ES_tradnl"/>
        </w:rPr>
        <w:t xml:space="preserve"> Lo indicado en las letras a) y b) precedentes consta de la Resolución Exenta número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de fecha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de dos mil </w:t>
      </w:r>
      <w:r w:rsidR="006B45EC" w:rsidRPr="00552CB8">
        <w:rPr>
          <w:rFonts w:asciiTheme="majorHAnsi" w:hAnsiTheme="majorHAnsi" w:cs="Arial"/>
          <w:sz w:val="20"/>
          <w:szCs w:val="20"/>
          <w:lang w:val="es-ES_tradnl"/>
        </w:rPr>
        <w:t>catorce</w:t>
      </w:r>
      <w:r w:rsidRPr="00552CB8">
        <w:rPr>
          <w:rFonts w:asciiTheme="majorHAnsi" w:hAnsiTheme="majorHAnsi" w:cs="Arial"/>
          <w:sz w:val="20"/>
          <w:szCs w:val="20"/>
          <w:lang w:val="es-ES_tradnl"/>
        </w:rPr>
        <w:t xml:space="preserve">, y de la Resolución Exenta número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de fecha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de dos mil </w:t>
      </w:r>
      <w:r w:rsidR="006B45EC" w:rsidRPr="00552CB8">
        <w:rPr>
          <w:rFonts w:asciiTheme="majorHAnsi" w:hAnsiTheme="majorHAnsi" w:cs="Arial"/>
          <w:sz w:val="20"/>
          <w:szCs w:val="20"/>
          <w:lang w:val="es-ES_tradnl"/>
        </w:rPr>
        <w:t>quince</w:t>
      </w:r>
      <w:r w:rsidRPr="00552CB8">
        <w:rPr>
          <w:rFonts w:asciiTheme="majorHAnsi" w:hAnsiTheme="majorHAnsi" w:cs="Arial"/>
          <w:sz w:val="20"/>
          <w:szCs w:val="20"/>
          <w:lang w:val="es-ES_tradnl"/>
        </w:rPr>
        <w:t xml:space="preserve">, ambas del Ministerio de Salud. </w:t>
      </w:r>
      <w:r w:rsidRPr="00552CB8">
        <w:rPr>
          <w:rFonts w:asciiTheme="majorHAnsi" w:hAnsiTheme="majorHAnsi" w:cs="Arial"/>
          <w:b/>
          <w:sz w:val="20"/>
          <w:szCs w:val="20"/>
          <w:u w:val="single"/>
          <w:lang w:val="es-CL"/>
        </w:rPr>
        <w:t>SEGUNDO. Objeto</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Este instrumento se otorga para cumplir lo dispuesto en el artículo diecinueve del decreto supremo mencionado en la letra b) de la cláusula primera, en orden a hacer constar en un convenio los derechos y obligaciones que el BECARIO tiene y contrae, respectivamente; y también para establecer la garantía a que es obligado el BECARIO, consistente en la </w:t>
      </w:r>
      <w:r w:rsidRPr="00552CB8">
        <w:rPr>
          <w:rFonts w:asciiTheme="majorHAnsi" w:hAnsiTheme="majorHAnsi" w:cs="Arial"/>
          <w:sz w:val="20"/>
          <w:szCs w:val="20"/>
          <w:lang w:val="es-CL"/>
        </w:rPr>
        <w:lastRenderedPageBreak/>
        <w:t xml:space="preserve">cláusula penal a que se refiere la cláusula quinta de este instrumento. </w:t>
      </w:r>
      <w:r w:rsidRPr="00552CB8">
        <w:rPr>
          <w:rFonts w:asciiTheme="majorHAnsi" w:hAnsiTheme="majorHAnsi" w:cs="Arial"/>
          <w:b/>
          <w:sz w:val="20"/>
          <w:szCs w:val="20"/>
          <w:u w:val="single"/>
          <w:lang w:val="es-CL"/>
        </w:rPr>
        <w:t>TERCERO. Derechos del Becario</w:t>
      </w:r>
      <w:r w:rsidRPr="00552CB8">
        <w:rPr>
          <w:rFonts w:asciiTheme="majorHAnsi" w:hAnsiTheme="majorHAnsi" w:cs="Arial"/>
          <w:sz w:val="20"/>
          <w:szCs w:val="20"/>
          <w:u w:val="single"/>
          <w:lang w:val="es-CL"/>
        </w:rPr>
        <w:t>.</w:t>
      </w:r>
      <w:r w:rsidRPr="00552CB8">
        <w:rPr>
          <w:rFonts w:asciiTheme="majorHAnsi" w:hAnsiTheme="majorHAnsi" w:cs="Arial"/>
          <w:b/>
          <w:sz w:val="20"/>
          <w:szCs w:val="20"/>
          <w:lang w:val="es-CL"/>
        </w:rPr>
        <w:t xml:space="preserve">a) </w:t>
      </w:r>
      <w:r w:rsidRPr="00552CB8">
        <w:rPr>
          <w:rFonts w:asciiTheme="majorHAnsi" w:hAnsiTheme="majorHAnsi" w:cs="Arial"/>
          <w:b/>
          <w:sz w:val="20"/>
          <w:szCs w:val="20"/>
          <w:u w:val="single"/>
          <w:lang w:val="es-CL"/>
        </w:rPr>
        <w:t>Pago de matrículas, derechos o aranceles</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El BECARIO tendrá derecho al pago de los derechos, aranceles y matrículas correspondientes al costo del programa de especialización para el que se le otorgó la beca. Para este efecto, el Ministerio de Salud pagará en forma directa a la Universidad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CL"/>
        </w:rPr>
        <w:t xml:space="preserve">dichos conceptos, en favor del BECARIO; </w:t>
      </w:r>
      <w:r w:rsidRPr="00552CB8">
        <w:rPr>
          <w:rFonts w:asciiTheme="majorHAnsi" w:hAnsiTheme="majorHAnsi" w:cs="Arial"/>
          <w:b/>
          <w:sz w:val="20"/>
          <w:szCs w:val="20"/>
          <w:lang w:val="es-CL"/>
        </w:rPr>
        <w:t xml:space="preserve">b) </w:t>
      </w:r>
      <w:r w:rsidRPr="00552CB8">
        <w:rPr>
          <w:rFonts w:asciiTheme="majorHAnsi" w:hAnsiTheme="majorHAnsi" w:cs="Arial"/>
          <w:b/>
          <w:sz w:val="20"/>
          <w:szCs w:val="20"/>
          <w:u w:val="single"/>
          <w:lang w:val="es-CL"/>
        </w:rPr>
        <w:t>Estipendio mensual</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El BECARIO tendrá derecho a percibir mensualmente una cantidad de dinero equivalente a la del sueldo base mensual para un profesional funcionario que cumple una jornada diurna de trabajo de cuarenta y cuatro horas semanales, regido por la ley diecinueve mil seiscientos sesenta y cuatro, el que podrá ser incrementado por el Ministerio de Salud hasta en un cien por ciento en el caso de programas de especialización calificados como de interés nacional, fundado en razones epidemiológicas o de desarrollo de modelos de atención de salud. También tendrá derecho a este estipendio, o al subsidio del mismo que corresponda, durante el periodo de duración de la licencia médica que el BECARIO presentare, en los mismos términos que los profesionales funcionarios regidos por </w:t>
      </w:r>
      <w:r w:rsidRPr="00552CB8">
        <w:rPr>
          <w:rFonts w:asciiTheme="majorHAnsi" w:hAnsiTheme="majorHAnsi" w:cs="Arial"/>
          <w:sz w:val="20"/>
          <w:szCs w:val="20"/>
          <w:lang w:val="es-ES_tradnl"/>
        </w:rPr>
        <w:t>la ley quince mil setenta y seis, cuyo texto refundido, coordinado y sistematizado se fijó mediante el Decreto con Fuerza de Ley número uno de dos mil uno, del Ministerio de Salud.</w:t>
      </w:r>
      <w:r w:rsidRPr="00552CB8">
        <w:rPr>
          <w:rFonts w:asciiTheme="majorHAnsi" w:hAnsiTheme="majorHAnsi" w:cs="Arial"/>
          <w:b/>
          <w:sz w:val="20"/>
          <w:szCs w:val="20"/>
          <w:lang w:val="es-CL"/>
        </w:rPr>
        <w:t xml:space="preserve">c) </w:t>
      </w:r>
      <w:r w:rsidRPr="00552CB8">
        <w:rPr>
          <w:rFonts w:asciiTheme="majorHAnsi" w:hAnsiTheme="majorHAnsi" w:cs="Arial"/>
          <w:b/>
          <w:sz w:val="20"/>
          <w:szCs w:val="20"/>
          <w:u w:val="single"/>
          <w:lang w:val="es-CL"/>
        </w:rPr>
        <w:t>Imposiciones previsionales</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El BECARIO tendrá derecho a que se le efectúen las imposiciones previsionales correspondientes, para cuyo efecto se considerará como estipendio imponible la suma indicada en la letra precedente de esta cláusula; </w:t>
      </w:r>
      <w:r w:rsidRPr="00552CB8">
        <w:rPr>
          <w:rFonts w:asciiTheme="majorHAnsi" w:hAnsiTheme="majorHAnsi" w:cs="Arial"/>
          <w:b/>
          <w:sz w:val="20"/>
          <w:szCs w:val="20"/>
          <w:lang w:val="es-CL"/>
        </w:rPr>
        <w:t xml:space="preserve">d) </w:t>
      </w:r>
      <w:r w:rsidRPr="00552CB8">
        <w:rPr>
          <w:rFonts w:asciiTheme="majorHAnsi" w:hAnsiTheme="majorHAnsi" w:cs="Arial"/>
          <w:b/>
          <w:sz w:val="20"/>
          <w:szCs w:val="20"/>
          <w:u w:val="single"/>
          <w:lang w:val="es-CL"/>
        </w:rPr>
        <w:t>Asignación familiar</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El BECARIO tendrá derecho al pago de la asignación familiar por todos quienes sean causantes legales de la misma; </w:t>
      </w:r>
      <w:r w:rsidRPr="00552CB8">
        <w:rPr>
          <w:rFonts w:asciiTheme="majorHAnsi" w:hAnsiTheme="majorHAnsi" w:cs="Arial"/>
          <w:b/>
          <w:sz w:val="20"/>
          <w:szCs w:val="20"/>
          <w:lang w:val="es-CL"/>
        </w:rPr>
        <w:t xml:space="preserve">e) </w:t>
      </w:r>
      <w:r w:rsidRPr="00552CB8">
        <w:rPr>
          <w:rFonts w:asciiTheme="majorHAnsi" w:hAnsiTheme="majorHAnsi" w:cs="Arial"/>
          <w:b/>
          <w:sz w:val="20"/>
          <w:szCs w:val="20"/>
          <w:u w:val="single"/>
          <w:lang w:val="es-CL"/>
        </w:rPr>
        <w:t>Incrementos y bonificaciones previsionales</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El BECARIO tendrá derecho a percibir los incrementos y bonificaciones previsionales a que haya lugar de conformidad con la ley aplicable; </w:t>
      </w:r>
      <w:r w:rsidRPr="00552CB8">
        <w:rPr>
          <w:rFonts w:asciiTheme="majorHAnsi" w:hAnsiTheme="majorHAnsi" w:cs="Arial"/>
          <w:b/>
          <w:sz w:val="20"/>
          <w:szCs w:val="20"/>
          <w:lang w:val="es-CL"/>
        </w:rPr>
        <w:t xml:space="preserve">f) </w:t>
      </w:r>
      <w:r w:rsidRPr="00552CB8">
        <w:rPr>
          <w:rFonts w:asciiTheme="majorHAnsi" w:hAnsiTheme="majorHAnsi" w:cs="Arial"/>
          <w:b/>
          <w:sz w:val="20"/>
          <w:szCs w:val="20"/>
          <w:u w:val="single"/>
          <w:lang w:val="es-CL"/>
        </w:rPr>
        <w:t>Feriado</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El BECARIO tendrá derecho a gozar de feriado en la forma que el </w:t>
      </w:r>
      <w:r w:rsidRPr="00552CB8">
        <w:rPr>
          <w:rFonts w:asciiTheme="majorHAnsi" w:hAnsiTheme="majorHAnsi" w:cs="Arial"/>
          <w:sz w:val="20"/>
          <w:szCs w:val="20"/>
          <w:lang w:val="es-ES_tradnl"/>
        </w:rPr>
        <w:t>Decreto con Fuerza de Ley número uno de dos mil uno, del Ministerio de Salud, que fija el texto refundido, coordinado y sistematizado de la ley quince mil setenta y seis</w:t>
      </w:r>
      <w:r w:rsidRPr="00552CB8">
        <w:rPr>
          <w:rFonts w:asciiTheme="majorHAnsi" w:hAnsiTheme="majorHAnsi" w:cs="Arial"/>
          <w:sz w:val="20"/>
          <w:szCs w:val="20"/>
          <w:lang w:val="es-CL"/>
        </w:rPr>
        <w:t xml:space="preserve"> lo regula para los profesionales funcionarios; </w:t>
      </w:r>
      <w:r w:rsidRPr="00552CB8">
        <w:rPr>
          <w:rFonts w:asciiTheme="majorHAnsi" w:hAnsiTheme="majorHAnsi" w:cs="Arial"/>
          <w:b/>
          <w:sz w:val="20"/>
          <w:szCs w:val="20"/>
          <w:lang w:val="es-CL"/>
        </w:rPr>
        <w:t xml:space="preserve">g) </w:t>
      </w:r>
      <w:r w:rsidRPr="00552CB8">
        <w:rPr>
          <w:rFonts w:asciiTheme="majorHAnsi" w:hAnsiTheme="majorHAnsi" w:cs="Arial"/>
          <w:b/>
          <w:sz w:val="20"/>
          <w:szCs w:val="20"/>
          <w:u w:val="single"/>
          <w:lang w:val="es-CL"/>
        </w:rPr>
        <w:t>Trienios</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El BECARIO tendrá derecho a que, para efectos del cómputo y reconocimiento de trienios, le sea reconocido el tiempo cumplido en esa calidad, siempre que llegue a encontrarse en posesión del certificado de especialistas otorgado por la Universidad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al término de su programa de especialización; </w:t>
      </w:r>
      <w:r w:rsidRPr="00552CB8">
        <w:rPr>
          <w:rFonts w:asciiTheme="majorHAnsi" w:hAnsiTheme="majorHAnsi" w:cs="Arial"/>
          <w:b/>
          <w:sz w:val="20"/>
          <w:szCs w:val="20"/>
          <w:lang w:val="es-CL"/>
        </w:rPr>
        <w:t xml:space="preserve">h) </w:t>
      </w:r>
      <w:r w:rsidRPr="00552CB8">
        <w:rPr>
          <w:rFonts w:asciiTheme="majorHAnsi" w:hAnsiTheme="majorHAnsi" w:cs="Arial"/>
          <w:b/>
          <w:sz w:val="20"/>
          <w:szCs w:val="20"/>
          <w:u w:val="single"/>
          <w:lang w:val="es-CL"/>
        </w:rPr>
        <w:t>Licencia médica</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El BECARIO tendrá derecho a presentar licencia médica por enfermedad </w:t>
      </w:r>
      <w:r w:rsidRPr="00552CB8">
        <w:rPr>
          <w:rFonts w:asciiTheme="majorHAnsi" w:hAnsiTheme="majorHAnsi" w:cs="Arial"/>
          <w:sz w:val="20"/>
          <w:szCs w:val="20"/>
          <w:highlight w:val="green"/>
          <w:lang w:val="es-CL"/>
        </w:rPr>
        <w:t>o maternidad</w:t>
      </w:r>
      <w:r w:rsidRPr="00552CB8">
        <w:rPr>
          <w:rFonts w:asciiTheme="majorHAnsi" w:hAnsiTheme="majorHAnsi" w:cs="Arial"/>
          <w:sz w:val="20"/>
          <w:szCs w:val="20"/>
          <w:lang w:val="es-CL"/>
        </w:rPr>
        <w:t xml:space="preserve">, para cuyo efecto deberá comunicar dicha circunstancia al presentarse en le Facultad 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de la Universidad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y al Director del establecimiento de salud en el que se desempeñe; y para asistir a actividades académicas que formen parte del mismo; </w:t>
      </w:r>
      <w:r w:rsidRPr="00552CB8">
        <w:rPr>
          <w:rFonts w:asciiTheme="majorHAnsi" w:hAnsiTheme="majorHAnsi" w:cs="Arial"/>
          <w:b/>
          <w:sz w:val="20"/>
          <w:szCs w:val="20"/>
          <w:lang w:val="es-ES_tradnl"/>
        </w:rPr>
        <w:t xml:space="preserve">i) </w:t>
      </w:r>
      <w:r w:rsidRPr="00552CB8">
        <w:rPr>
          <w:rFonts w:asciiTheme="majorHAnsi" w:hAnsiTheme="majorHAnsi" w:cs="Arial"/>
          <w:b/>
          <w:sz w:val="20"/>
          <w:szCs w:val="20"/>
          <w:u w:val="single"/>
          <w:lang w:val="es-ES_tradnl"/>
        </w:rPr>
        <w:t>Permisos para rendir pruebas</w:t>
      </w:r>
      <w:r w:rsidRPr="00552CB8">
        <w:rPr>
          <w:rFonts w:asciiTheme="majorHAnsi" w:hAnsiTheme="majorHAnsi" w:cs="Arial"/>
          <w:sz w:val="20"/>
          <w:szCs w:val="20"/>
          <w:u w:val="single"/>
          <w:lang w:val="es-ES_tradnl"/>
        </w:rPr>
        <w:t>.</w:t>
      </w:r>
      <w:r w:rsidRPr="00552CB8">
        <w:rPr>
          <w:rFonts w:asciiTheme="majorHAnsi" w:hAnsiTheme="majorHAnsi" w:cs="Arial"/>
          <w:sz w:val="20"/>
          <w:szCs w:val="20"/>
          <w:lang w:val="es-CL"/>
        </w:rPr>
        <w:t>El BECARIO tendrá derecho a obtener del Director del establecimiento de salud en el que desarrolle su programa de especialidad los permisos y facilidades pertinentes para rendir las pruebas o exámenes a que deba someterse como parte del programa;</w:t>
      </w:r>
      <w:r w:rsidRPr="00552CB8">
        <w:rPr>
          <w:rFonts w:asciiTheme="majorHAnsi" w:hAnsiTheme="majorHAnsi" w:cs="Arial"/>
          <w:b/>
          <w:sz w:val="20"/>
          <w:szCs w:val="20"/>
          <w:lang w:val="es-CL"/>
        </w:rPr>
        <w:t xml:space="preserve">j) </w:t>
      </w:r>
      <w:r w:rsidRPr="00552CB8">
        <w:rPr>
          <w:rFonts w:asciiTheme="majorHAnsi" w:hAnsiTheme="majorHAnsi" w:cs="Arial"/>
          <w:b/>
          <w:sz w:val="20"/>
          <w:szCs w:val="20"/>
          <w:u w:val="single"/>
          <w:lang w:val="es-CL"/>
        </w:rPr>
        <w:t>Otras asignaciones y bonificaciones</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El BECARIO tendrá derecho a percibir la asignación y bonificaciones que determinen las leyes, en la medida en que cumpla los requisitos que estas establezcan; </w:t>
      </w:r>
      <w:r w:rsidRPr="00552CB8">
        <w:rPr>
          <w:rFonts w:asciiTheme="majorHAnsi" w:hAnsiTheme="majorHAnsi" w:cs="Arial"/>
          <w:b/>
          <w:sz w:val="20"/>
          <w:szCs w:val="20"/>
          <w:lang w:val="es-CL"/>
        </w:rPr>
        <w:t xml:space="preserve">k) </w:t>
      </w:r>
      <w:r w:rsidRPr="00552CB8">
        <w:rPr>
          <w:rFonts w:asciiTheme="majorHAnsi" w:hAnsiTheme="majorHAnsi" w:cs="Arial"/>
          <w:b/>
          <w:sz w:val="20"/>
          <w:szCs w:val="20"/>
          <w:u w:val="single"/>
          <w:lang w:val="es-CL"/>
        </w:rPr>
        <w:t>Asignación del artículo octavo quáter</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El BECARIO tendrá derecho a percibir la asignación mensual de carácter permanente e imponible sólo para efectos de previsión y salud, en la parte, medida o proporción en la que procedan los presupuestos para su aplicación, establecida en el artículo octavo quáter del </w:t>
      </w:r>
      <w:r w:rsidRPr="00552CB8">
        <w:rPr>
          <w:rFonts w:asciiTheme="majorHAnsi" w:hAnsiTheme="majorHAnsi" w:cs="Arial"/>
          <w:sz w:val="20"/>
          <w:szCs w:val="20"/>
          <w:lang w:val="es-ES_tradnl"/>
        </w:rPr>
        <w:t>Decreto con Fuerza de Ley número uno de dos mil uno, del Ministerio de Salud, que fija el texto refundido, coordinado y sistematizado de la ley quince mil setenta y seis</w:t>
      </w:r>
      <w:r w:rsidRPr="00552CB8">
        <w:rPr>
          <w:rFonts w:asciiTheme="majorHAnsi" w:hAnsiTheme="majorHAnsi" w:cs="Arial"/>
          <w:sz w:val="20"/>
          <w:szCs w:val="20"/>
          <w:lang w:val="es-CL"/>
        </w:rPr>
        <w:t xml:space="preserve">; </w:t>
      </w:r>
      <w:r w:rsidRPr="00552CB8">
        <w:rPr>
          <w:rFonts w:asciiTheme="majorHAnsi" w:hAnsiTheme="majorHAnsi" w:cs="Arial"/>
          <w:b/>
          <w:sz w:val="20"/>
          <w:szCs w:val="20"/>
          <w:lang w:val="es-CL"/>
        </w:rPr>
        <w:t xml:space="preserve">l) </w:t>
      </w:r>
      <w:r w:rsidRPr="00552CB8">
        <w:rPr>
          <w:rFonts w:asciiTheme="majorHAnsi" w:hAnsiTheme="majorHAnsi" w:cs="Arial"/>
          <w:b/>
          <w:sz w:val="20"/>
          <w:szCs w:val="20"/>
          <w:u w:val="single"/>
          <w:lang w:val="es-CL"/>
        </w:rPr>
        <w:t>Información para cumplir el período asistencial obligatorio</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El BECARIO tendrá derecho a ser informado oportuna y formalmente, con al menos seis meses de anticipación a la fecha prevista de término del programa de especialización del establecimiento de salud en que deberá cumplir su obligación de realizar el período asistencial obligatorio; y </w:t>
      </w:r>
      <w:r w:rsidRPr="00552CB8">
        <w:rPr>
          <w:rFonts w:asciiTheme="majorHAnsi" w:hAnsiTheme="majorHAnsi" w:cs="Arial"/>
          <w:b/>
          <w:sz w:val="20"/>
          <w:szCs w:val="20"/>
          <w:lang w:val="es-CL"/>
        </w:rPr>
        <w:t xml:space="preserve">m) </w:t>
      </w:r>
      <w:r w:rsidRPr="00552CB8">
        <w:rPr>
          <w:rFonts w:asciiTheme="majorHAnsi" w:hAnsiTheme="majorHAnsi" w:cs="Arial"/>
          <w:b/>
          <w:sz w:val="20"/>
          <w:szCs w:val="20"/>
          <w:u w:val="single"/>
          <w:lang w:val="es-CL"/>
        </w:rPr>
        <w:t>Contratación</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El BECARIO tendrá derecho a ser contratado con jornada completa por el </w:t>
      </w:r>
      <w:r w:rsidRPr="00552CB8">
        <w:rPr>
          <w:rFonts w:asciiTheme="majorHAnsi" w:hAnsiTheme="majorHAnsi" w:cs="Arial"/>
          <w:sz w:val="20"/>
          <w:szCs w:val="20"/>
          <w:highlight w:val="green"/>
          <w:lang w:val="es-CL"/>
        </w:rPr>
        <w:t>Servicio de Salud</w:t>
      </w:r>
      <w:r w:rsidRPr="00552CB8">
        <w:rPr>
          <w:rFonts w:asciiTheme="majorHAnsi" w:hAnsiTheme="majorHAnsi" w:cs="Arial"/>
          <w:sz w:val="20"/>
          <w:szCs w:val="20"/>
          <w:lang w:val="es-CL"/>
        </w:rPr>
        <w:t xml:space="preserve">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CL"/>
        </w:rPr>
        <w:t xml:space="preserve"> del que dependa el establecimiento de salud en que deba cumplir su obligación de período asistencial obligatorio, con sujeción a las normas legales aplicables a profesionales funcionarios. No obstante, la jornada completa, de </w:t>
      </w:r>
      <w:r w:rsidRPr="00552CB8">
        <w:rPr>
          <w:rFonts w:asciiTheme="majorHAnsi" w:hAnsiTheme="majorHAnsi" w:cs="Arial"/>
          <w:sz w:val="20"/>
          <w:szCs w:val="20"/>
          <w:lang w:val="es-CL"/>
        </w:rPr>
        <w:lastRenderedPageBreak/>
        <w:t xml:space="preserve">cuarenta y cuatro horas semanales, podrá ser reducida a veintidós, cuando el BECARIO – ya como ex becario - asuma otro cargo público por igual cantidad de horas semanales. Para este efecto, la obligación de contratación correlativa que el artículo veinte del </w:t>
      </w:r>
      <w:r w:rsidRPr="00552CB8">
        <w:rPr>
          <w:rFonts w:asciiTheme="majorHAnsi" w:hAnsiTheme="majorHAnsi" w:cs="Arial"/>
          <w:sz w:val="20"/>
          <w:szCs w:val="20"/>
          <w:lang w:val="es-ES_tradnl"/>
        </w:rPr>
        <w:t xml:space="preserve">Decreto Supremo número quinientos siete del año mil novecientos noventa, del Ministerio de Salud, impone al Servicio de Salud 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subsistirá como tal durante el mismo tiempo que dure el periodo asistencial obligatorio, sin perjuicio de la continuidad posterior en el desempeño, de conformidad con las normas legales en la materia.</w:t>
      </w:r>
      <w:r w:rsidRPr="00552CB8">
        <w:rPr>
          <w:rFonts w:asciiTheme="majorHAnsi" w:hAnsiTheme="majorHAnsi" w:cs="Arial"/>
          <w:b/>
          <w:sz w:val="20"/>
          <w:szCs w:val="20"/>
          <w:u w:val="single"/>
          <w:lang w:val="es-CL"/>
        </w:rPr>
        <w:t>CUARTO. Obligaciones del Becario</w:t>
      </w:r>
      <w:r w:rsidRPr="00552CB8">
        <w:rPr>
          <w:rFonts w:asciiTheme="majorHAnsi" w:hAnsiTheme="majorHAnsi" w:cs="Arial"/>
          <w:sz w:val="20"/>
          <w:szCs w:val="20"/>
          <w:u w:val="single"/>
          <w:lang w:val="es-CL"/>
        </w:rPr>
        <w:t>.</w:t>
      </w:r>
      <w:r w:rsidRPr="00552CB8">
        <w:rPr>
          <w:rFonts w:asciiTheme="majorHAnsi" w:hAnsiTheme="majorHAnsi" w:cs="Arial"/>
          <w:b/>
          <w:sz w:val="20"/>
          <w:szCs w:val="20"/>
          <w:lang w:val="es-CL"/>
        </w:rPr>
        <w:t xml:space="preserve">a) </w:t>
      </w:r>
      <w:r w:rsidRPr="00552CB8">
        <w:rPr>
          <w:rFonts w:asciiTheme="majorHAnsi" w:hAnsiTheme="majorHAnsi" w:cs="Arial"/>
          <w:b/>
          <w:sz w:val="20"/>
          <w:szCs w:val="20"/>
          <w:u w:val="single"/>
          <w:lang w:val="es-CL"/>
        </w:rPr>
        <w:t>Sujeción a la normativa aplicable</w:t>
      </w:r>
      <w:r w:rsidRPr="00552CB8">
        <w:rPr>
          <w:rFonts w:asciiTheme="majorHAnsi" w:hAnsiTheme="majorHAnsi" w:cs="Arial"/>
          <w:sz w:val="20"/>
          <w:szCs w:val="20"/>
          <w:u w:val="single"/>
          <w:lang w:val="es-CL"/>
        </w:rPr>
        <w:t>.</w:t>
      </w:r>
      <w:r w:rsidRPr="00552CB8">
        <w:rPr>
          <w:rFonts w:asciiTheme="majorHAnsi" w:eastAsiaTheme="minorHAnsi" w:hAnsiTheme="majorHAnsi" w:cs="Arial"/>
          <w:sz w:val="20"/>
          <w:szCs w:val="20"/>
          <w:lang w:eastAsia="en-US"/>
        </w:rPr>
        <w:t xml:space="preserve">El BECARIO queda obligado a acatar las normas y disposiciones que regulan el funcionamiento del establecimiento de salud en el o los que deba realizar su programa de especialización y, cumplir su obligación de período asistencial obligatorio; motivo por el que, además, contrae la obligación de conocerlas; </w:t>
      </w:r>
      <w:r w:rsidRPr="00552CB8">
        <w:rPr>
          <w:rFonts w:asciiTheme="majorHAnsi" w:eastAsiaTheme="minorHAnsi" w:hAnsiTheme="majorHAnsi" w:cs="Arial"/>
          <w:b/>
          <w:sz w:val="20"/>
          <w:szCs w:val="20"/>
          <w:lang w:eastAsia="en-US"/>
        </w:rPr>
        <w:t xml:space="preserve">b) </w:t>
      </w:r>
      <w:r w:rsidRPr="00552CB8">
        <w:rPr>
          <w:rFonts w:asciiTheme="majorHAnsi" w:eastAsiaTheme="minorHAnsi" w:hAnsiTheme="majorHAnsi" w:cs="Arial"/>
          <w:b/>
          <w:sz w:val="20"/>
          <w:szCs w:val="20"/>
          <w:u w:val="single"/>
          <w:lang w:eastAsia="en-US"/>
        </w:rPr>
        <w:t>Obligaciones docente asistenciales</w:t>
      </w:r>
      <w:r w:rsidRPr="00552CB8">
        <w:rPr>
          <w:rFonts w:asciiTheme="majorHAnsi" w:eastAsiaTheme="minorHAnsi" w:hAnsiTheme="majorHAnsi" w:cs="Arial"/>
          <w:sz w:val="20"/>
          <w:szCs w:val="20"/>
          <w:u w:val="single"/>
          <w:lang w:eastAsia="en-US"/>
        </w:rPr>
        <w:t>.</w:t>
      </w:r>
      <w:r w:rsidRPr="00552CB8">
        <w:rPr>
          <w:rFonts w:asciiTheme="majorHAnsi" w:eastAsiaTheme="minorHAnsi" w:hAnsiTheme="majorHAnsi" w:cs="Arial"/>
          <w:sz w:val="20"/>
          <w:szCs w:val="20"/>
          <w:lang w:eastAsia="en-US"/>
        </w:rPr>
        <w:t xml:space="preserve"> El BECARIO debe cumplir todas las obligaciones de carácter docente asistencial propias y necesarias para el desarrollo del programa de especialización y su incumplimiento debe constar en antecedentes calificados, debidamente evaluados por la autoridad superior que corresponda; </w:t>
      </w:r>
      <w:r w:rsidRPr="00552CB8">
        <w:rPr>
          <w:rFonts w:asciiTheme="majorHAnsi" w:eastAsiaTheme="minorHAnsi" w:hAnsiTheme="majorHAnsi" w:cs="Arial"/>
          <w:b/>
          <w:sz w:val="20"/>
          <w:szCs w:val="20"/>
          <w:lang w:eastAsia="en-US"/>
        </w:rPr>
        <w:t xml:space="preserve">c) </w:t>
      </w:r>
      <w:r w:rsidRPr="00552CB8">
        <w:rPr>
          <w:rFonts w:asciiTheme="majorHAnsi" w:eastAsiaTheme="minorHAnsi" w:hAnsiTheme="majorHAnsi" w:cs="Arial"/>
          <w:b/>
          <w:sz w:val="20"/>
          <w:szCs w:val="20"/>
          <w:u w:val="single"/>
          <w:lang w:eastAsia="en-US"/>
        </w:rPr>
        <w:t>Dependencia</w:t>
      </w:r>
      <w:r w:rsidRPr="00552CB8">
        <w:rPr>
          <w:rFonts w:asciiTheme="majorHAnsi" w:eastAsiaTheme="minorHAnsi" w:hAnsiTheme="majorHAnsi" w:cs="Arial"/>
          <w:sz w:val="20"/>
          <w:szCs w:val="20"/>
          <w:u w:val="single"/>
          <w:lang w:eastAsia="en-US"/>
        </w:rPr>
        <w:t>.</w:t>
      </w:r>
      <w:r w:rsidRPr="00552CB8">
        <w:rPr>
          <w:rFonts w:asciiTheme="majorHAnsi" w:eastAsiaTheme="minorHAnsi" w:hAnsiTheme="majorHAnsi" w:cs="Arial"/>
          <w:sz w:val="20"/>
          <w:szCs w:val="20"/>
          <w:lang w:eastAsia="en-US"/>
        </w:rPr>
        <w:t xml:space="preserve"> El BECARIO dependerá administrativamente del Director del establecimiento al que sea destinado y, en el ámbito docente, de la Facultad de </w:t>
      </w:r>
      <w:r w:rsidRPr="00552CB8">
        <w:rPr>
          <w:rFonts w:asciiTheme="majorHAnsi" w:hAnsiTheme="majorHAnsi" w:cs="Arial"/>
          <w:sz w:val="20"/>
          <w:szCs w:val="20"/>
          <w:highlight w:val="green"/>
          <w:lang w:val="es-ES_tradnl"/>
        </w:rPr>
        <w:t>...</w:t>
      </w:r>
      <w:r w:rsidRPr="00552CB8">
        <w:rPr>
          <w:rFonts w:asciiTheme="majorHAnsi" w:eastAsiaTheme="minorHAnsi" w:hAnsiTheme="majorHAnsi" w:cs="Arial"/>
          <w:sz w:val="20"/>
          <w:szCs w:val="20"/>
          <w:lang w:eastAsia="en-US"/>
        </w:rPr>
        <w:t xml:space="preserve"> de la Universidad </w:t>
      </w:r>
      <w:r w:rsidRPr="00552CB8">
        <w:rPr>
          <w:rFonts w:asciiTheme="majorHAnsi" w:hAnsiTheme="majorHAnsi" w:cs="Arial"/>
          <w:sz w:val="20"/>
          <w:szCs w:val="20"/>
          <w:highlight w:val="green"/>
          <w:lang w:val="es-ES_tradnl"/>
        </w:rPr>
        <w:t>...</w:t>
      </w:r>
      <w:r w:rsidRPr="00552CB8">
        <w:rPr>
          <w:rFonts w:asciiTheme="majorHAnsi" w:eastAsiaTheme="minorHAnsi" w:hAnsiTheme="majorHAnsi" w:cs="Arial"/>
          <w:sz w:val="20"/>
          <w:szCs w:val="20"/>
          <w:lang w:eastAsia="en-US"/>
        </w:rPr>
        <w:t xml:space="preserve">, los que supervisarán el cumplimiento del programa, y para cuyo efecto se le designará un tutor o director de beca; </w:t>
      </w:r>
      <w:r w:rsidRPr="00552CB8">
        <w:rPr>
          <w:rFonts w:asciiTheme="majorHAnsi" w:eastAsiaTheme="minorHAnsi" w:hAnsiTheme="majorHAnsi" w:cs="Arial"/>
          <w:b/>
          <w:sz w:val="20"/>
          <w:szCs w:val="20"/>
          <w:lang w:eastAsia="en-US"/>
        </w:rPr>
        <w:t xml:space="preserve">d) </w:t>
      </w:r>
      <w:r w:rsidRPr="00552CB8">
        <w:rPr>
          <w:rFonts w:asciiTheme="majorHAnsi" w:eastAsiaTheme="minorHAnsi" w:hAnsiTheme="majorHAnsi" w:cs="Arial"/>
          <w:b/>
          <w:sz w:val="20"/>
          <w:szCs w:val="20"/>
          <w:u w:val="single"/>
          <w:lang w:eastAsia="en-US"/>
        </w:rPr>
        <w:t>Jornada de desempeño</w:t>
      </w:r>
      <w:r w:rsidRPr="00552CB8">
        <w:rPr>
          <w:rFonts w:asciiTheme="majorHAnsi" w:eastAsiaTheme="minorHAnsi" w:hAnsiTheme="majorHAnsi" w:cs="Arial"/>
          <w:sz w:val="20"/>
          <w:szCs w:val="20"/>
          <w:u w:val="single"/>
          <w:lang w:eastAsia="en-US"/>
        </w:rPr>
        <w:t>.</w:t>
      </w:r>
      <w:r w:rsidRPr="00552CB8">
        <w:rPr>
          <w:rFonts w:asciiTheme="majorHAnsi" w:eastAsiaTheme="minorHAnsi" w:hAnsiTheme="majorHAnsi" w:cs="Arial"/>
          <w:sz w:val="20"/>
          <w:szCs w:val="20"/>
          <w:lang w:eastAsia="en-US"/>
        </w:rPr>
        <w:t xml:space="preserve"> El BECARIO deberá cumplir una jornada de desempeño de cuarenta y cuatro horas semanales, sin perjuicio de los turnos nocturnos, en días sábado, domingo y festivos que deba cumplir, de conformidad con las exigencias del programa de especialización; </w:t>
      </w:r>
      <w:r w:rsidRPr="00552CB8">
        <w:rPr>
          <w:rFonts w:asciiTheme="majorHAnsi" w:eastAsiaTheme="minorHAnsi" w:hAnsiTheme="majorHAnsi" w:cs="Arial"/>
          <w:b/>
          <w:sz w:val="20"/>
          <w:szCs w:val="20"/>
          <w:lang w:eastAsia="en-US"/>
        </w:rPr>
        <w:t xml:space="preserve">e) </w:t>
      </w:r>
      <w:r w:rsidRPr="00552CB8">
        <w:rPr>
          <w:rFonts w:asciiTheme="majorHAnsi" w:eastAsiaTheme="minorHAnsi" w:hAnsiTheme="majorHAnsi" w:cs="Arial"/>
          <w:b/>
          <w:sz w:val="20"/>
          <w:szCs w:val="20"/>
          <w:u w:val="single"/>
          <w:lang w:eastAsia="en-US"/>
        </w:rPr>
        <w:t>Lugar de desempeño</w:t>
      </w:r>
      <w:r w:rsidRPr="00552CB8">
        <w:rPr>
          <w:rFonts w:asciiTheme="majorHAnsi" w:eastAsiaTheme="minorHAnsi" w:hAnsiTheme="majorHAnsi" w:cs="Arial"/>
          <w:sz w:val="20"/>
          <w:szCs w:val="20"/>
          <w:u w:val="single"/>
          <w:lang w:eastAsia="en-US"/>
        </w:rPr>
        <w:t>.</w:t>
      </w:r>
      <w:r w:rsidRPr="00552CB8">
        <w:rPr>
          <w:rFonts w:asciiTheme="majorHAnsi" w:eastAsiaTheme="minorHAnsi" w:hAnsiTheme="majorHAnsi" w:cs="Arial"/>
          <w:sz w:val="20"/>
          <w:szCs w:val="20"/>
          <w:lang w:eastAsia="en-US"/>
        </w:rPr>
        <w:t xml:space="preserve"> El BECARIO deberá desarrollar las actividades asistenciales, debidamente supervisado, en el establecimiento de salud al que sea destinado, sin perjuicio de las que deba cumplir en otros establecimientos de acuerdo con el programa de especialidad; </w:t>
      </w:r>
      <w:r w:rsidRPr="00552CB8">
        <w:rPr>
          <w:rFonts w:asciiTheme="majorHAnsi" w:eastAsiaTheme="minorHAnsi" w:hAnsiTheme="majorHAnsi" w:cs="Arial"/>
          <w:b/>
          <w:sz w:val="20"/>
          <w:szCs w:val="20"/>
          <w:lang w:eastAsia="en-US"/>
        </w:rPr>
        <w:t xml:space="preserve">f) </w:t>
      </w:r>
      <w:r w:rsidRPr="00552CB8">
        <w:rPr>
          <w:rFonts w:asciiTheme="majorHAnsi" w:hAnsiTheme="majorHAnsi" w:cs="Arial"/>
          <w:b/>
          <w:sz w:val="20"/>
          <w:szCs w:val="20"/>
          <w:u w:val="single"/>
          <w:lang w:val="es-CL"/>
        </w:rPr>
        <w:t>Rendición de pruebas.</w:t>
      </w:r>
      <w:r w:rsidRPr="00552CB8">
        <w:rPr>
          <w:rFonts w:asciiTheme="majorHAnsi" w:eastAsiaTheme="minorHAnsi" w:hAnsiTheme="majorHAnsi" w:cs="Arial"/>
          <w:sz w:val="20"/>
          <w:szCs w:val="20"/>
          <w:lang w:eastAsia="en-US"/>
        </w:rPr>
        <w:t xml:space="preserve">El BECARIO deberá presentarse a rendir todas las pruebas o exámenes que formen parte del programa de especialización; </w:t>
      </w:r>
      <w:r w:rsidRPr="00552CB8">
        <w:rPr>
          <w:rFonts w:asciiTheme="majorHAnsi" w:eastAsiaTheme="minorHAnsi" w:hAnsiTheme="majorHAnsi" w:cs="Arial"/>
          <w:b/>
          <w:sz w:val="20"/>
          <w:szCs w:val="20"/>
          <w:lang w:eastAsia="en-US"/>
        </w:rPr>
        <w:t xml:space="preserve">g) </w:t>
      </w:r>
      <w:r w:rsidRPr="00552CB8">
        <w:rPr>
          <w:rFonts w:asciiTheme="majorHAnsi" w:eastAsiaTheme="minorHAnsi" w:hAnsiTheme="majorHAnsi" w:cs="Arial"/>
          <w:b/>
          <w:sz w:val="20"/>
          <w:szCs w:val="20"/>
          <w:u w:val="single"/>
          <w:lang w:eastAsia="en-US"/>
        </w:rPr>
        <w:t>Periodo asistencial obligatorio</w:t>
      </w:r>
      <w:r w:rsidRPr="00552CB8">
        <w:rPr>
          <w:rFonts w:asciiTheme="majorHAnsi" w:eastAsiaTheme="minorHAnsi" w:hAnsiTheme="majorHAnsi" w:cs="Arial"/>
          <w:sz w:val="20"/>
          <w:szCs w:val="20"/>
          <w:u w:val="single"/>
          <w:lang w:eastAsia="en-US"/>
        </w:rPr>
        <w:t>.</w:t>
      </w:r>
      <w:r w:rsidRPr="00552CB8">
        <w:rPr>
          <w:rFonts w:asciiTheme="majorHAnsi" w:eastAsiaTheme="minorHAnsi" w:hAnsiTheme="majorHAnsi" w:cs="Arial"/>
          <w:sz w:val="20"/>
          <w:szCs w:val="20"/>
          <w:lang w:eastAsia="en-US"/>
        </w:rPr>
        <w:t xml:space="preserve"> El BECARIO deberá realizar un período asistencial obligatorio a continuación del período formativo del programa de especialidad, en calidad de profesional funcionario con jornada completa en un establecimiento de salud del Sistema Nacional de Servicios de Salud por un plazo igual al doble del de duración de su beca. En consecuencia, el plazo de esta obligación en el caso del BECADO es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años. Para este efecto, el BECARIO cumplirá su obligación en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En cuanto a la exigibilidad de esta obligación, el BECARIO deberá iniciar su cumplimiento sin solución de continuidad entre el término del programa de especialización y el inicio del período asistencial obligatorio. Sin perjuicio de lo anterior, toda interrupción de la continuidad en el cu</w:t>
      </w:r>
      <w:r w:rsidR="006B45EC" w:rsidRPr="00552CB8">
        <w:rPr>
          <w:rFonts w:asciiTheme="majorHAnsi" w:hAnsiTheme="majorHAnsi" w:cs="Arial"/>
          <w:sz w:val="20"/>
          <w:szCs w:val="20"/>
          <w:lang w:val="es-ES_tradnl"/>
        </w:rPr>
        <w:t>mplimiento de esta obligación so</w:t>
      </w:r>
      <w:r w:rsidRPr="00552CB8">
        <w:rPr>
          <w:rFonts w:asciiTheme="majorHAnsi" w:hAnsiTheme="majorHAnsi" w:cs="Arial"/>
          <w:sz w:val="20"/>
          <w:szCs w:val="20"/>
          <w:lang w:val="es-ES_tradnl"/>
        </w:rPr>
        <w:t xml:space="preserve">lo podrá ser autorizada por la SUBSECRETARIA o por el Director del Servicio de Salud, siempre que se acrediten razones excepcionales o de fuerza mayor. El lugar de destino para el cumplimiento de esta obligación no obsta a su cambio de conformidad con lo dispuesto en el artículo doce de la ley diecinueve mil seiscientos sesenta y cuatro; </w:t>
      </w:r>
      <w:r w:rsidRPr="00552CB8">
        <w:rPr>
          <w:rFonts w:asciiTheme="majorHAnsi" w:hAnsiTheme="majorHAnsi" w:cs="Arial"/>
          <w:b/>
          <w:sz w:val="20"/>
          <w:szCs w:val="20"/>
          <w:lang w:val="es-ES_tradnl"/>
        </w:rPr>
        <w:t>h)</w:t>
      </w:r>
      <w:r w:rsidRPr="00552CB8">
        <w:rPr>
          <w:rFonts w:asciiTheme="majorHAnsi" w:eastAsiaTheme="minorHAnsi" w:hAnsiTheme="majorHAnsi" w:cs="Arial"/>
          <w:b/>
          <w:sz w:val="20"/>
          <w:szCs w:val="20"/>
          <w:u w:val="single"/>
          <w:lang w:eastAsia="en-US"/>
        </w:rPr>
        <w:t>Constitución de garantía</w:t>
      </w:r>
      <w:r w:rsidRPr="00552CB8">
        <w:rPr>
          <w:rFonts w:asciiTheme="majorHAnsi" w:eastAsiaTheme="minorHAnsi" w:hAnsiTheme="majorHAnsi" w:cs="Arial"/>
          <w:sz w:val="20"/>
          <w:szCs w:val="20"/>
          <w:u w:val="single"/>
          <w:lang w:eastAsia="en-US"/>
        </w:rPr>
        <w:t>.</w:t>
      </w:r>
      <w:r w:rsidRPr="00552CB8">
        <w:rPr>
          <w:rFonts w:asciiTheme="majorHAnsi" w:eastAsiaTheme="minorHAnsi" w:hAnsiTheme="majorHAnsi" w:cs="Arial"/>
          <w:sz w:val="20"/>
          <w:szCs w:val="20"/>
          <w:lang w:eastAsia="en-US"/>
        </w:rPr>
        <w:t xml:space="preserve"> Para garantizar el cumplimiento de las obligaciones a que se refiere esta cláusula, el BECARIO contrae la obligación de constituir una garantía, misma obligación que el Ministerio de Salud declara cabal y debidamente cumplida con la cláusula penal a que se refiere la cláusula siguiente de este instrumento, por la suma equivalente en pesos 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Unidades de Fomento, que corresponde al monto total de todos los gastos que representa el programa de especialización, más la estimación practicada por la SUBSECRETARIA respecto de los gastos derivados de un eventual incumplimiento, incrementados en un cincuenta por ciento</w:t>
      </w:r>
      <w:r w:rsidRPr="00552CB8">
        <w:rPr>
          <w:rFonts w:asciiTheme="majorHAnsi" w:hAnsiTheme="majorHAnsi" w:cs="Arial"/>
          <w:sz w:val="20"/>
          <w:szCs w:val="20"/>
          <w:lang w:val="es-CL"/>
        </w:rPr>
        <w:t xml:space="preserve">; </w:t>
      </w:r>
      <w:r w:rsidRPr="00552CB8">
        <w:rPr>
          <w:rFonts w:asciiTheme="majorHAnsi" w:hAnsiTheme="majorHAnsi" w:cs="Arial"/>
          <w:b/>
          <w:sz w:val="20"/>
          <w:szCs w:val="20"/>
          <w:lang w:val="es-CL"/>
        </w:rPr>
        <w:t xml:space="preserve">i) </w:t>
      </w:r>
      <w:r w:rsidRPr="00552CB8">
        <w:rPr>
          <w:rFonts w:asciiTheme="majorHAnsi" w:hAnsiTheme="majorHAnsi" w:cs="Arial"/>
          <w:b/>
          <w:sz w:val="20"/>
          <w:szCs w:val="20"/>
          <w:u w:val="single"/>
          <w:lang w:val="es-CL"/>
        </w:rPr>
        <w:t>Vigencia de la garantía constituida</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Es obligación del BECARIO mantener vigente, en su integridad, por todo el período de desarroll</w:t>
      </w:r>
      <w:r w:rsidR="006B45EC" w:rsidRPr="00552CB8">
        <w:rPr>
          <w:rFonts w:asciiTheme="majorHAnsi" w:hAnsiTheme="majorHAnsi" w:cs="Arial"/>
          <w:sz w:val="20"/>
          <w:szCs w:val="20"/>
          <w:lang w:val="es-CL"/>
        </w:rPr>
        <w:t>o</w:t>
      </w:r>
      <w:r w:rsidRPr="00552CB8">
        <w:rPr>
          <w:rFonts w:asciiTheme="majorHAnsi" w:hAnsiTheme="majorHAnsi" w:cs="Arial"/>
          <w:sz w:val="20"/>
          <w:szCs w:val="20"/>
          <w:lang w:val="es-CL"/>
        </w:rPr>
        <w:t xml:space="preserve"> de la beca y hasta el término del periodo asistencial obligatorio, la garantía constituida por él, a la que se refiere la letra h) precedente. En consecuencia, tuviere lugar un hecho cualquiera en virtud del cual la cláusula penal que se pacta en la cláusula siguiente perdiere eficacia por cualquier razón o circunstancia, subsistirá la obligación del BECARIO en orden reponer, </w:t>
      </w:r>
      <w:r w:rsidRPr="00552CB8">
        <w:rPr>
          <w:rFonts w:asciiTheme="majorHAnsi" w:hAnsiTheme="majorHAnsi" w:cs="Arial"/>
          <w:sz w:val="20"/>
          <w:szCs w:val="20"/>
          <w:lang w:val="es-CL"/>
        </w:rPr>
        <w:lastRenderedPageBreak/>
        <w:t xml:space="preserve">sustituir o reotorgar la garantía; y </w:t>
      </w:r>
      <w:r w:rsidRPr="00552CB8">
        <w:rPr>
          <w:rFonts w:asciiTheme="majorHAnsi" w:hAnsiTheme="majorHAnsi" w:cs="Arial"/>
          <w:b/>
          <w:sz w:val="20"/>
          <w:szCs w:val="20"/>
          <w:lang w:val="es-CL"/>
        </w:rPr>
        <w:t xml:space="preserve">j) </w:t>
      </w:r>
      <w:r w:rsidRPr="00552CB8">
        <w:rPr>
          <w:rFonts w:asciiTheme="majorHAnsi" w:hAnsiTheme="majorHAnsi" w:cs="Arial"/>
          <w:b/>
          <w:sz w:val="20"/>
          <w:szCs w:val="20"/>
          <w:u w:val="single"/>
          <w:lang w:val="es-CL"/>
        </w:rPr>
        <w:t>Convenio</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La SUBSECRETARIA declara cumplida en este acto y por virtud del mismo la obligación del BECARIO en orden a suscribir con ella un convenio en el que consten sus derechos y obligaciones. </w:t>
      </w:r>
      <w:r w:rsidRPr="00552CB8">
        <w:rPr>
          <w:rFonts w:asciiTheme="majorHAnsi" w:hAnsiTheme="majorHAnsi" w:cs="Arial"/>
          <w:b/>
          <w:sz w:val="20"/>
          <w:szCs w:val="20"/>
          <w:u w:val="single"/>
          <w:lang w:val="es-CL"/>
        </w:rPr>
        <w:t>QUINTO. Cláusula Penal</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De conformidad </w:t>
      </w:r>
      <w:r w:rsidRPr="00552CB8">
        <w:rPr>
          <w:rFonts w:asciiTheme="majorHAnsi" w:hAnsiTheme="majorHAnsi" w:cs="Arial"/>
          <w:sz w:val="20"/>
          <w:szCs w:val="20"/>
          <w:lang w:val="es-ES_tradnl"/>
        </w:rPr>
        <w:t xml:space="preserve">con lo dispuesto </w:t>
      </w:r>
      <w:r w:rsidRPr="00552CB8">
        <w:rPr>
          <w:rFonts w:asciiTheme="majorHAnsi" w:hAnsiTheme="majorHAnsi" w:cs="Arial"/>
          <w:sz w:val="20"/>
          <w:szCs w:val="20"/>
          <w:lang w:val="es-CL"/>
        </w:rPr>
        <w:t xml:space="preserve"> en el inciso segundo del artículo doce de la ley diecinueve mil seiscientos sesenta y cuatro</w:t>
      </w:r>
      <w:r w:rsidRPr="00552CB8">
        <w:rPr>
          <w:rFonts w:asciiTheme="majorHAnsi" w:hAnsiTheme="majorHAnsi" w:cs="Arial"/>
          <w:sz w:val="20"/>
          <w:szCs w:val="20"/>
          <w:lang w:val="es-ES_tradnl"/>
        </w:rPr>
        <w:t xml:space="preserve"> y en </w:t>
      </w:r>
      <w:r w:rsidRPr="00552CB8">
        <w:rPr>
          <w:rFonts w:asciiTheme="majorHAnsi" w:hAnsiTheme="majorHAnsi" w:cs="Arial"/>
          <w:sz w:val="20"/>
          <w:szCs w:val="20"/>
          <w:lang w:val="es-CL"/>
        </w:rPr>
        <w:t xml:space="preserve">el artículo veintitrés del </w:t>
      </w:r>
      <w:r w:rsidRPr="00552CB8">
        <w:rPr>
          <w:rFonts w:asciiTheme="majorHAnsi" w:hAnsiTheme="majorHAnsi" w:cs="Arial"/>
          <w:sz w:val="20"/>
          <w:szCs w:val="20"/>
          <w:lang w:val="es-ES_tradnl"/>
        </w:rPr>
        <w:t>Decreto Supremo número quinientos siete del año mil novecientos noventa, del Ministerio de Salud</w:t>
      </w:r>
      <w:r w:rsidRPr="00552CB8">
        <w:rPr>
          <w:rFonts w:asciiTheme="majorHAnsi" w:hAnsiTheme="majorHAnsi" w:cs="Arial"/>
          <w:sz w:val="20"/>
          <w:szCs w:val="20"/>
          <w:lang w:val="es-CL"/>
        </w:rPr>
        <w:t xml:space="preserve">; </w:t>
      </w:r>
      <w:r w:rsidRPr="00552CB8">
        <w:rPr>
          <w:rFonts w:asciiTheme="majorHAnsi" w:hAnsiTheme="majorHAnsi" w:cs="Arial"/>
          <w:sz w:val="20"/>
          <w:szCs w:val="20"/>
          <w:lang w:val="es-ES_tradnl"/>
        </w:rPr>
        <w:t xml:space="preserve">y con el objeto de garantizar el cumplimiento oportuno y completo de las obligaciones a que se refiere la cláusula anterior, las partes otorgantes convienen en avaluar los perjuicios que se deriven del incumplimiento de una cualquiera de dichas obligaciones en la suma 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por su equivalente en pesos a la fecha en que se interponga la demanda en contra de BECARIO, y en particular, pero no exclusivamente, en el evento de que se produzca uno de los siguientes hechos: a) Que el BECARIO no se presente ante el Director del Servicio de Salud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xml:space="preserve"> a cumplir su Período Asistencial Obligatorio; b) Que, habiendo iniciado oportunamente el cumplimiento a su Período Asistencial Obligatorio abandone su obligación de concluir dicho período, ya sea por renuncia u otro hecho imputable a su persona. Para acreditar el incumplimiento de una cualquiera de las obligaciones el BECARIO bastará el certificado correspondientes extendido por la SUBSECRETARIA DE REDES ASISTENCIALES o por</w:t>
      </w:r>
      <w:r w:rsidRPr="00552CB8">
        <w:rPr>
          <w:rFonts w:asciiTheme="majorHAnsi" w:hAnsiTheme="majorHAnsi" w:cs="Arial"/>
          <w:sz w:val="20"/>
          <w:szCs w:val="20"/>
          <w:lang w:val="es-CL"/>
        </w:rPr>
        <w:t xml:space="preserve"> el Director del Servicio de Salud de </w:t>
      </w:r>
      <w:r w:rsidRPr="00552CB8">
        <w:rPr>
          <w:rFonts w:asciiTheme="majorHAnsi" w:hAnsiTheme="majorHAnsi" w:cs="Arial"/>
          <w:sz w:val="20"/>
          <w:szCs w:val="20"/>
          <w:highlight w:val="green"/>
          <w:lang w:val="es-ES_tradnl"/>
        </w:rPr>
        <w:t>.........</w:t>
      </w:r>
      <w:r w:rsidRPr="00552CB8">
        <w:rPr>
          <w:rFonts w:asciiTheme="majorHAnsi" w:hAnsiTheme="majorHAnsi" w:cs="Arial"/>
          <w:sz w:val="20"/>
          <w:szCs w:val="20"/>
          <w:lang w:val="es-ES_tradnl"/>
        </w:rPr>
        <w:t>, a cada uno de los cuales, a mayor abundamiento, el BECARIO faculta desde ya en forma irrevocable para proceder a extender en forma unilateral dicha certificación. Lo dispuesto en esta cláusula rige a contar de la fecha de esta escritura y hasta el término completo del plazo por el que el BECARIO contrae la obligación de desempeñar el periodo asistencial obligatorio.</w:t>
      </w:r>
      <w:r w:rsidRPr="00552CB8">
        <w:rPr>
          <w:rFonts w:asciiTheme="majorHAnsi" w:hAnsiTheme="majorHAnsi" w:cs="Arial"/>
          <w:b/>
          <w:sz w:val="20"/>
          <w:szCs w:val="20"/>
          <w:u w:val="single"/>
          <w:lang w:val="es-CL"/>
        </w:rPr>
        <w:t>SEXTO. Efectos</w:t>
      </w:r>
      <w:r w:rsidRPr="00552CB8">
        <w:rPr>
          <w:rFonts w:asciiTheme="majorHAnsi" w:hAnsiTheme="majorHAnsi" w:cs="Arial"/>
          <w:sz w:val="20"/>
          <w:szCs w:val="20"/>
          <w:u w:val="single"/>
          <w:lang w:val="es-CL"/>
        </w:rPr>
        <w:t>.</w:t>
      </w:r>
      <w:r w:rsidRPr="00552CB8">
        <w:rPr>
          <w:rFonts w:asciiTheme="majorHAnsi" w:hAnsiTheme="majorHAnsi" w:cs="Arial"/>
          <w:b/>
          <w:sz w:val="20"/>
          <w:szCs w:val="20"/>
          <w:lang w:val="es-CL"/>
        </w:rPr>
        <w:t xml:space="preserve">a) </w:t>
      </w:r>
      <w:r w:rsidRPr="00552CB8">
        <w:rPr>
          <w:rFonts w:asciiTheme="majorHAnsi" w:hAnsiTheme="majorHAnsi" w:cs="Arial"/>
          <w:b/>
          <w:sz w:val="20"/>
          <w:szCs w:val="20"/>
          <w:u w:val="single"/>
          <w:lang w:val="es-CL"/>
        </w:rPr>
        <w:t>Efectos en cuanto al otorgamiento de este instrumento</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Por el otorgamiento de este instrumento no quedan comprometidas ninguna de las atribuciones y potestades públicas de las autoridades del Ministerio de Salud, la Subsecretaría de Redes Asistenciales, los Servicios de Salud ni de los Directores de establecimientos de salud; las que además de observar el cumplimiento de lo establecido en el mismo, no empeñan ni comprometen el ejercicio de toda otra atribución propia o delegada en el ejercicio de sus respectivas funciones pública. En consecuencia, el BECARIO declara comprender y aceptar en forma irrevocable que este instrumento no puede ser esgrimido para impugnar o cuestionar decisiones de autoridad que se extiendan a aspectos o materias que, pudiendo tener algún grado de relación con las que en éste se mencionan, no estén específicamente señaladas en mismo. Por ello, se entiende y acepta que la eficacia jurídica de este instrumento se restringe a las materias mencionadas expresamente en el mismo, quedando a disposición del BECARIO, en otros aspectos, el derecho a todos los recursos y procedimientos administrativos existentes ante los órganos de la Administración indicados como ante la Contraloría General de la República; </w:t>
      </w:r>
      <w:r w:rsidRPr="00552CB8">
        <w:rPr>
          <w:rFonts w:asciiTheme="majorHAnsi" w:hAnsiTheme="majorHAnsi" w:cs="Arial"/>
          <w:b/>
          <w:sz w:val="20"/>
          <w:szCs w:val="20"/>
          <w:lang w:val="es-CL"/>
        </w:rPr>
        <w:t xml:space="preserve">b) </w:t>
      </w:r>
      <w:r w:rsidRPr="00552CB8">
        <w:rPr>
          <w:rFonts w:asciiTheme="majorHAnsi" w:hAnsiTheme="majorHAnsi" w:cs="Arial"/>
          <w:b/>
          <w:sz w:val="20"/>
          <w:szCs w:val="20"/>
          <w:u w:val="single"/>
          <w:lang w:val="es-CL"/>
        </w:rPr>
        <w:t>Efectos del cumplimiento cabal y oportuno de las obligaciones del BECARIO</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Por consistir cada uno de los hechos indicados en la cláusula tercera, sobre derechos que asisten al BECARIO, en los mismos que se regulan en los artículos octavo quáter y cuarenta y tres del </w:t>
      </w:r>
      <w:r w:rsidRPr="00552CB8">
        <w:rPr>
          <w:rFonts w:asciiTheme="majorHAnsi" w:hAnsiTheme="majorHAnsi" w:cs="Arial"/>
          <w:sz w:val="20"/>
          <w:szCs w:val="20"/>
          <w:lang w:val="es-ES_tradnl"/>
        </w:rPr>
        <w:t xml:space="preserve">Decreto con Fuerza de Ley número uno de dos mil uno, del Ministerio de Salud, que fija el texto refundido, coordinado y sistematizado de la ley quince mil setenta y seis; y en el Decreto Supremo número quinientos siete del año mil novecientos noventa, del Ministerio de Salud, que aprueba el Reglamento de Becarios de la Ley quince mil setenta y seis en el Sistema Nacional de los Servicios de Salud, el cumplimiento de sus obligaciones indicadas en la cláusula cuarta, con base en la misma ley y reglamento mencionados, obliga a las autoridades a adoptar las medidas administrativas y de gestión que en cada caso corresponda; </w:t>
      </w:r>
      <w:r w:rsidRPr="00552CB8">
        <w:rPr>
          <w:rFonts w:asciiTheme="majorHAnsi" w:hAnsiTheme="majorHAnsi" w:cs="Arial"/>
          <w:b/>
          <w:sz w:val="20"/>
          <w:szCs w:val="20"/>
          <w:lang w:val="es-CL"/>
        </w:rPr>
        <w:t xml:space="preserve">c) </w:t>
      </w:r>
      <w:r w:rsidRPr="00552CB8">
        <w:rPr>
          <w:rFonts w:asciiTheme="majorHAnsi" w:hAnsiTheme="majorHAnsi" w:cs="Arial"/>
          <w:b/>
          <w:sz w:val="20"/>
          <w:szCs w:val="20"/>
          <w:u w:val="single"/>
          <w:lang w:val="es-CL"/>
        </w:rPr>
        <w:t>Efectos derivados de incumplimientos de BECARIO</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A mayor abundamiento de lo que ya disponen el inciso segundo del artículo segundo y el artículo veinticuatro, ambos del decreto supremo mencionado en la letra precedente, conforme a los cuales, consecutivamente, </w:t>
      </w:r>
      <w:r w:rsidRPr="00552CB8">
        <w:rPr>
          <w:rFonts w:asciiTheme="majorHAnsi" w:hAnsiTheme="majorHAnsi" w:cs="Arial"/>
          <w:i/>
          <w:sz w:val="20"/>
          <w:szCs w:val="20"/>
          <w:lang w:val="es-CL"/>
        </w:rPr>
        <w:t>“</w:t>
      </w:r>
      <w:r w:rsidRPr="00552CB8">
        <w:rPr>
          <w:rFonts w:asciiTheme="majorHAnsi" w:eastAsiaTheme="minorHAnsi" w:hAnsiTheme="majorHAnsi" w:cs="Arial"/>
          <w:i/>
          <w:sz w:val="20"/>
          <w:szCs w:val="20"/>
          <w:lang w:eastAsia="en-US"/>
        </w:rPr>
        <w:t xml:space="preserve">El incumplimiento de las obligaciones docentes asistenciales o administrativas que corresponden a los profesionales becarios del Sistema Nacional de Servicios de Salud, que conste en antecedentes calificados debidamente evaluados por la </w:t>
      </w:r>
      <w:r w:rsidRPr="00552CB8">
        <w:rPr>
          <w:rFonts w:asciiTheme="majorHAnsi" w:eastAsiaTheme="minorHAnsi" w:hAnsiTheme="majorHAnsi" w:cs="Arial"/>
          <w:i/>
          <w:sz w:val="20"/>
          <w:szCs w:val="20"/>
          <w:lang w:eastAsia="en-US"/>
        </w:rPr>
        <w:lastRenderedPageBreak/>
        <w:t>autoridad superior correspondiente, dará lugar a que el Subsecretario de Salud o el Director de Servicio Salud, en su caso, ponga término a la beca mediante resolución fundada.”</w:t>
      </w:r>
      <w:r w:rsidRPr="00552CB8">
        <w:rPr>
          <w:rFonts w:asciiTheme="majorHAnsi" w:eastAsiaTheme="minorHAnsi" w:hAnsiTheme="majorHAnsi" w:cs="Arial"/>
          <w:sz w:val="20"/>
          <w:szCs w:val="20"/>
          <w:lang w:eastAsia="en-US"/>
        </w:rPr>
        <w:t xml:space="preserve">; y que </w:t>
      </w:r>
      <w:r w:rsidRPr="00552CB8">
        <w:rPr>
          <w:rFonts w:asciiTheme="majorHAnsi" w:hAnsiTheme="majorHAnsi" w:cs="Arial"/>
          <w:i/>
          <w:sz w:val="20"/>
          <w:szCs w:val="20"/>
          <w:lang w:val="es-CL"/>
        </w:rPr>
        <w:t>“El incumplimiento por parte del becario de cualquiera de sus deberes y con posterioridad al período asistencial obligatorio, lo inhabilitará a postular para ser contratado o designado en cualquier cargo de la Administración del Estado, hasta por un lapso de seis años; sin perjuicio de hacérsele efectiva por la autoridad correspondiente la garantía (...), administrativamente y sin más trámite”</w:t>
      </w:r>
      <w:r w:rsidRPr="00552CB8">
        <w:rPr>
          <w:rFonts w:asciiTheme="majorHAnsi" w:hAnsiTheme="majorHAnsi" w:cs="Arial"/>
          <w:sz w:val="20"/>
          <w:szCs w:val="20"/>
          <w:lang w:val="es-CL"/>
        </w:rPr>
        <w:t xml:space="preserve">; se hace constar que la sanción jurídica a que se refieren las normas citada se encuentra vinculada al cumplimiento de todas y cada una de las obligaciones mencionadas en la cláusula cuarta de este instrumento; y </w:t>
      </w:r>
      <w:r w:rsidRPr="00552CB8">
        <w:rPr>
          <w:rFonts w:asciiTheme="majorHAnsi" w:hAnsiTheme="majorHAnsi" w:cs="Arial"/>
          <w:b/>
          <w:sz w:val="20"/>
          <w:szCs w:val="20"/>
          <w:lang w:val="es-CL"/>
        </w:rPr>
        <w:t xml:space="preserve">d) </w:t>
      </w:r>
      <w:r w:rsidRPr="00552CB8">
        <w:rPr>
          <w:rFonts w:asciiTheme="majorHAnsi" w:hAnsiTheme="majorHAnsi" w:cs="Arial"/>
          <w:b/>
          <w:sz w:val="20"/>
          <w:szCs w:val="20"/>
          <w:u w:val="single"/>
          <w:lang w:val="es-CL"/>
        </w:rPr>
        <w:t>Efectos en cuanto a la renuncia del BECARIO</w:t>
      </w:r>
      <w:r w:rsidRPr="00552CB8">
        <w:rPr>
          <w:rFonts w:asciiTheme="majorHAnsi" w:hAnsiTheme="majorHAnsi" w:cs="Arial"/>
          <w:sz w:val="20"/>
          <w:szCs w:val="20"/>
          <w:u w:val="single"/>
          <w:lang w:val="es-CL"/>
        </w:rPr>
        <w:t>.</w:t>
      </w:r>
      <w:r w:rsidRPr="00552CB8">
        <w:rPr>
          <w:rFonts w:asciiTheme="majorHAnsi" w:hAnsiTheme="majorHAnsi" w:cs="Arial"/>
          <w:b/>
          <w:sz w:val="20"/>
          <w:szCs w:val="20"/>
          <w:u w:val="single"/>
          <w:lang w:val="es-CL"/>
        </w:rPr>
        <w:t>Uno</w:t>
      </w:r>
      <w:r w:rsidRPr="00552CB8">
        <w:rPr>
          <w:rFonts w:asciiTheme="majorHAnsi" w:hAnsiTheme="majorHAnsi" w:cs="Arial"/>
          <w:sz w:val="20"/>
          <w:szCs w:val="20"/>
          <w:u w:val="single"/>
          <w:lang w:val="es-CL"/>
        </w:rPr>
        <w:t>. Si la renuncia se presenta dentro de los treinta días siguientes al inicio de la beca:</w:t>
      </w:r>
      <w:r w:rsidRPr="00552CB8">
        <w:rPr>
          <w:rFonts w:asciiTheme="majorHAnsi" w:hAnsiTheme="majorHAnsi" w:cs="Arial"/>
          <w:sz w:val="20"/>
          <w:szCs w:val="20"/>
          <w:lang w:val="es-CL"/>
        </w:rPr>
        <w:t xml:space="preserve"> El BECARIO </w:t>
      </w:r>
      <w:r w:rsidRPr="00552CB8">
        <w:rPr>
          <w:rFonts w:asciiTheme="majorHAnsi" w:eastAsiaTheme="minorHAnsi" w:hAnsiTheme="majorHAnsi" w:cs="Arial"/>
          <w:sz w:val="20"/>
          <w:szCs w:val="20"/>
          <w:lang w:eastAsia="en-US"/>
        </w:rPr>
        <w:t xml:space="preserve">deberá devolver el estipendio recibido y los gastos incurridos por concepto de matrículas y aranceles. Sólo podrá optar a otra beca otorgada por las entidades del Sistema Nacional de Servicios de Salud, excepcionalmente, en el concurso siguiente, siempre y cuando invoque un motivo justificado y aceptable para la SUBSECRETARIA o para el respectivo Director de Servicio de Salud, en su caso; </w:t>
      </w:r>
      <w:r w:rsidRPr="00552CB8">
        <w:rPr>
          <w:rFonts w:asciiTheme="majorHAnsi" w:eastAsiaTheme="minorHAnsi" w:hAnsiTheme="majorHAnsi" w:cs="Arial"/>
          <w:b/>
          <w:sz w:val="20"/>
          <w:szCs w:val="20"/>
          <w:u w:val="single"/>
          <w:lang w:eastAsia="en-US"/>
        </w:rPr>
        <w:t>Dos</w:t>
      </w:r>
      <w:r w:rsidRPr="00552CB8">
        <w:rPr>
          <w:rFonts w:asciiTheme="majorHAnsi" w:eastAsiaTheme="minorHAnsi" w:hAnsiTheme="majorHAnsi" w:cs="Arial"/>
          <w:sz w:val="20"/>
          <w:szCs w:val="20"/>
          <w:u w:val="single"/>
          <w:lang w:eastAsia="en-US"/>
        </w:rPr>
        <w:t>. Si la renuncia se presenta después de treinta días de iniciada la beca:</w:t>
      </w:r>
      <w:r w:rsidRPr="00552CB8">
        <w:rPr>
          <w:rFonts w:asciiTheme="majorHAnsi" w:eastAsiaTheme="minorHAnsi" w:hAnsiTheme="majorHAnsi" w:cs="Arial"/>
          <w:sz w:val="20"/>
          <w:szCs w:val="20"/>
          <w:lang w:eastAsia="en-US"/>
        </w:rPr>
        <w:t xml:space="preserve"> El BECARIO incurrirá en inhabilidad para </w:t>
      </w:r>
      <w:r w:rsidRPr="00552CB8">
        <w:rPr>
          <w:rFonts w:asciiTheme="majorHAnsi" w:hAnsiTheme="majorHAnsi" w:cs="Arial"/>
          <w:sz w:val="20"/>
          <w:szCs w:val="20"/>
          <w:lang w:val="es-CL"/>
        </w:rPr>
        <w:t xml:space="preserve">postular a ser contratado o designado en cualquier cargo de la Administración del Estado, hasta por un lapso de seis años y administrativamente y sin más trámite se le hará efectiva la garantía constituida. Este efecto no tendrá lugar si la presentación de la renuncia se ha fundado </w:t>
      </w:r>
      <w:r w:rsidRPr="00552CB8">
        <w:rPr>
          <w:rFonts w:asciiTheme="majorHAnsi" w:eastAsiaTheme="minorHAnsi" w:hAnsiTheme="majorHAnsi" w:cs="Arial"/>
          <w:sz w:val="20"/>
          <w:szCs w:val="20"/>
          <w:lang w:eastAsia="en-US"/>
        </w:rPr>
        <w:t>en hechos que dificulten o impidan la prosecución de la beca, que sean aceptados por la SUBSECRETARIA o por el respectivo Director de Servicio de Salud, en cuyo caso se pondrá término a la beca, sin sanciones.</w:t>
      </w:r>
      <w:r w:rsidRPr="00552CB8">
        <w:rPr>
          <w:rFonts w:asciiTheme="majorHAnsi" w:hAnsiTheme="majorHAnsi" w:cs="Arial"/>
          <w:b/>
          <w:sz w:val="20"/>
          <w:szCs w:val="20"/>
          <w:u w:val="single"/>
          <w:lang w:val="es-CL"/>
        </w:rPr>
        <w:t>SEPTIMO. Sobre la calidad jurídica de BECARIO</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La beca otorgada el BECARIO es un mecanismo de financiamiento y, por ende, representa una cantidad de dinero que se paga en su beneficio. No constituye un cargo o empleo público y, por ende, tampoco confiere la calidad jurídica de funcionario ni la de profesional funcionario, en los términos en que los que a dicha calidad se refieren el respectivo artículo primero de la ley diecinueve mil seiscientos sesenta y cuatro y de la ley</w:t>
      </w:r>
      <w:r w:rsidRPr="00552CB8">
        <w:rPr>
          <w:rFonts w:asciiTheme="majorHAnsi" w:hAnsiTheme="majorHAnsi" w:cs="Arial"/>
          <w:sz w:val="20"/>
          <w:szCs w:val="20"/>
          <w:lang w:val="es-ES_tradnl"/>
        </w:rPr>
        <w:t xml:space="preserve"> quince mil setenta y seis, cuyo texto refundido, coordinado y sistematizado se fijó mediante el Decreto con Fuerza de Ley número uno de dos mil uno, del Ministerio de Salud, calidad jurídica con la que además, es incompatible.</w:t>
      </w:r>
      <w:r w:rsidRPr="00552CB8">
        <w:rPr>
          <w:rFonts w:asciiTheme="majorHAnsi" w:hAnsiTheme="majorHAnsi" w:cs="Arial"/>
          <w:b/>
          <w:sz w:val="20"/>
          <w:szCs w:val="20"/>
          <w:u w:val="single"/>
          <w:lang w:val="es-CL"/>
        </w:rPr>
        <w:t>OCTAVO. Gastos</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Todos los gastos que se originen en el otorgamiento de este instrumento y de todo otro que fuere necesario para complementarlo, rectificarlo o modificarlo serán de cargo del BECARIO; así como también todo gasto o costa judicial, tanto de carácter procesal como personal, en que se deba incurrir en el evento de que la garantía que la ley exige al BECARIO para asegurar el cumplimiento de su Periodo Asistencial Obligatorio, se cobre judicialmente. </w:t>
      </w:r>
      <w:r w:rsidRPr="00552CB8">
        <w:rPr>
          <w:rFonts w:asciiTheme="majorHAnsi" w:hAnsiTheme="majorHAnsi" w:cs="Arial"/>
          <w:b/>
          <w:sz w:val="20"/>
          <w:szCs w:val="20"/>
          <w:u w:val="single"/>
          <w:lang w:val="es-CL"/>
        </w:rPr>
        <w:t>NOVENO. Personería</w:t>
      </w:r>
      <w:r w:rsidRPr="00552CB8">
        <w:rPr>
          <w:rFonts w:asciiTheme="majorHAnsi" w:hAnsiTheme="majorHAnsi" w:cs="Arial"/>
          <w:sz w:val="20"/>
          <w:szCs w:val="20"/>
          <w:u w:val="single"/>
          <w:lang w:val="es-CL"/>
        </w:rPr>
        <w:t>.</w:t>
      </w:r>
      <w:r w:rsidRPr="00552CB8">
        <w:rPr>
          <w:rFonts w:asciiTheme="majorHAnsi" w:hAnsiTheme="majorHAnsi" w:cs="Arial"/>
          <w:sz w:val="20"/>
          <w:szCs w:val="20"/>
          <w:lang w:val="es-CL"/>
        </w:rPr>
        <w:t xml:space="preserve"> La personería de doña </w:t>
      </w:r>
      <w:r w:rsidRPr="00552CB8">
        <w:rPr>
          <w:rFonts w:asciiTheme="majorHAnsi" w:hAnsiTheme="majorHAnsi" w:cs="Arial"/>
          <w:sz w:val="20"/>
          <w:szCs w:val="20"/>
          <w:lang w:val="es-ES_tradnl"/>
        </w:rPr>
        <w:t>ANGELICA PAZ VERDUGO SOBRAL para representar a la SUBSECRETARIA DE REDES ASISTENCIALES consta del Decreto Supremo número treinta y dos, de diecisiete de marzo de dos mil catorce, del Ministerio de Salud, tomado razón por la Contraloría General de la República el día veintinueve de abril del mismo año, que el BECARIO declara conocer y que no se inserta a petición de las partes.</w:t>
      </w:r>
      <w:r w:rsidRPr="00552CB8">
        <w:rPr>
          <w:rFonts w:asciiTheme="majorHAnsi" w:hAnsiTheme="majorHAnsi" w:cs="Arial"/>
          <w:b/>
          <w:sz w:val="20"/>
          <w:szCs w:val="20"/>
          <w:u w:val="single"/>
        </w:rPr>
        <w:t>DECIMO. Documentos</w:t>
      </w:r>
      <w:r w:rsidRPr="00552CB8">
        <w:rPr>
          <w:rFonts w:asciiTheme="majorHAnsi" w:hAnsiTheme="majorHAnsi" w:cs="Arial"/>
          <w:sz w:val="20"/>
          <w:szCs w:val="20"/>
          <w:u w:val="single"/>
        </w:rPr>
        <w:t>.</w:t>
      </w:r>
      <w:r w:rsidRPr="00552CB8">
        <w:rPr>
          <w:rFonts w:asciiTheme="majorHAnsi" w:hAnsiTheme="majorHAnsi" w:cs="Arial"/>
          <w:sz w:val="20"/>
          <w:szCs w:val="20"/>
        </w:rPr>
        <w:t xml:space="preserve"> Por expreso acuerdo de las partes, ninguno de los documentos mencionados en este instrumento se incorpora al texto del mismo, todos los cuales son conocidos de las mismas y quedan agregados a este instrumento en copia fotostática. </w:t>
      </w:r>
      <w:r w:rsidRPr="00552CB8">
        <w:rPr>
          <w:rFonts w:asciiTheme="majorHAnsi" w:hAnsiTheme="majorHAnsi" w:cs="Arial"/>
          <w:spacing w:val="-3"/>
          <w:sz w:val="20"/>
          <w:szCs w:val="20"/>
          <w:lang w:val="es-ES_tradnl"/>
        </w:rPr>
        <w:t>En comprobante, previa lectura, firman los comparecientes con el Notario que autoriza. Se da copia. Doy fe.</w:t>
      </w:r>
    </w:p>
    <w:p w14:paraId="5A376851" w14:textId="77777777" w:rsidR="007879A7" w:rsidRPr="00552CB8" w:rsidRDefault="007879A7">
      <w:pPr>
        <w:tabs>
          <w:tab w:val="left" w:pos="-720"/>
        </w:tabs>
        <w:suppressAutoHyphens/>
        <w:spacing w:line="360" w:lineRule="auto"/>
        <w:jc w:val="both"/>
        <w:rPr>
          <w:rFonts w:asciiTheme="majorHAnsi" w:hAnsiTheme="majorHAnsi" w:cs="Arial"/>
          <w:sz w:val="20"/>
          <w:szCs w:val="20"/>
        </w:rPr>
      </w:pPr>
    </w:p>
    <w:p w14:paraId="1AA9E4BD" w14:textId="77777777" w:rsidR="007879A7" w:rsidRPr="00552CB8" w:rsidRDefault="007879A7">
      <w:pPr>
        <w:tabs>
          <w:tab w:val="left" w:pos="-720"/>
        </w:tabs>
        <w:suppressAutoHyphens/>
        <w:spacing w:line="360" w:lineRule="auto"/>
        <w:jc w:val="both"/>
        <w:rPr>
          <w:rFonts w:asciiTheme="majorHAnsi" w:hAnsiTheme="majorHAnsi" w:cs="Arial"/>
          <w:sz w:val="20"/>
          <w:szCs w:val="20"/>
          <w:lang w:val="es-ES_tradnl"/>
        </w:rPr>
      </w:pPr>
    </w:p>
    <w:p w14:paraId="02B8DD10" w14:textId="77777777" w:rsidR="007879A7" w:rsidRPr="00552CB8" w:rsidRDefault="007879A7">
      <w:pPr>
        <w:tabs>
          <w:tab w:val="left" w:pos="-720"/>
        </w:tabs>
        <w:suppressAutoHyphens/>
        <w:spacing w:line="360" w:lineRule="auto"/>
        <w:jc w:val="both"/>
        <w:rPr>
          <w:rFonts w:asciiTheme="majorHAnsi" w:hAnsiTheme="majorHAnsi" w:cs="Arial"/>
          <w:sz w:val="20"/>
          <w:szCs w:val="20"/>
        </w:rPr>
      </w:pPr>
    </w:p>
    <w:p w14:paraId="09055D59" w14:textId="77777777" w:rsidR="007879A7" w:rsidRPr="00552CB8" w:rsidRDefault="00742956">
      <w:pPr>
        <w:tabs>
          <w:tab w:val="left" w:pos="-720"/>
        </w:tabs>
        <w:suppressAutoHyphens/>
        <w:spacing w:line="360" w:lineRule="auto"/>
        <w:jc w:val="both"/>
        <w:rPr>
          <w:rFonts w:asciiTheme="majorHAnsi" w:hAnsiTheme="majorHAnsi" w:cs="Arial"/>
          <w:sz w:val="20"/>
          <w:szCs w:val="20"/>
        </w:rPr>
      </w:pPr>
      <w:r w:rsidRPr="00552CB8">
        <w:rPr>
          <w:rFonts w:asciiTheme="majorHAnsi" w:hAnsiTheme="majorHAnsi" w:cs="Arial"/>
          <w:sz w:val="20"/>
          <w:szCs w:val="20"/>
          <w:highlight w:val="green"/>
          <w:lang w:val="es-ES_tradnl"/>
        </w:rPr>
        <w:t>.........indicar nombre completo del BECARIO.........</w:t>
      </w:r>
    </w:p>
    <w:p w14:paraId="2DDACB18" w14:textId="77777777" w:rsidR="007879A7" w:rsidRDefault="00742956">
      <w:pPr>
        <w:tabs>
          <w:tab w:val="left" w:pos="-720"/>
        </w:tabs>
        <w:suppressAutoHyphens/>
        <w:spacing w:line="360" w:lineRule="auto"/>
        <w:jc w:val="both"/>
        <w:rPr>
          <w:rFonts w:asciiTheme="majorHAnsi" w:hAnsiTheme="majorHAnsi" w:cs="Arial"/>
          <w:sz w:val="20"/>
          <w:szCs w:val="20"/>
          <w:lang w:val="es-ES_tradnl"/>
        </w:rPr>
      </w:pPr>
      <w:r w:rsidRPr="00552CB8">
        <w:rPr>
          <w:rFonts w:asciiTheme="majorHAnsi" w:hAnsiTheme="majorHAnsi" w:cs="Arial"/>
          <w:sz w:val="20"/>
          <w:szCs w:val="20"/>
        </w:rPr>
        <w:t>C.I. Nº</w:t>
      </w:r>
      <w:r w:rsidRPr="00552CB8">
        <w:rPr>
          <w:rFonts w:asciiTheme="majorHAnsi" w:hAnsiTheme="majorHAnsi" w:cs="Arial"/>
          <w:sz w:val="20"/>
          <w:szCs w:val="20"/>
          <w:highlight w:val="green"/>
          <w:lang w:val="es-ES_tradnl"/>
        </w:rPr>
        <w:t>.........</w:t>
      </w:r>
    </w:p>
    <w:p w14:paraId="055503C2" w14:textId="77777777" w:rsidR="00D944C7" w:rsidRPr="00552CB8" w:rsidRDefault="00D944C7">
      <w:pPr>
        <w:tabs>
          <w:tab w:val="left" w:pos="-720"/>
        </w:tabs>
        <w:suppressAutoHyphens/>
        <w:spacing w:line="360" w:lineRule="auto"/>
        <w:jc w:val="both"/>
        <w:rPr>
          <w:rFonts w:asciiTheme="majorHAnsi" w:hAnsiTheme="majorHAnsi" w:cs="Arial"/>
          <w:sz w:val="20"/>
          <w:szCs w:val="20"/>
        </w:rPr>
      </w:pPr>
      <w:bookmarkStart w:id="6" w:name="_GoBack"/>
      <w:bookmarkEnd w:id="6"/>
    </w:p>
    <w:sectPr w:rsidR="00D944C7" w:rsidRPr="00552CB8" w:rsidSect="00F425FB">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00789" w14:textId="77777777" w:rsidR="00D13C3E" w:rsidRDefault="00D13C3E">
      <w:r>
        <w:separator/>
      </w:r>
    </w:p>
  </w:endnote>
  <w:endnote w:type="continuationSeparator" w:id="0">
    <w:p w14:paraId="63CE14AE" w14:textId="77777777" w:rsidR="00D13C3E" w:rsidRDefault="00D1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4E63" w14:textId="77777777" w:rsidR="00C54C02" w:rsidRPr="00033A53" w:rsidRDefault="00C54C02">
    <w:pPr>
      <w:pStyle w:val="Piedepgina"/>
      <w:jc w:val="right"/>
    </w:pPr>
    <w:r>
      <w:fldChar w:fldCharType="begin"/>
    </w:r>
    <w:r>
      <w:instrText>PAGE</w:instrText>
    </w:r>
    <w:r>
      <w:fldChar w:fldCharType="separate"/>
    </w:r>
    <w:r w:rsidR="00D944C7">
      <w:rPr>
        <w:noProof/>
      </w:rPr>
      <w:t>15</w:t>
    </w:r>
    <w:r>
      <w:rPr>
        <w:noProof/>
      </w:rPr>
      <w:fldChar w:fldCharType="end"/>
    </w:r>
  </w:p>
  <w:p w14:paraId="338C111E" w14:textId="77777777" w:rsidR="00C54C02" w:rsidRDefault="00C54C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0F887" w14:textId="77777777" w:rsidR="00D13C3E" w:rsidRDefault="00D13C3E">
      <w:r>
        <w:separator/>
      </w:r>
    </w:p>
  </w:footnote>
  <w:footnote w:type="continuationSeparator" w:id="0">
    <w:p w14:paraId="548358D6" w14:textId="77777777" w:rsidR="00D13C3E" w:rsidRDefault="00D13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5240" w14:textId="77777777" w:rsidR="00C54C02" w:rsidRPr="00F35E7C" w:rsidRDefault="00C54C02">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8A0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04E7F"/>
    <w:multiLevelType w:val="multilevel"/>
    <w:tmpl w:val="DEF61B68"/>
    <w:lvl w:ilvl="0">
      <w:start w:val="1"/>
      <w:numFmt w:val="lowerLetter"/>
      <w:lvlText w:val="%1)"/>
      <w:lvlJc w:val="left"/>
      <w:rPr>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22470"/>
    <w:multiLevelType w:val="multilevel"/>
    <w:tmpl w:val="1E82BB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854A6"/>
    <w:multiLevelType w:val="hybridMultilevel"/>
    <w:tmpl w:val="0C36D1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25C7556"/>
    <w:multiLevelType w:val="hybridMultilevel"/>
    <w:tmpl w:val="DDF6B270"/>
    <w:lvl w:ilvl="0" w:tplc="3A262198">
      <w:start w:val="1"/>
      <w:numFmt w:val="decimal"/>
      <w:lvlText w:val="%1."/>
      <w:lvlJc w:val="left"/>
      <w:pPr>
        <w:ind w:left="720" w:hanging="360"/>
      </w:pPr>
      <w:rPr>
        <w:rFonts w:eastAsia="Calibri" w:hint="default"/>
        <w:b/>
      </w:rPr>
    </w:lvl>
    <w:lvl w:ilvl="1" w:tplc="040A0001">
      <w:start w:val="1"/>
      <w:numFmt w:val="bullet"/>
      <w:lvlText w:val=""/>
      <w:lvlJc w:val="left"/>
      <w:pPr>
        <w:ind w:left="1440" w:hanging="360"/>
      </w:pPr>
      <w:rPr>
        <w:rFonts w:ascii="Symbol" w:hAnsi="Symbol" w:hint="default"/>
        <w:b/>
      </w:rPr>
    </w:lvl>
    <w:lvl w:ilvl="2" w:tplc="F5E85D42">
      <w:start w:val="1"/>
      <w:numFmt w:val="lowerRoman"/>
      <w:lvlText w:val="%3."/>
      <w:lvlJc w:val="right"/>
      <w:pPr>
        <w:ind w:left="2160" w:hanging="180"/>
      </w:pPr>
      <w:rPr>
        <w:b w:val="0"/>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3801884"/>
    <w:multiLevelType w:val="hybridMultilevel"/>
    <w:tmpl w:val="AF26FAFE"/>
    <w:lvl w:ilvl="0" w:tplc="8D5ED4DC">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4BE37E6"/>
    <w:multiLevelType w:val="hybridMultilevel"/>
    <w:tmpl w:val="4A5048A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E2EC1"/>
    <w:multiLevelType w:val="multilevel"/>
    <w:tmpl w:val="E4D0BA48"/>
    <w:lvl w:ilvl="0">
      <w:start w:val="1"/>
      <w:numFmt w:val="decimal"/>
      <w:lvlText w:val="%1."/>
      <w:lvlJc w:val="left"/>
      <w:rPr>
        <w:rFonts w:ascii="Arial" w:eastAsia="Candara" w:hAnsi="Arial" w:cs="Arial" w:hint="default"/>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51239D"/>
    <w:multiLevelType w:val="multilevel"/>
    <w:tmpl w:val="CDBA134A"/>
    <w:lvl w:ilvl="0">
      <w:start w:val="1"/>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5910D5"/>
    <w:multiLevelType w:val="multilevel"/>
    <w:tmpl w:val="E21AB770"/>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041BC3"/>
    <w:multiLevelType w:val="hybridMultilevel"/>
    <w:tmpl w:val="D4BA71C6"/>
    <w:lvl w:ilvl="0" w:tplc="C66CAA1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B911E82"/>
    <w:multiLevelType w:val="multilevel"/>
    <w:tmpl w:val="2FBCA16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E83419"/>
    <w:multiLevelType w:val="multilevel"/>
    <w:tmpl w:val="DEF61B68"/>
    <w:lvl w:ilvl="0">
      <w:start w:val="1"/>
      <w:numFmt w:val="lowerLetter"/>
      <w:lvlText w:val="%1)"/>
      <w:lvlJc w:val="left"/>
      <w:rPr>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66674043"/>
    <w:multiLevelType w:val="hybridMultilevel"/>
    <w:tmpl w:val="C09E077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6899765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854608"/>
    <w:multiLevelType w:val="multilevel"/>
    <w:tmpl w:val="D4FA15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F46104"/>
    <w:multiLevelType w:val="hybridMultilevel"/>
    <w:tmpl w:val="528E8A4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22E1B70"/>
    <w:multiLevelType w:val="hybridMultilevel"/>
    <w:tmpl w:val="01DCA33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11"/>
  </w:num>
  <w:num w:numId="5">
    <w:abstractNumId w:val="9"/>
  </w:num>
  <w:num w:numId="6">
    <w:abstractNumId w:val="10"/>
  </w:num>
  <w:num w:numId="7">
    <w:abstractNumId w:val="2"/>
  </w:num>
  <w:num w:numId="8">
    <w:abstractNumId w:val="18"/>
  </w:num>
  <w:num w:numId="9">
    <w:abstractNumId w:val="14"/>
  </w:num>
  <w:num w:numId="10">
    <w:abstractNumId w:val="19"/>
  </w:num>
  <w:num w:numId="11">
    <w:abstractNumId w:val="7"/>
  </w:num>
  <w:num w:numId="12">
    <w:abstractNumId w:val="16"/>
  </w:num>
  <w:num w:numId="13">
    <w:abstractNumId w:val="13"/>
  </w:num>
  <w:num w:numId="14">
    <w:abstractNumId w:val="1"/>
  </w:num>
  <w:num w:numId="15">
    <w:abstractNumId w:val="12"/>
  </w:num>
  <w:num w:numId="16">
    <w:abstractNumId w:val="0"/>
  </w:num>
  <w:num w:numId="17">
    <w:abstractNumId w:val="17"/>
  </w:num>
  <w:num w:numId="18">
    <w:abstractNumId w:val="5"/>
  </w:num>
  <w:num w:numId="19">
    <w:abstractNumId w:val="6"/>
  </w:num>
  <w:num w:numId="20">
    <w:abstractNumId w:val="3"/>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ela del Carmen Soto Ferrada">
    <w15:presenceInfo w15:providerId="AD" w15:userId="S-1-5-21-3817787726-4103458866-2903945651-1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49"/>
    <w:rsid w:val="00016CD8"/>
    <w:rsid w:val="0002058D"/>
    <w:rsid w:val="000229EA"/>
    <w:rsid w:val="0003353E"/>
    <w:rsid w:val="000345FC"/>
    <w:rsid w:val="0004766F"/>
    <w:rsid w:val="00053579"/>
    <w:rsid w:val="00053921"/>
    <w:rsid w:val="0005432A"/>
    <w:rsid w:val="00060E6B"/>
    <w:rsid w:val="00062CB6"/>
    <w:rsid w:val="000734CD"/>
    <w:rsid w:val="00073AD2"/>
    <w:rsid w:val="000768BD"/>
    <w:rsid w:val="00080164"/>
    <w:rsid w:val="00081032"/>
    <w:rsid w:val="000812CB"/>
    <w:rsid w:val="000840A9"/>
    <w:rsid w:val="000A6D28"/>
    <w:rsid w:val="000B025E"/>
    <w:rsid w:val="000B663E"/>
    <w:rsid w:val="000C51FC"/>
    <w:rsid w:val="000D7C52"/>
    <w:rsid w:val="000F4601"/>
    <w:rsid w:val="000F56C1"/>
    <w:rsid w:val="00102496"/>
    <w:rsid w:val="0011059C"/>
    <w:rsid w:val="00112A8C"/>
    <w:rsid w:val="0011333A"/>
    <w:rsid w:val="00122448"/>
    <w:rsid w:val="00130379"/>
    <w:rsid w:val="00135370"/>
    <w:rsid w:val="001359D4"/>
    <w:rsid w:val="00135DE7"/>
    <w:rsid w:val="00142011"/>
    <w:rsid w:val="001423C1"/>
    <w:rsid w:val="00153B55"/>
    <w:rsid w:val="001809E8"/>
    <w:rsid w:val="0018133F"/>
    <w:rsid w:val="00186799"/>
    <w:rsid w:val="0018740D"/>
    <w:rsid w:val="001B4986"/>
    <w:rsid w:val="001C131A"/>
    <w:rsid w:val="001D3F66"/>
    <w:rsid w:val="001D423F"/>
    <w:rsid w:val="001D59B7"/>
    <w:rsid w:val="001E2645"/>
    <w:rsid w:val="00216D44"/>
    <w:rsid w:val="00226F5E"/>
    <w:rsid w:val="00241962"/>
    <w:rsid w:val="00250D71"/>
    <w:rsid w:val="00251FAB"/>
    <w:rsid w:val="00275640"/>
    <w:rsid w:val="00283269"/>
    <w:rsid w:val="002A18DE"/>
    <w:rsid w:val="002B01EF"/>
    <w:rsid w:val="002B76B8"/>
    <w:rsid w:val="002C71AA"/>
    <w:rsid w:val="002D26D0"/>
    <w:rsid w:val="002D2DC6"/>
    <w:rsid w:val="002D4928"/>
    <w:rsid w:val="002D4D69"/>
    <w:rsid w:val="002E5663"/>
    <w:rsid w:val="00315B9C"/>
    <w:rsid w:val="00320A90"/>
    <w:rsid w:val="00332EA5"/>
    <w:rsid w:val="00336B86"/>
    <w:rsid w:val="00350366"/>
    <w:rsid w:val="00356BDE"/>
    <w:rsid w:val="00370789"/>
    <w:rsid w:val="0037585E"/>
    <w:rsid w:val="003820FA"/>
    <w:rsid w:val="0038424F"/>
    <w:rsid w:val="00386679"/>
    <w:rsid w:val="003901DE"/>
    <w:rsid w:val="0039608A"/>
    <w:rsid w:val="003A4401"/>
    <w:rsid w:val="003A4CA1"/>
    <w:rsid w:val="003A78A6"/>
    <w:rsid w:val="003C7388"/>
    <w:rsid w:val="003D1304"/>
    <w:rsid w:val="003D1740"/>
    <w:rsid w:val="003F3F57"/>
    <w:rsid w:val="003F6968"/>
    <w:rsid w:val="004129ED"/>
    <w:rsid w:val="004213C0"/>
    <w:rsid w:val="00423CB5"/>
    <w:rsid w:val="0042766F"/>
    <w:rsid w:val="00435619"/>
    <w:rsid w:val="00437F13"/>
    <w:rsid w:val="00451F97"/>
    <w:rsid w:val="00461191"/>
    <w:rsid w:val="00466298"/>
    <w:rsid w:val="00476675"/>
    <w:rsid w:val="00487C09"/>
    <w:rsid w:val="0049171E"/>
    <w:rsid w:val="004A384E"/>
    <w:rsid w:val="004A744A"/>
    <w:rsid w:val="004B739D"/>
    <w:rsid w:val="004C6FFE"/>
    <w:rsid w:val="004D1C63"/>
    <w:rsid w:val="004D2146"/>
    <w:rsid w:val="004D6E96"/>
    <w:rsid w:val="004E240B"/>
    <w:rsid w:val="004E5C86"/>
    <w:rsid w:val="004E6C66"/>
    <w:rsid w:val="004E7E94"/>
    <w:rsid w:val="00501749"/>
    <w:rsid w:val="00502780"/>
    <w:rsid w:val="00502929"/>
    <w:rsid w:val="00504139"/>
    <w:rsid w:val="00520927"/>
    <w:rsid w:val="005330E9"/>
    <w:rsid w:val="00535C58"/>
    <w:rsid w:val="0054048A"/>
    <w:rsid w:val="00540661"/>
    <w:rsid w:val="00546116"/>
    <w:rsid w:val="00552CB8"/>
    <w:rsid w:val="0055406B"/>
    <w:rsid w:val="005672D5"/>
    <w:rsid w:val="005769B8"/>
    <w:rsid w:val="00581A5D"/>
    <w:rsid w:val="005A7B42"/>
    <w:rsid w:val="005C1B31"/>
    <w:rsid w:val="005C1D7C"/>
    <w:rsid w:val="005C5045"/>
    <w:rsid w:val="005C5F02"/>
    <w:rsid w:val="005E73AB"/>
    <w:rsid w:val="006046DA"/>
    <w:rsid w:val="00612410"/>
    <w:rsid w:val="00614FE7"/>
    <w:rsid w:val="00622361"/>
    <w:rsid w:val="00625A3A"/>
    <w:rsid w:val="00630900"/>
    <w:rsid w:val="00637138"/>
    <w:rsid w:val="00642B72"/>
    <w:rsid w:val="006541BF"/>
    <w:rsid w:val="006778F6"/>
    <w:rsid w:val="00681691"/>
    <w:rsid w:val="00692235"/>
    <w:rsid w:val="006A122E"/>
    <w:rsid w:val="006A1C1E"/>
    <w:rsid w:val="006A7B14"/>
    <w:rsid w:val="006B45EC"/>
    <w:rsid w:val="006B4954"/>
    <w:rsid w:val="006C1431"/>
    <w:rsid w:val="006D7973"/>
    <w:rsid w:val="006E0235"/>
    <w:rsid w:val="006E0F78"/>
    <w:rsid w:val="006E4570"/>
    <w:rsid w:val="006E798E"/>
    <w:rsid w:val="006F451F"/>
    <w:rsid w:val="00706F67"/>
    <w:rsid w:val="00722AD4"/>
    <w:rsid w:val="00726EC2"/>
    <w:rsid w:val="0073066C"/>
    <w:rsid w:val="00735610"/>
    <w:rsid w:val="00742466"/>
    <w:rsid w:val="00742956"/>
    <w:rsid w:val="00743413"/>
    <w:rsid w:val="00745EE9"/>
    <w:rsid w:val="007600E6"/>
    <w:rsid w:val="007829F5"/>
    <w:rsid w:val="00783122"/>
    <w:rsid w:val="007879A7"/>
    <w:rsid w:val="007B70B2"/>
    <w:rsid w:val="007D45B3"/>
    <w:rsid w:val="007D6F84"/>
    <w:rsid w:val="007D7002"/>
    <w:rsid w:val="007F52B8"/>
    <w:rsid w:val="007F52D9"/>
    <w:rsid w:val="007F64BF"/>
    <w:rsid w:val="00813158"/>
    <w:rsid w:val="0081508C"/>
    <w:rsid w:val="00815D9B"/>
    <w:rsid w:val="00821792"/>
    <w:rsid w:val="00823933"/>
    <w:rsid w:val="0083263B"/>
    <w:rsid w:val="00841258"/>
    <w:rsid w:val="008433FA"/>
    <w:rsid w:val="0085131C"/>
    <w:rsid w:val="0086238E"/>
    <w:rsid w:val="008626AE"/>
    <w:rsid w:val="00864683"/>
    <w:rsid w:val="0088029D"/>
    <w:rsid w:val="00883DE9"/>
    <w:rsid w:val="00896477"/>
    <w:rsid w:val="008B2870"/>
    <w:rsid w:val="008C1865"/>
    <w:rsid w:val="008D4820"/>
    <w:rsid w:val="008E7F91"/>
    <w:rsid w:val="00900BA6"/>
    <w:rsid w:val="00921765"/>
    <w:rsid w:val="0092720C"/>
    <w:rsid w:val="00930353"/>
    <w:rsid w:val="00942AF0"/>
    <w:rsid w:val="009432DF"/>
    <w:rsid w:val="00946A12"/>
    <w:rsid w:val="00950A0C"/>
    <w:rsid w:val="009535B5"/>
    <w:rsid w:val="00966584"/>
    <w:rsid w:val="00971198"/>
    <w:rsid w:val="00972C2B"/>
    <w:rsid w:val="00985769"/>
    <w:rsid w:val="009961E7"/>
    <w:rsid w:val="00997DBE"/>
    <w:rsid w:val="009A305E"/>
    <w:rsid w:val="009B48EC"/>
    <w:rsid w:val="009D1DE5"/>
    <w:rsid w:val="009D1F09"/>
    <w:rsid w:val="009E62BD"/>
    <w:rsid w:val="009F2B72"/>
    <w:rsid w:val="009F48E0"/>
    <w:rsid w:val="00A01724"/>
    <w:rsid w:val="00A05476"/>
    <w:rsid w:val="00A1346F"/>
    <w:rsid w:val="00A134CD"/>
    <w:rsid w:val="00A14C4E"/>
    <w:rsid w:val="00A41558"/>
    <w:rsid w:val="00A44097"/>
    <w:rsid w:val="00A812A6"/>
    <w:rsid w:val="00AB323F"/>
    <w:rsid w:val="00AB34B3"/>
    <w:rsid w:val="00AC1583"/>
    <w:rsid w:val="00AC60EB"/>
    <w:rsid w:val="00AD28AB"/>
    <w:rsid w:val="00AF5166"/>
    <w:rsid w:val="00B059A0"/>
    <w:rsid w:val="00B10C73"/>
    <w:rsid w:val="00B15239"/>
    <w:rsid w:val="00B211DF"/>
    <w:rsid w:val="00B269AB"/>
    <w:rsid w:val="00B27D67"/>
    <w:rsid w:val="00B308CF"/>
    <w:rsid w:val="00B64AB2"/>
    <w:rsid w:val="00B81EF6"/>
    <w:rsid w:val="00B87036"/>
    <w:rsid w:val="00B9233E"/>
    <w:rsid w:val="00B92782"/>
    <w:rsid w:val="00BA0905"/>
    <w:rsid w:val="00BC3024"/>
    <w:rsid w:val="00BC4EFC"/>
    <w:rsid w:val="00BD4249"/>
    <w:rsid w:val="00BE28DC"/>
    <w:rsid w:val="00C01C20"/>
    <w:rsid w:val="00C029DC"/>
    <w:rsid w:val="00C119F3"/>
    <w:rsid w:val="00C1651E"/>
    <w:rsid w:val="00C3208F"/>
    <w:rsid w:val="00C330DB"/>
    <w:rsid w:val="00C34F2C"/>
    <w:rsid w:val="00C54C02"/>
    <w:rsid w:val="00C718E6"/>
    <w:rsid w:val="00C75383"/>
    <w:rsid w:val="00C75699"/>
    <w:rsid w:val="00CA15F7"/>
    <w:rsid w:val="00CA57FD"/>
    <w:rsid w:val="00CB2D18"/>
    <w:rsid w:val="00CB3B39"/>
    <w:rsid w:val="00CB7CED"/>
    <w:rsid w:val="00CD292A"/>
    <w:rsid w:val="00CD6340"/>
    <w:rsid w:val="00CD7ECF"/>
    <w:rsid w:val="00CE227D"/>
    <w:rsid w:val="00CE5E71"/>
    <w:rsid w:val="00D040EE"/>
    <w:rsid w:val="00D04CA4"/>
    <w:rsid w:val="00D13C3E"/>
    <w:rsid w:val="00D23974"/>
    <w:rsid w:val="00D27455"/>
    <w:rsid w:val="00D279F9"/>
    <w:rsid w:val="00D413D8"/>
    <w:rsid w:val="00D46216"/>
    <w:rsid w:val="00D46CD4"/>
    <w:rsid w:val="00D507BF"/>
    <w:rsid w:val="00D60680"/>
    <w:rsid w:val="00D60E6D"/>
    <w:rsid w:val="00D614B6"/>
    <w:rsid w:val="00D62A86"/>
    <w:rsid w:val="00D819CC"/>
    <w:rsid w:val="00D821E5"/>
    <w:rsid w:val="00D944C7"/>
    <w:rsid w:val="00DA17CC"/>
    <w:rsid w:val="00DA31EF"/>
    <w:rsid w:val="00DA6ED8"/>
    <w:rsid w:val="00DB5483"/>
    <w:rsid w:val="00DC175A"/>
    <w:rsid w:val="00DC190B"/>
    <w:rsid w:val="00DC72CF"/>
    <w:rsid w:val="00DD4781"/>
    <w:rsid w:val="00DF6921"/>
    <w:rsid w:val="00E2344B"/>
    <w:rsid w:val="00E26B86"/>
    <w:rsid w:val="00E31E44"/>
    <w:rsid w:val="00E34384"/>
    <w:rsid w:val="00E41478"/>
    <w:rsid w:val="00E4247C"/>
    <w:rsid w:val="00E64BB3"/>
    <w:rsid w:val="00E67687"/>
    <w:rsid w:val="00E70377"/>
    <w:rsid w:val="00E81B8F"/>
    <w:rsid w:val="00E93D38"/>
    <w:rsid w:val="00E978FC"/>
    <w:rsid w:val="00E97CED"/>
    <w:rsid w:val="00EA75F4"/>
    <w:rsid w:val="00EB199A"/>
    <w:rsid w:val="00EB1BB7"/>
    <w:rsid w:val="00EB36EC"/>
    <w:rsid w:val="00EB3A1F"/>
    <w:rsid w:val="00EF3A92"/>
    <w:rsid w:val="00EF5B05"/>
    <w:rsid w:val="00F0645F"/>
    <w:rsid w:val="00F12EBE"/>
    <w:rsid w:val="00F13BCD"/>
    <w:rsid w:val="00F1499E"/>
    <w:rsid w:val="00F16E65"/>
    <w:rsid w:val="00F176B4"/>
    <w:rsid w:val="00F2571A"/>
    <w:rsid w:val="00F26D1E"/>
    <w:rsid w:val="00F35E7C"/>
    <w:rsid w:val="00F425FB"/>
    <w:rsid w:val="00F4360A"/>
    <w:rsid w:val="00F50C39"/>
    <w:rsid w:val="00F51484"/>
    <w:rsid w:val="00F515C3"/>
    <w:rsid w:val="00F53EAA"/>
    <w:rsid w:val="00F67B08"/>
    <w:rsid w:val="00F74A80"/>
    <w:rsid w:val="00F86873"/>
    <w:rsid w:val="00F95013"/>
    <w:rsid w:val="00F975FC"/>
    <w:rsid w:val="00FA2845"/>
    <w:rsid w:val="00FA4209"/>
    <w:rsid w:val="00FB158E"/>
    <w:rsid w:val="00FE385D"/>
    <w:rsid w:val="00FE57DE"/>
    <w:rsid w:val="00FE7DF9"/>
    <w:rsid w:val="00FF0324"/>
    <w:rsid w:val="00FF1F49"/>
    <w:rsid w:val="00FF77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29700"/>
  <w15:docId w15:val="{AFE984A1-2B93-4D9C-AE00-5454BC22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76"/>
    <w:rPr>
      <w:rFonts w:ascii="Times New Roman" w:eastAsia="Times New Roman" w:hAnsi="Times New Roman" w:cs="Times New Roman"/>
      <w:lang w:val="es-ES"/>
    </w:rPr>
  </w:style>
  <w:style w:type="paragraph" w:styleId="Ttulo1">
    <w:name w:val="heading 1"/>
    <w:basedOn w:val="Normal"/>
    <w:next w:val="Normal"/>
    <w:link w:val="Ttulo1Car"/>
    <w:qFormat/>
    <w:rsid w:val="00501749"/>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cs="Arial"/>
      <w:b/>
      <w:bCs/>
      <w:color w:val="000000"/>
      <w:sz w:val="28"/>
      <w:szCs w:val="28"/>
      <w:lang w:val="es-ES_tradnl"/>
    </w:rPr>
  </w:style>
  <w:style w:type="paragraph" w:styleId="Ttulo2">
    <w:name w:val="heading 2"/>
    <w:aliases w:val="h2,h21,h22,h211,h23,h212,h24,h213,h25,h214,h26,h215,h27,h216,h28,h217,2,H2"/>
    <w:basedOn w:val="Normal"/>
    <w:next w:val="Normal"/>
    <w:link w:val="Ttulo2Car"/>
    <w:qFormat/>
    <w:rsid w:val="00501749"/>
    <w:pPr>
      <w:keepNext/>
      <w:widowControl w:val="0"/>
      <w:autoSpaceDE w:val="0"/>
      <w:autoSpaceDN w:val="0"/>
      <w:adjustRightInd w:val="0"/>
      <w:jc w:val="both"/>
      <w:outlineLvl w:val="1"/>
    </w:pPr>
    <w:rPr>
      <w:lang w:val="es-ES_tradnl"/>
    </w:rPr>
  </w:style>
  <w:style w:type="paragraph" w:styleId="Ttulo3">
    <w:name w:val="heading 3"/>
    <w:basedOn w:val="Normal"/>
    <w:next w:val="Normal"/>
    <w:link w:val="Ttulo3Car"/>
    <w:qFormat/>
    <w:rsid w:val="00501749"/>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501749"/>
    <w:pPr>
      <w:keepNext/>
      <w:autoSpaceDE w:val="0"/>
      <w:autoSpaceDN w:val="0"/>
      <w:adjustRightInd w:val="0"/>
      <w:jc w:val="both"/>
      <w:outlineLvl w:val="3"/>
    </w:pPr>
    <w:rPr>
      <w:rFonts w:ascii="Arial" w:hAnsi="Arial"/>
      <w:b/>
      <w:bCs/>
      <w:u w:val="single"/>
      <w:lang w:val="es-ES_tradnl"/>
    </w:rPr>
  </w:style>
  <w:style w:type="paragraph" w:styleId="Ttulo5">
    <w:name w:val="heading 5"/>
    <w:basedOn w:val="Normal"/>
    <w:next w:val="Normal"/>
    <w:link w:val="Ttulo5Car"/>
    <w:qFormat/>
    <w:rsid w:val="00501749"/>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b/>
      <w:bCs/>
      <w:sz w:val="36"/>
      <w:szCs w:val="40"/>
      <w:lang w:val="es-ES_tradnl"/>
    </w:rPr>
  </w:style>
  <w:style w:type="paragraph" w:styleId="Ttulo6">
    <w:name w:val="heading 6"/>
    <w:basedOn w:val="Normal"/>
    <w:next w:val="Normal"/>
    <w:link w:val="Ttulo6Car"/>
    <w:qFormat/>
    <w:rsid w:val="00501749"/>
    <w:pPr>
      <w:keepNext/>
      <w:jc w:val="center"/>
      <w:outlineLvl w:val="5"/>
    </w:pPr>
    <w:rPr>
      <w:rFonts w:ascii="Arial" w:hAnsi="Arial" w:cs="Arial"/>
      <w:b/>
      <w:bCs/>
      <w:sz w:val="20"/>
      <w:szCs w:val="20"/>
    </w:rPr>
  </w:style>
  <w:style w:type="paragraph" w:styleId="Ttulo7">
    <w:name w:val="heading 7"/>
    <w:basedOn w:val="Normal"/>
    <w:next w:val="Normal"/>
    <w:link w:val="Ttulo7Car"/>
    <w:qFormat/>
    <w:rsid w:val="00501749"/>
    <w:pPr>
      <w:keepNext/>
      <w:ind w:right="20"/>
      <w:jc w:val="center"/>
      <w:outlineLvl w:val="6"/>
    </w:pPr>
    <w:rPr>
      <w:rFonts w:ascii="Arial Narrow" w:hAnsi="Arial Narrow"/>
      <w:b/>
      <w:bCs/>
      <w:szCs w:val="22"/>
      <w:lang w:val="es-CL"/>
    </w:rPr>
  </w:style>
  <w:style w:type="paragraph" w:styleId="Ttulo8">
    <w:name w:val="heading 8"/>
    <w:basedOn w:val="Normal"/>
    <w:next w:val="Normal"/>
    <w:link w:val="Ttulo8Car"/>
    <w:qFormat/>
    <w:rsid w:val="00501749"/>
    <w:pPr>
      <w:keepNext/>
      <w:tabs>
        <w:tab w:val="left" w:pos="0"/>
      </w:tabs>
      <w:autoSpaceDE w:val="0"/>
      <w:autoSpaceDN w:val="0"/>
      <w:adjustRightInd w:val="0"/>
      <w:jc w:val="both"/>
      <w:outlineLvl w:val="7"/>
    </w:pPr>
    <w:rPr>
      <w:rFonts w:ascii="Arial" w:hAnsi="Arial" w:cs="Arial"/>
      <w:b/>
      <w:bCs/>
      <w:lang w:val="es-ES_tradnl"/>
    </w:rPr>
  </w:style>
  <w:style w:type="paragraph" w:styleId="Ttulo9">
    <w:name w:val="heading 9"/>
    <w:basedOn w:val="Normal"/>
    <w:next w:val="Normal"/>
    <w:link w:val="Ttulo9Car"/>
    <w:qFormat/>
    <w:rsid w:val="00501749"/>
    <w:pPr>
      <w:keepNext/>
      <w:tabs>
        <w:tab w:val="left" w:pos="0"/>
      </w:tabs>
      <w:autoSpaceDE w:val="0"/>
      <w:autoSpaceDN w:val="0"/>
      <w:adjustRightInd w:val="0"/>
      <w:jc w:val="center"/>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1749"/>
    <w:rPr>
      <w:rFonts w:ascii="Arial" w:eastAsia="Times New Roman" w:hAnsi="Arial" w:cs="Arial"/>
      <w:b/>
      <w:bCs/>
      <w:color w:val="000000"/>
      <w:sz w:val="28"/>
      <w:szCs w:val="28"/>
      <w:shd w:val="pct10" w:color="auto" w:fill="auto"/>
    </w:rPr>
  </w:style>
  <w:style w:type="character" w:customStyle="1" w:styleId="Ttulo2Car">
    <w:name w:val="Título 2 Car"/>
    <w:aliases w:val="h2 Car,h21 Car,h22 Car,h211 Car,h23 Car,h212 Car,h24 Car,h213 Car,h25 Car,h214 Car,h26 Car,h215 Car,h27 Car,h216 Car,h28 Car,h217 Car,2 Car,H2 Car"/>
    <w:basedOn w:val="Fuentedeprrafopredeter"/>
    <w:link w:val="Ttulo2"/>
    <w:rsid w:val="00501749"/>
    <w:rPr>
      <w:rFonts w:ascii="Times New Roman" w:eastAsia="Times New Roman" w:hAnsi="Times New Roman" w:cs="Times New Roman"/>
    </w:rPr>
  </w:style>
  <w:style w:type="character" w:customStyle="1" w:styleId="Ttulo3Car">
    <w:name w:val="Título 3 Car"/>
    <w:basedOn w:val="Fuentedeprrafopredeter"/>
    <w:link w:val="Ttulo3"/>
    <w:rsid w:val="00501749"/>
    <w:rPr>
      <w:rFonts w:ascii="Arial" w:eastAsia="Times New Roman" w:hAnsi="Arial" w:cs="Times New Roman"/>
      <w:b/>
      <w:bCs/>
      <w:sz w:val="26"/>
      <w:szCs w:val="26"/>
      <w:lang w:val="es-ES"/>
    </w:rPr>
  </w:style>
  <w:style w:type="character" w:customStyle="1" w:styleId="Ttulo4Car">
    <w:name w:val="Título 4 Car"/>
    <w:basedOn w:val="Fuentedeprrafopredeter"/>
    <w:link w:val="Ttulo4"/>
    <w:rsid w:val="00501749"/>
    <w:rPr>
      <w:rFonts w:ascii="Arial" w:eastAsia="Times New Roman" w:hAnsi="Arial" w:cs="Times New Roman"/>
      <w:b/>
      <w:bCs/>
      <w:u w:val="single"/>
    </w:rPr>
  </w:style>
  <w:style w:type="character" w:customStyle="1" w:styleId="Ttulo5Car">
    <w:name w:val="Título 5 Car"/>
    <w:basedOn w:val="Fuentedeprrafopredeter"/>
    <w:link w:val="Ttulo5"/>
    <w:rsid w:val="00501749"/>
    <w:rPr>
      <w:rFonts w:ascii="Arial" w:eastAsia="Times New Roman" w:hAnsi="Arial" w:cs="Times New Roman"/>
      <w:b/>
      <w:bCs/>
      <w:sz w:val="36"/>
      <w:szCs w:val="40"/>
      <w:shd w:val="pct10" w:color="auto" w:fill="auto"/>
    </w:rPr>
  </w:style>
  <w:style w:type="character" w:customStyle="1" w:styleId="Ttulo6Car">
    <w:name w:val="Título 6 Car"/>
    <w:basedOn w:val="Fuentedeprrafopredeter"/>
    <w:link w:val="Ttulo6"/>
    <w:rsid w:val="00501749"/>
    <w:rPr>
      <w:rFonts w:ascii="Arial" w:eastAsia="Times New Roman" w:hAnsi="Arial" w:cs="Arial"/>
      <w:b/>
      <w:bCs/>
      <w:sz w:val="20"/>
      <w:szCs w:val="20"/>
      <w:lang w:val="es-ES"/>
    </w:rPr>
  </w:style>
  <w:style w:type="character" w:customStyle="1" w:styleId="Ttulo7Car">
    <w:name w:val="Título 7 Car"/>
    <w:basedOn w:val="Fuentedeprrafopredeter"/>
    <w:link w:val="Ttulo7"/>
    <w:rsid w:val="00501749"/>
    <w:rPr>
      <w:rFonts w:ascii="Arial Narrow" w:eastAsia="Times New Roman" w:hAnsi="Arial Narrow" w:cs="Times New Roman"/>
      <w:b/>
      <w:bCs/>
      <w:szCs w:val="22"/>
      <w:lang w:val="es-CL"/>
    </w:rPr>
  </w:style>
  <w:style w:type="character" w:customStyle="1" w:styleId="Ttulo8Car">
    <w:name w:val="Título 8 Car"/>
    <w:basedOn w:val="Fuentedeprrafopredeter"/>
    <w:link w:val="Ttulo8"/>
    <w:rsid w:val="00501749"/>
    <w:rPr>
      <w:rFonts w:ascii="Arial" w:eastAsia="Times New Roman" w:hAnsi="Arial" w:cs="Arial"/>
      <w:b/>
      <w:bCs/>
    </w:rPr>
  </w:style>
  <w:style w:type="character" w:customStyle="1" w:styleId="Ttulo9Car">
    <w:name w:val="Título 9 Car"/>
    <w:basedOn w:val="Fuentedeprrafopredeter"/>
    <w:link w:val="Ttulo9"/>
    <w:rsid w:val="00501749"/>
    <w:rPr>
      <w:rFonts w:ascii="Arial" w:eastAsia="Times New Roman" w:hAnsi="Arial" w:cs="Arial"/>
    </w:rPr>
  </w:style>
  <w:style w:type="paragraph" w:customStyle="1" w:styleId="BodyText21">
    <w:name w:val="Body Text 21"/>
    <w:basedOn w:val="Normal"/>
    <w:rsid w:val="00501749"/>
    <w:pPr>
      <w:widowControl w:val="0"/>
      <w:autoSpaceDE w:val="0"/>
      <w:autoSpaceDN w:val="0"/>
      <w:adjustRightInd w:val="0"/>
    </w:pPr>
    <w:rPr>
      <w:rFonts w:ascii="Arial" w:hAnsi="Arial" w:cs="Arial"/>
      <w:b/>
      <w:bCs/>
      <w:lang w:val="es-ES_tradnl"/>
    </w:rPr>
  </w:style>
  <w:style w:type="paragraph" w:customStyle="1" w:styleId="tabla">
    <w:name w:val="tabla"/>
    <w:basedOn w:val="Normal"/>
    <w:rsid w:val="00501749"/>
    <w:pPr>
      <w:autoSpaceDE w:val="0"/>
      <w:autoSpaceDN w:val="0"/>
      <w:spacing w:before="60" w:after="60"/>
    </w:pPr>
    <w:rPr>
      <w:lang w:val="es-ES_tradnl"/>
    </w:rPr>
  </w:style>
  <w:style w:type="paragraph" w:customStyle="1" w:styleId="Articulo">
    <w:name w:val="Articulo"/>
    <w:basedOn w:val="Normal"/>
    <w:rsid w:val="00501749"/>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rsid w:val="00501749"/>
    <w:pPr>
      <w:spacing w:after="120"/>
    </w:pPr>
  </w:style>
  <w:style w:type="paragraph" w:customStyle="1" w:styleId="Articulo2">
    <w:name w:val="Articulo2"/>
    <w:basedOn w:val="Articulo1"/>
    <w:rsid w:val="00501749"/>
    <w:pPr>
      <w:spacing w:after="480"/>
      <w:ind w:firstLine="709"/>
    </w:pPr>
  </w:style>
  <w:style w:type="paragraph" w:customStyle="1" w:styleId="Articulointerm">
    <w:name w:val="Articulointerm"/>
    <w:basedOn w:val="Articulo2"/>
    <w:rsid w:val="00501749"/>
    <w:pPr>
      <w:spacing w:after="120"/>
    </w:pPr>
  </w:style>
  <w:style w:type="paragraph" w:customStyle="1" w:styleId="Subtits">
    <w:name w:val="Subtits"/>
    <w:basedOn w:val="Normal"/>
    <w:rsid w:val="00501749"/>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501749"/>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rsid w:val="00501749"/>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rsid w:val="00501749"/>
    <w:pPr>
      <w:numPr>
        <w:numId w:val="2"/>
      </w:numPr>
      <w:spacing w:after="480"/>
    </w:pPr>
  </w:style>
  <w:style w:type="paragraph" w:customStyle="1" w:styleId="Anexotit">
    <w:name w:val="Anexotit"/>
    <w:basedOn w:val="Normal"/>
    <w:rsid w:val="00501749"/>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rsid w:val="00501749"/>
    <w:pPr>
      <w:keepNext/>
      <w:autoSpaceDE/>
      <w:autoSpaceDN/>
      <w:adjustRightInd/>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link w:val="SangradetextonormalCar"/>
    <w:rsid w:val="00501749"/>
    <w:pPr>
      <w:autoSpaceDE w:val="0"/>
      <w:autoSpaceDN w:val="0"/>
      <w:adjustRightInd w:val="0"/>
      <w:jc w:val="both"/>
    </w:pPr>
    <w:rPr>
      <w:rFonts w:ascii="Arial" w:hAnsi="Arial" w:cs="Arial"/>
      <w:b/>
      <w:bCs/>
      <w:i/>
      <w:iCs/>
      <w:u w:val="single"/>
      <w:lang w:val="es-ES_tradnl"/>
    </w:rPr>
  </w:style>
  <w:style w:type="character" w:customStyle="1" w:styleId="SangradetextonormalCar">
    <w:name w:val="Sangría de texto normal Car"/>
    <w:basedOn w:val="Fuentedeprrafopredeter"/>
    <w:link w:val="Sangradetextonormal"/>
    <w:rsid w:val="00501749"/>
    <w:rPr>
      <w:rFonts w:ascii="Arial" w:eastAsia="Times New Roman" w:hAnsi="Arial" w:cs="Arial"/>
      <w:b/>
      <w:bCs/>
      <w:i/>
      <w:iCs/>
      <w:u w:val="single"/>
    </w:rPr>
  </w:style>
  <w:style w:type="paragraph" w:customStyle="1" w:styleId="T">
    <w:name w:val="T"/>
    <w:basedOn w:val="Pregunta"/>
    <w:rsid w:val="00501749"/>
    <w:pPr>
      <w:keepNext w:val="0"/>
    </w:pPr>
    <w:rPr>
      <w:sz w:val="22"/>
    </w:rPr>
  </w:style>
  <w:style w:type="paragraph" w:customStyle="1" w:styleId="Profesin">
    <w:name w:val="Profesión"/>
    <w:basedOn w:val="Normal"/>
    <w:rsid w:val="00501749"/>
    <w:pPr>
      <w:jc w:val="center"/>
    </w:pPr>
    <w:rPr>
      <w:rFonts w:ascii="Arial" w:hAnsi="Arial"/>
      <w:b/>
      <w:szCs w:val="20"/>
      <w:lang w:val="es-ES_tradnl"/>
    </w:rPr>
  </w:style>
  <w:style w:type="paragraph" w:customStyle="1" w:styleId="Textodecuerpo21">
    <w:name w:val="Texto de cuerpo 21"/>
    <w:basedOn w:val="Normal"/>
    <w:rsid w:val="00501749"/>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rsid w:val="00501749"/>
    <w:pPr>
      <w:widowControl w:val="0"/>
      <w:autoSpaceDE w:val="0"/>
      <w:autoSpaceDN w:val="0"/>
      <w:adjustRightInd w:val="0"/>
      <w:jc w:val="both"/>
    </w:pPr>
    <w:rPr>
      <w:rFonts w:ascii="Arial" w:hAnsi="Arial"/>
    </w:rPr>
  </w:style>
  <w:style w:type="character" w:customStyle="1" w:styleId="TextoindependienteCar">
    <w:name w:val="Texto independiente Car"/>
    <w:basedOn w:val="Fuentedeprrafopredeter"/>
    <w:link w:val="Textoindependiente"/>
    <w:rsid w:val="00501749"/>
    <w:rPr>
      <w:rFonts w:ascii="Arial" w:eastAsia="Times New Roman" w:hAnsi="Arial" w:cs="Times New Roman"/>
      <w:lang w:val="es-ES"/>
    </w:rPr>
  </w:style>
  <w:style w:type="character" w:styleId="Hipervnculo">
    <w:name w:val="Hyperlink"/>
    <w:rsid w:val="00501749"/>
    <w:rPr>
      <w:color w:val="0000FF"/>
      <w:u w:val="single"/>
    </w:rPr>
  </w:style>
  <w:style w:type="paragraph" w:styleId="Piedepgina">
    <w:name w:val="footer"/>
    <w:basedOn w:val="Normal"/>
    <w:link w:val="PiedepginaCar"/>
    <w:uiPriority w:val="99"/>
    <w:rsid w:val="00501749"/>
    <w:pPr>
      <w:widowControl w:val="0"/>
      <w:tabs>
        <w:tab w:val="center" w:pos="4419"/>
        <w:tab w:val="right" w:pos="8838"/>
      </w:tabs>
      <w:autoSpaceDE w:val="0"/>
      <w:autoSpaceDN w:val="0"/>
      <w:adjustRightInd w:val="0"/>
    </w:pPr>
    <w:rPr>
      <w:sz w:val="20"/>
      <w:szCs w:val="20"/>
      <w:lang w:val="es-ES_tradnl"/>
    </w:rPr>
  </w:style>
  <w:style w:type="character" w:customStyle="1" w:styleId="PiedepginaCar">
    <w:name w:val="Pie de página Car"/>
    <w:basedOn w:val="Fuentedeprrafopredeter"/>
    <w:link w:val="Piedepgina"/>
    <w:uiPriority w:val="99"/>
    <w:rsid w:val="00501749"/>
    <w:rPr>
      <w:rFonts w:ascii="Times New Roman" w:eastAsia="Times New Roman" w:hAnsi="Times New Roman" w:cs="Times New Roman"/>
      <w:sz w:val="20"/>
      <w:szCs w:val="20"/>
    </w:rPr>
  </w:style>
  <w:style w:type="paragraph" w:styleId="Textoindependiente3">
    <w:name w:val="Body Text 3"/>
    <w:basedOn w:val="Normal"/>
    <w:link w:val="Textoindependiente3Car"/>
    <w:rsid w:val="00501749"/>
    <w:pPr>
      <w:widowControl w:val="0"/>
      <w:autoSpaceDE w:val="0"/>
      <w:autoSpaceDN w:val="0"/>
      <w:adjustRightInd w:val="0"/>
    </w:pPr>
    <w:rPr>
      <w:rFonts w:ascii="Arial" w:hAnsi="Arial" w:cs="Arial"/>
      <w:lang w:val="es-ES_tradnl"/>
    </w:rPr>
  </w:style>
  <w:style w:type="character" w:customStyle="1" w:styleId="Textoindependiente3Car">
    <w:name w:val="Texto independiente 3 Car"/>
    <w:basedOn w:val="Fuentedeprrafopredeter"/>
    <w:link w:val="Textoindependiente3"/>
    <w:rsid w:val="00501749"/>
    <w:rPr>
      <w:rFonts w:ascii="Arial" w:eastAsia="Times New Roman" w:hAnsi="Arial" w:cs="Arial"/>
    </w:rPr>
  </w:style>
  <w:style w:type="paragraph" w:styleId="Encabezado">
    <w:name w:val="header"/>
    <w:basedOn w:val="Normal"/>
    <w:link w:val="EncabezadoCar"/>
    <w:rsid w:val="00501749"/>
    <w:pPr>
      <w:widowControl w:val="0"/>
      <w:tabs>
        <w:tab w:val="center" w:pos="4419"/>
        <w:tab w:val="right" w:pos="8838"/>
      </w:tabs>
      <w:autoSpaceDE w:val="0"/>
      <w:autoSpaceDN w:val="0"/>
      <w:adjustRightInd w:val="0"/>
    </w:pPr>
    <w:rPr>
      <w:sz w:val="20"/>
      <w:szCs w:val="20"/>
      <w:lang w:val="es-ES_tradnl"/>
    </w:rPr>
  </w:style>
  <w:style w:type="character" w:customStyle="1" w:styleId="EncabezadoCar">
    <w:name w:val="Encabezado Car"/>
    <w:basedOn w:val="Fuentedeprrafopredeter"/>
    <w:link w:val="Encabezado"/>
    <w:rsid w:val="00501749"/>
    <w:rPr>
      <w:rFonts w:ascii="Times New Roman" w:eastAsia="Times New Roman" w:hAnsi="Times New Roman" w:cs="Times New Roman"/>
      <w:sz w:val="20"/>
      <w:szCs w:val="20"/>
    </w:rPr>
  </w:style>
  <w:style w:type="character" w:styleId="Nmerodepgina">
    <w:name w:val="page number"/>
    <w:basedOn w:val="Fuentedeprrafopredeter"/>
    <w:rsid w:val="00501749"/>
  </w:style>
  <w:style w:type="paragraph" w:styleId="Textodeglobo">
    <w:name w:val="Balloon Text"/>
    <w:basedOn w:val="Normal"/>
    <w:link w:val="TextodegloboCar"/>
    <w:semiHidden/>
    <w:rsid w:val="00501749"/>
    <w:rPr>
      <w:rFonts w:ascii="Tahoma" w:hAnsi="Tahoma" w:cs="Tahoma"/>
      <w:sz w:val="16"/>
      <w:szCs w:val="16"/>
    </w:rPr>
  </w:style>
  <w:style w:type="character" w:customStyle="1" w:styleId="TextodegloboCar">
    <w:name w:val="Texto de globo Car"/>
    <w:basedOn w:val="Fuentedeprrafopredeter"/>
    <w:link w:val="Textodeglobo"/>
    <w:semiHidden/>
    <w:rsid w:val="00501749"/>
    <w:rPr>
      <w:rFonts w:ascii="Tahoma" w:eastAsia="Times New Roman" w:hAnsi="Tahoma" w:cs="Tahoma"/>
      <w:sz w:val="16"/>
      <w:szCs w:val="16"/>
      <w:lang w:val="es-ES"/>
    </w:rPr>
  </w:style>
  <w:style w:type="paragraph" w:styleId="Textoindependiente2">
    <w:name w:val="Body Text 2"/>
    <w:basedOn w:val="Normal"/>
    <w:link w:val="Textoindependiente2Car"/>
    <w:rsid w:val="00501749"/>
    <w:pPr>
      <w:spacing w:after="120" w:line="480" w:lineRule="auto"/>
    </w:pPr>
  </w:style>
  <w:style w:type="character" w:customStyle="1" w:styleId="Textoindependiente2Car">
    <w:name w:val="Texto independiente 2 Car"/>
    <w:basedOn w:val="Fuentedeprrafopredeter"/>
    <w:link w:val="Textoindependiente2"/>
    <w:rsid w:val="00501749"/>
    <w:rPr>
      <w:rFonts w:ascii="Times New Roman" w:eastAsia="Times New Roman" w:hAnsi="Times New Roman" w:cs="Times New Roman"/>
      <w:lang w:val="es-ES"/>
    </w:rPr>
  </w:style>
  <w:style w:type="paragraph" w:customStyle="1" w:styleId="xl29">
    <w:name w:val="xl29"/>
    <w:basedOn w:val="Normal"/>
    <w:rsid w:val="0050174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styleId="Prrafodelista">
    <w:name w:val="List Paragraph"/>
    <w:basedOn w:val="Normal"/>
    <w:qFormat/>
    <w:rsid w:val="00501749"/>
    <w:pPr>
      <w:ind w:left="708"/>
    </w:pPr>
  </w:style>
  <w:style w:type="paragraph" w:styleId="Sangra2detindependiente">
    <w:name w:val="Body Text Indent 2"/>
    <w:basedOn w:val="Normal"/>
    <w:link w:val="Sangra2detindependienteCar"/>
    <w:rsid w:val="00501749"/>
    <w:pPr>
      <w:ind w:left="180"/>
      <w:jc w:val="both"/>
    </w:pPr>
    <w:rPr>
      <w:rFonts w:ascii="Arial" w:hAnsi="Arial" w:cs="Arial"/>
      <w:color w:val="FF0000"/>
      <w:sz w:val="22"/>
      <w:szCs w:val="22"/>
    </w:rPr>
  </w:style>
  <w:style w:type="character" w:customStyle="1" w:styleId="Sangra2detindependienteCar">
    <w:name w:val="Sangría 2 de t. independiente Car"/>
    <w:basedOn w:val="Fuentedeprrafopredeter"/>
    <w:link w:val="Sangra2detindependiente"/>
    <w:rsid w:val="00501749"/>
    <w:rPr>
      <w:rFonts w:ascii="Arial" w:eastAsia="Times New Roman" w:hAnsi="Arial" w:cs="Arial"/>
      <w:color w:val="FF0000"/>
      <w:sz w:val="22"/>
      <w:szCs w:val="22"/>
      <w:lang w:val="es-ES"/>
    </w:rPr>
  </w:style>
  <w:style w:type="paragraph" w:styleId="Sangra3detindependiente">
    <w:name w:val="Body Text Indent 3"/>
    <w:basedOn w:val="Normal"/>
    <w:link w:val="Sangra3detindependienteCar"/>
    <w:rsid w:val="00501749"/>
    <w:pPr>
      <w:ind w:left="4253"/>
      <w:jc w:val="both"/>
    </w:pPr>
    <w:rPr>
      <w:rFonts w:ascii="Arial Narrow" w:hAnsi="Arial Narrow" w:cs="Arial"/>
      <w:b/>
      <w:bCs/>
      <w:sz w:val="22"/>
      <w:szCs w:val="22"/>
      <w:lang w:val="es-MX"/>
    </w:rPr>
  </w:style>
  <w:style w:type="character" w:customStyle="1" w:styleId="Sangra3detindependienteCar">
    <w:name w:val="Sangría 3 de t. independiente Car"/>
    <w:basedOn w:val="Fuentedeprrafopredeter"/>
    <w:link w:val="Sangra3detindependiente"/>
    <w:rsid w:val="00501749"/>
    <w:rPr>
      <w:rFonts w:ascii="Arial Narrow" w:eastAsia="Times New Roman" w:hAnsi="Arial Narrow" w:cs="Arial"/>
      <w:b/>
      <w:bCs/>
      <w:sz w:val="22"/>
      <w:szCs w:val="22"/>
      <w:lang w:val="es-MX"/>
    </w:rPr>
  </w:style>
  <w:style w:type="paragraph" w:styleId="Textodebloque">
    <w:name w:val="Block Text"/>
    <w:basedOn w:val="Normal"/>
    <w:rsid w:val="00501749"/>
    <w:pPr>
      <w:ind w:left="6480" w:right="20"/>
    </w:pPr>
    <w:rPr>
      <w:rFonts w:ascii="Arial Narrow" w:hAnsi="Arial Narrow" w:cs="Arial"/>
      <w:sz w:val="20"/>
      <w:szCs w:val="20"/>
      <w:lang w:val="es-CL"/>
    </w:rPr>
  </w:style>
  <w:style w:type="character" w:styleId="Hipervnculovisitado">
    <w:name w:val="FollowedHyperlink"/>
    <w:rsid w:val="00501749"/>
    <w:rPr>
      <w:color w:val="800080"/>
      <w:u w:val="single"/>
    </w:rPr>
  </w:style>
  <w:style w:type="paragraph" w:customStyle="1" w:styleId="xl24">
    <w:name w:val="xl24"/>
    <w:basedOn w:val="Normal"/>
    <w:rsid w:val="00501749"/>
    <w:pPr>
      <w:spacing w:before="100" w:beforeAutospacing="1" w:after="100" w:afterAutospacing="1"/>
    </w:pPr>
    <w:rPr>
      <w:rFonts w:ascii="Arial Narrow" w:eastAsia="Arial Unicode MS" w:hAnsi="Arial Narrow" w:cs="Arial Unicode MS"/>
      <w:sz w:val="22"/>
      <w:szCs w:val="22"/>
    </w:rPr>
  </w:style>
  <w:style w:type="paragraph" w:customStyle="1" w:styleId="xl25">
    <w:name w:val="xl25"/>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22"/>
      <w:szCs w:val="22"/>
    </w:rPr>
  </w:style>
  <w:style w:type="paragraph" w:customStyle="1" w:styleId="xl26">
    <w:name w:val="xl26"/>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rPr>
  </w:style>
  <w:style w:type="paragraph" w:customStyle="1" w:styleId="xl27">
    <w:name w:val="xl27"/>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rPr>
  </w:style>
  <w:style w:type="paragraph" w:customStyle="1" w:styleId="xl28">
    <w:name w:val="xl28"/>
    <w:basedOn w:val="Normal"/>
    <w:rsid w:val="00501749"/>
    <w:pPr>
      <w:spacing w:before="100" w:beforeAutospacing="1" w:after="100" w:afterAutospacing="1"/>
      <w:jc w:val="center"/>
    </w:pPr>
    <w:rPr>
      <w:rFonts w:ascii="Arial Narrow" w:eastAsia="Arial Unicode MS" w:hAnsi="Arial Narrow" w:cs="Arial Unicode MS"/>
      <w:sz w:val="22"/>
      <w:szCs w:val="22"/>
    </w:rPr>
  </w:style>
  <w:style w:type="paragraph" w:customStyle="1" w:styleId="xl30">
    <w:name w:val="xl30"/>
    <w:basedOn w:val="Normal"/>
    <w:rsid w:val="00501749"/>
    <w:pPr>
      <w:pBdr>
        <w:top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22">
    <w:name w:val="xl22"/>
    <w:basedOn w:val="Normal"/>
    <w:rsid w:val="00501749"/>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23">
    <w:name w:val="xl23"/>
    <w:basedOn w:val="Normal"/>
    <w:rsid w:val="00501749"/>
    <w:pPr>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31">
    <w:name w:val="xl31"/>
    <w:basedOn w:val="Normal"/>
    <w:rsid w:val="00501749"/>
    <w:pPr>
      <w:pBdr>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32">
    <w:name w:val="xl32"/>
    <w:basedOn w:val="Normal"/>
    <w:rsid w:val="00501749"/>
    <w:pPr>
      <w:pBdr>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33">
    <w:name w:val="xl33"/>
    <w:basedOn w:val="Normal"/>
    <w:rsid w:val="00501749"/>
    <w:pPr>
      <w:spacing w:before="100" w:beforeAutospacing="1" w:after="100" w:afterAutospacing="1"/>
      <w:jc w:val="center"/>
    </w:pPr>
    <w:rPr>
      <w:rFonts w:ascii="Tahoma" w:eastAsia="Arial Unicode MS" w:hAnsi="Tahoma" w:cs="Tahoma"/>
    </w:rPr>
  </w:style>
  <w:style w:type="paragraph" w:customStyle="1" w:styleId="xl34">
    <w:name w:val="xl34"/>
    <w:basedOn w:val="Normal"/>
    <w:rsid w:val="00501749"/>
    <w:pPr>
      <w:spacing w:before="100" w:beforeAutospacing="1" w:after="100" w:afterAutospacing="1"/>
      <w:jc w:val="center"/>
    </w:pPr>
    <w:rPr>
      <w:rFonts w:ascii="Tahoma" w:eastAsia="Arial Unicode MS" w:hAnsi="Tahoma" w:cs="Tahoma"/>
    </w:rPr>
  </w:style>
  <w:style w:type="paragraph" w:customStyle="1" w:styleId="xl35">
    <w:name w:val="xl35"/>
    <w:basedOn w:val="Normal"/>
    <w:rsid w:val="00501749"/>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table" w:styleId="Tablaconcuadrcula">
    <w:name w:val="Table Grid"/>
    <w:basedOn w:val="Tablanormal"/>
    <w:rsid w:val="00501749"/>
    <w:rPr>
      <w:rFonts w:ascii="Times New Roman" w:eastAsia="Times New Roman" w:hAnsi="Times New Roman"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501749"/>
    <w:rPr>
      <w:rFonts w:ascii="Courier New" w:hAnsi="Courier New" w:cs="Courier New"/>
      <w:sz w:val="20"/>
      <w:szCs w:val="20"/>
      <w:lang w:val="es-CL" w:eastAsia="es-CL"/>
    </w:rPr>
  </w:style>
  <w:style w:type="character" w:customStyle="1" w:styleId="TextosinformatoCar">
    <w:name w:val="Texto sin formato Car"/>
    <w:basedOn w:val="Fuentedeprrafopredeter"/>
    <w:link w:val="Textosinformato"/>
    <w:rsid w:val="00501749"/>
    <w:rPr>
      <w:rFonts w:ascii="Courier New" w:eastAsia="Times New Roman" w:hAnsi="Courier New" w:cs="Courier New"/>
      <w:sz w:val="20"/>
      <w:szCs w:val="20"/>
      <w:lang w:val="es-CL" w:eastAsia="es-CL"/>
    </w:rPr>
  </w:style>
  <w:style w:type="character" w:styleId="Refdecomentario">
    <w:name w:val="annotation reference"/>
    <w:semiHidden/>
    <w:rsid w:val="00501749"/>
    <w:rPr>
      <w:sz w:val="16"/>
      <w:szCs w:val="16"/>
    </w:rPr>
  </w:style>
  <w:style w:type="paragraph" w:styleId="Textocomentario">
    <w:name w:val="annotation text"/>
    <w:basedOn w:val="Normal"/>
    <w:link w:val="TextocomentarioCar"/>
    <w:semiHidden/>
    <w:rsid w:val="00501749"/>
    <w:rPr>
      <w:sz w:val="20"/>
      <w:szCs w:val="20"/>
    </w:rPr>
  </w:style>
  <w:style w:type="character" w:customStyle="1" w:styleId="TextocomentarioCar">
    <w:name w:val="Texto comentario Car"/>
    <w:basedOn w:val="Fuentedeprrafopredeter"/>
    <w:link w:val="Textocomentario"/>
    <w:semiHidden/>
    <w:rsid w:val="00501749"/>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501749"/>
    <w:rPr>
      <w:b/>
      <w:bCs/>
    </w:rPr>
  </w:style>
  <w:style w:type="character" w:customStyle="1" w:styleId="AsuntodelcomentarioCar">
    <w:name w:val="Asunto del comentario Car"/>
    <w:basedOn w:val="TextocomentarioCar"/>
    <w:link w:val="Asuntodelcomentario"/>
    <w:semiHidden/>
    <w:rsid w:val="00501749"/>
    <w:rPr>
      <w:rFonts w:ascii="Times New Roman" w:eastAsia="Times New Roman" w:hAnsi="Times New Roman" w:cs="Times New Roman"/>
      <w:b/>
      <w:bCs/>
      <w:sz w:val="20"/>
      <w:szCs w:val="20"/>
      <w:lang w:val="es-ES"/>
    </w:rPr>
  </w:style>
  <w:style w:type="paragraph" w:customStyle="1" w:styleId="Style18">
    <w:name w:val="Style18"/>
    <w:basedOn w:val="Normal"/>
    <w:rsid w:val="00501749"/>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501749"/>
    <w:rPr>
      <w:rFonts w:ascii="Arial" w:hAnsi="Arial"/>
      <w:sz w:val="20"/>
    </w:rPr>
  </w:style>
  <w:style w:type="paragraph" w:styleId="Mapadeldocumento">
    <w:name w:val="Document Map"/>
    <w:basedOn w:val="Normal"/>
    <w:link w:val="MapadeldocumentoCar"/>
    <w:rsid w:val="00501749"/>
    <w:rPr>
      <w:rFonts w:ascii="Tahoma" w:hAnsi="Tahoma"/>
      <w:sz w:val="16"/>
      <w:szCs w:val="16"/>
    </w:rPr>
  </w:style>
  <w:style w:type="character" w:customStyle="1" w:styleId="MapadeldocumentoCar">
    <w:name w:val="Mapa del documento Car"/>
    <w:basedOn w:val="Fuentedeprrafopredeter"/>
    <w:link w:val="Mapadeldocumento"/>
    <w:rsid w:val="00501749"/>
    <w:rPr>
      <w:rFonts w:ascii="Tahoma" w:eastAsia="Times New Roman" w:hAnsi="Tahoma" w:cs="Times New Roman"/>
      <w:sz w:val="16"/>
      <w:szCs w:val="16"/>
      <w:lang w:val="es-ES"/>
    </w:rPr>
  </w:style>
  <w:style w:type="paragraph" w:customStyle="1" w:styleId="Style15">
    <w:name w:val="Style15"/>
    <w:basedOn w:val="Normal"/>
    <w:uiPriority w:val="99"/>
    <w:rsid w:val="00501749"/>
    <w:pPr>
      <w:widowControl w:val="0"/>
      <w:autoSpaceDE w:val="0"/>
      <w:autoSpaceDN w:val="0"/>
      <w:adjustRightInd w:val="0"/>
      <w:spacing w:line="252" w:lineRule="exact"/>
      <w:ind w:firstLine="713"/>
    </w:pPr>
    <w:rPr>
      <w:rFonts w:ascii="Arial" w:hAnsi="Arial" w:cs="Arial"/>
      <w:lang w:val="en-US" w:eastAsia="en-US"/>
    </w:rPr>
  </w:style>
  <w:style w:type="character" w:styleId="Referenciasutil">
    <w:name w:val="Subtle Reference"/>
    <w:uiPriority w:val="31"/>
    <w:qFormat/>
    <w:rsid w:val="00501749"/>
    <w:rPr>
      <w:smallCaps/>
      <w:color w:val="C0504D"/>
      <w:u w:val="single"/>
    </w:rPr>
  </w:style>
  <w:style w:type="character" w:customStyle="1" w:styleId="Cuerpodeltexto">
    <w:name w:val="Cuerpo del texto_"/>
    <w:link w:val="Cuerpodeltexto0"/>
    <w:rsid w:val="00501749"/>
    <w:rPr>
      <w:rFonts w:ascii="Arial" w:eastAsia="Arial" w:hAnsi="Arial" w:cs="Arial"/>
      <w:shd w:val="clear" w:color="auto" w:fill="FFFFFF"/>
    </w:rPr>
  </w:style>
  <w:style w:type="character" w:customStyle="1" w:styleId="CuerpodeltextoNegrita">
    <w:name w:val="Cuerpo del texto + Negrita"/>
    <w:aliases w:val="Cursiva,Cuerpo del texto + 4 pto,Espaciado 2 pto"/>
    <w:rsid w:val="00501749"/>
    <w:rPr>
      <w:rFonts w:ascii="Arial" w:eastAsia="Arial" w:hAnsi="Arial" w:cs="Arial"/>
      <w:b/>
      <w:bCs/>
      <w:color w:val="000000"/>
      <w:spacing w:val="0"/>
      <w:w w:val="100"/>
      <w:position w:val="0"/>
      <w:shd w:val="clear" w:color="auto" w:fill="FFFFFF"/>
      <w:lang w:val="es-ES"/>
    </w:rPr>
  </w:style>
  <w:style w:type="paragraph" w:customStyle="1" w:styleId="Cuerpodeltexto0">
    <w:name w:val="Cuerpo del texto"/>
    <w:basedOn w:val="Normal"/>
    <w:link w:val="Cuerpodeltexto"/>
    <w:rsid w:val="00501749"/>
    <w:pPr>
      <w:widowControl w:val="0"/>
      <w:shd w:val="clear" w:color="auto" w:fill="FFFFFF"/>
      <w:spacing w:line="250" w:lineRule="exact"/>
      <w:ind w:hanging="500"/>
      <w:jc w:val="both"/>
    </w:pPr>
    <w:rPr>
      <w:rFonts w:ascii="Arial" w:eastAsia="Arial" w:hAnsi="Arial" w:cs="Arial"/>
      <w:lang w:val="es-ES_tradnl"/>
    </w:rPr>
  </w:style>
  <w:style w:type="character" w:customStyle="1" w:styleId="Cuerpodeltexto4">
    <w:name w:val="Cuerpo del texto (4)_"/>
    <w:link w:val="Cuerpodeltexto40"/>
    <w:rsid w:val="00501749"/>
    <w:rPr>
      <w:rFonts w:ascii="Arial" w:eastAsia="Arial" w:hAnsi="Arial" w:cs="Arial"/>
      <w:b/>
      <w:bCs/>
      <w:sz w:val="23"/>
      <w:szCs w:val="23"/>
      <w:shd w:val="clear" w:color="auto" w:fill="FFFFFF"/>
    </w:rPr>
  </w:style>
  <w:style w:type="paragraph" w:customStyle="1" w:styleId="Cuerpodeltexto40">
    <w:name w:val="Cuerpo del texto (4)"/>
    <w:basedOn w:val="Normal"/>
    <w:link w:val="Cuerpodeltexto4"/>
    <w:rsid w:val="00501749"/>
    <w:pPr>
      <w:widowControl w:val="0"/>
      <w:shd w:val="clear" w:color="auto" w:fill="FFFFFF"/>
      <w:spacing w:line="0" w:lineRule="atLeast"/>
      <w:ind w:hanging="1380"/>
      <w:jc w:val="both"/>
    </w:pPr>
    <w:rPr>
      <w:rFonts w:ascii="Arial" w:eastAsia="Arial" w:hAnsi="Arial" w:cs="Arial"/>
      <w:b/>
      <w:bCs/>
      <w:sz w:val="23"/>
      <w:szCs w:val="23"/>
      <w:lang w:val="es-ES_tradnl"/>
    </w:rPr>
  </w:style>
  <w:style w:type="character" w:customStyle="1" w:styleId="Cuerpodeltexto9">
    <w:name w:val="Cuerpo del texto + 9"/>
    <w:aliases w:val="5 pto,Negrita,Cuerpo del texto + 11,Título #1 + Calibri,10,Cuerpo del texto (5) + Calibri,9,Cuerpo del texto + Microsoft Sans Serif,11,Cuerpo del texto + 11 pto"/>
    <w:rsid w:val="00501749"/>
    <w:rPr>
      <w:rFonts w:ascii="Arial" w:eastAsia="Arial" w:hAnsi="Arial" w:cs="Arial"/>
      <w:b/>
      <w:bCs/>
      <w:i w:val="0"/>
      <w:iCs w:val="0"/>
      <w:smallCaps w:val="0"/>
      <w:strike w:val="0"/>
      <w:color w:val="000000"/>
      <w:spacing w:val="0"/>
      <w:w w:val="100"/>
      <w:position w:val="0"/>
      <w:sz w:val="19"/>
      <w:szCs w:val="19"/>
      <w:u w:val="none"/>
      <w:shd w:val="clear" w:color="auto" w:fill="FFFFFF"/>
      <w:lang w:val="es-ES"/>
    </w:rPr>
  </w:style>
  <w:style w:type="character" w:customStyle="1" w:styleId="Leyendadelatabla">
    <w:name w:val="Leyenda de la tabla_"/>
    <w:rsid w:val="00501749"/>
    <w:rPr>
      <w:rFonts w:ascii="Arial" w:eastAsia="Arial" w:hAnsi="Arial" w:cs="Arial"/>
      <w:b w:val="0"/>
      <w:bCs w:val="0"/>
      <w:i w:val="0"/>
      <w:iCs w:val="0"/>
      <w:smallCaps w:val="0"/>
      <w:strike w:val="0"/>
      <w:sz w:val="20"/>
      <w:szCs w:val="20"/>
      <w:u w:val="none"/>
    </w:rPr>
  </w:style>
  <w:style w:type="character" w:customStyle="1" w:styleId="Leyendadelatabla0">
    <w:name w:val="Leyenda de la tabla"/>
    <w:rsid w:val="00501749"/>
    <w:rPr>
      <w:rFonts w:ascii="Arial" w:eastAsia="Arial" w:hAnsi="Arial" w:cs="Arial"/>
      <w:b w:val="0"/>
      <w:bCs w:val="0"/>
      <w:i w:val="0"/>
      <w:iCs w:val="0"/>
      <w:smallCaps w:val="0"/>
      <w:strike w:val="0"/>
      <w:color w:val="000000"/>
      <w:spacing w:val="0"/>
      <w:w w:val="100"/>
      <w:position w:val="0"/>
      <w:sz w:val="20"/>
      <w:szCs w:val="20"/>
      <w:u w:val="single"/>
      <w:lang w:val="es-ES"/>
    </w:rPr>
  </w:style>
  <w:style w:type="character" w:customStyle="1" w:styleId="Cuerpodeltexto5">
    <w:name w:val="Cuerpo del texto (5)_"/>
    <w:rsid w:val="00501749"/>
    <w:rPr>
      <w:rFonts w:ascii="Arial" w:eastAsia="Arial" w:hAnsi="Arial" w:cs="Arial"/>
      <w:b/>
      <w:bCs/>
      <w:i w:val="0"/>
      <w:iCs w:val="0"/>
      <w:smallCaps w:val="0"/>
      <w:strike w:val="0"/>
      <w:sz w:val="19"/>
      <w:szCs w:val="19"/>
      <w:u w:val="none"/>
    </w:rPr>
  </w:style>
  <w:style w:type="character" w:customStyle="1" w:styleId="Cuerpodeltexto50">
    <w:name w:val="Cuerpo del texto (5)"/>
    <w:rsid w:val="00501749"/>
    <w:rPr>
      <w:rFonts w:ascii="Arial" w:eastAsia="Arial" w:hAnsi="Arial" w:cs="Arial"/>
      <w:b/>
      <w:bCs/>
      <w:i w:val="0"/>
      <w:iCs w:val="0"/>
      <w:smallCaps w:val="0"/>
      <w:strike w:val="0"/>
      <w:color w:val="000000"/>
      <w:spacing w:val="0"/>
      <w:w w:val="100"/>
      <w:position w:val="0"/>
      <w:sz w:val="19"/>
      <w:szCs w:val="19"/>
      <w:u w:val="single"/>
      <w:lang w:val="es-ES"/>
    </w:rPr>
  </w:style>
  <w:style w:type="character" w:customStyle="1" w:styleId="CuerpodeltextoFranklinGothicHeavy">
    <w:name w:val="Cuerpo del texto + Franklin Gothic Heavy"/>
    <w:aliases w:val="8 pto"/>
    <w:rsid w:val="00501749"/>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es-ES"/>
    </w:rPr>
  </w:style>
  <w:style w:type="character" w:customStyle="1" w:styleId="Cuerpodeltexto3">
    <w:name w:val="Cuerpo del texto (3)_"/>
    <w:link w:val="Cuerpodeltexto30"/>
    <w:rsid w:val="00501749"/>
    <w:rPr>
      <w:rFonts w:ascii="Arial" w:eastAsia="Arial" w:hAnsi="Arial" w:cs="Arial"/>
      <w:b/>
      <w:bCs/>
      <w:shd w:val="clear" w:color="auto" w:fill="FFFFFF"/>
    </w:rPr>
  </w:style>
  <w:style w:type="paragraph" w:customStyle="1" w:styleId="Cuerpodeltexto30">
    <w:name w:val="Cuerpo del texto (3)"/>
    <w:basedOn w:val="Normal"/>
    <w:link w:val="Cuerpodeltexto3"/>
    <w:rsid w:val="00501749"/>
    <w:pPr>
      <w:widowControl w:val="0"/>
      <w:shd w:val="clear" w:color="auto" w:fill="FFFFFF"/>
      <w:spacing w:line="254" w:lineRule="exact"/>
      <w:ind w:hanging="500"/>
      <w:jc w:val="both"/>
    </w:pPr>
    <w:rPr>
      <w:rFonts w:ascii="Arial" w:eastAsia="Arial" w:hAnsi="Arial" w:cs="Arial"/>
      <w:b/>
      <w:bCs/>
      <w:lang w:val="es-ES_tradnl"/>
    </w:rPr>
  </w:style>
  <w:style w:type="character" w:customStyle="1" w:styleId="Cuerpodeltexto4Espaciado2pto">
    <w:name w:val="Cuerpo del texto (4) + Espaciado 2 pto"/>
    <w:rsid w:val="00501749"/>
    <w:rPr>
      <w:rFonts w:ascii="Arial" w:eastAsia="Arial" w:hAnsi="Arial" w:cs="Arial"/>
      <w:b w:val="0"/>
      <w:bCs w:val="0"/>
      <w:i w:val="0"/>
      <w:iCs w:val="0"/>
      <w:smallCaps w:val="0"/>
      <w:strike w:val="0"/>
      <w:color w:val="000000"/>
      <w:spacing w:val="50"/>
      <w:w w:val="100"/>
      <w:position w:val="0"/>
      <w:sz w:val="23"/>
      <w:szCs w:val="23"/>
      <w:u w:val="none"/>
      <w:shd w:val="clear" w:color="auto" w:fill="FFFFFF"/>
      <w:lang w:val="es-ES"/>
    </w:rPr>
  </w:style>
  <w:style w:type="character" w:customStyle="1" w:styleId="Cuerpodeltexto410pto">
    <w:name w:val="Cuerpo del texto (4) + 10 pto"/>
    <w:aliases w:val="Sin negrita"/>
    <w:rsid w:val="00501749"/>
    <w:rPr>
      <w:rFonts w:ascii="Arial" w:eastAsia="Arial" w:hAnsi="Arial" w:cs="Arial"/>
      <w:b w:val="0"/>
      <w:bCs w:val="0"/>
      <w:i w:val="0"/>
      <w:iCs w:val="0"/>
      <w:smallCaps w:val="0"/>
      <w:strike w:val="0"/>
      <w:color w:val="000000"/>
      <w:spacing w:val="0"/>
      <w:w w:val="100"/>
      <w:position w:val="0"/>
      <w:sz w:val="20"/>
      <w:szCs w:val="20"/>
      <w:u w:val="none"/>
      <w:shd w:val="clear" w:color="auto" w:fill="FFFFFF"/>
      <w:lang w:val="es-ES"/>
    </w:rPr>
  </w:style>
  <w:style w:type="character" w:customStyle="1" w:styleId="Leyendadelatabla3">
    <w:name w:val="Leyenda de la tabla (3)_"/>
    <w:rsid w:val="00501749"/>
    <w:rPr>
      <w:rFonts w:ascii="Arial" w:eastAsia="Arial" w:hAnsi="Arial" w:cs="Arial"/>
      <w:b/>
      <w:bCs/>
      <w:i w:val="0"/>
      <w:iCs w:val="0"/>
      <w:smallCaps w:val="0"/>
      <w:strike w:val="0"/>
      <w:sz w:val="20"/>
      <w:szCs w:val="20"/>
      <w:u w:val="none"/>
    </w:rPr>
  </w:style>
  <w:style w:type="character" w:customStyle="1" w:styleId="Leyendadelatabla30">
    <w:name w:val="Leyenda de la tabla (3)"/>
    <w:rsid w:val="00501749"/>
    <w:rPr>
      <w:rFonts w:ascii="Arial" w:eastAsia="Arial" w:hAnsi="Arial" w:cs="Arial"/>
      <w:b/>
      <w:bCs/>
      <w:i w:val="0"/>
      <w:iCs w:val="0"/>
      <w:smallCaps w:val="0"/>
      <w:strike w:val="0"/>
      <w:color w:val="000000"/>
      <w:spacing w:val="0"/>
      <w:w w:val="100"/>
      <w:position w:val="0"/>
      <w:sz w:val="20"/>
      <w:szCs w:val="20"/>
      <w:u w:val="single"/>
      <w:lang w:val="es-ES"/>
    </w:rPr>
  </w:style>
  <w:style w:type="character" w:customStyle="1" w:styleId="Cuerpodeltexto2">
    <w:name w:val="Cuerpo del texto (2)_"/>
    <w:rsid w:val="00501749"/>
    <w:rPr>
      <w:rFonts w:ascii="Calibri" w:eastAsia="Calibri" w:hAnsi="Calibri" w:cs="Calibri"/>
      <w:b/>
      <w:bCs/>
      <w:i w:val="0"/>
      <w:iCs w:val="0"/>
      <w:smallCaps w:val="0"/>
      <w:strike w:val="0"/>
      <w:sz w:val="21"/>
      <w:szCs w:val="21"/>
      <w:u w:val="none"/>
    </w:rPr>
  </w:style>
  <w:style w:type="character" w:customStyle="1" w:styleId="Ttulo10">
    <w:name w:val="Título #1_"/>
    <w:rsid w:val="00501749"/>
    <w:rPr>
      <w:rFonts w:ascii="MS Gothic" w:eastAsia="MS Gothic" w:hAnsi="MS Gothic" w:cs="MS Gothic"/>
      <w:b w:val="0"/>
      <w:bCs w:val="0"/>
      <w:i w:val="0"/>
      <w:iCs w:val="0"/>
      <w:smallCaps w:val="0"/>
      <w:strike w:val="0"/>
      <w:sz w:val="25"/>
      <w:szCs w:val="25"/>
      <w:u w:val="none"/>
    </w:rPr>
  </w:style>
  <w:style w:type="character" w:customStyle="1" w:styleId="Ttulo11">
    <w:name w:val="Título #1"/>
    <w:rsid w:val="00501749"/>
    <w:rPr>
      <w:rFonts w:ascii="MS Gothic" w:eastAsia="MS Gothic" w:hAnsi="MS Gothic" w:cs="MS Gothic"/>
      <w:b w:val="0"/>
      <w:bCs w:val="0"/>
      <w:i w:val="0"/>
      <w:iCs w:val="0"/>
      <w:smallCaps w:val="0"/>
      <w:strike w:val="0"/>
      <w:color w:val="000000"/>
      <w:spacing w:val="0"/>
      <w:w w:val="100"/>
      <w:position w:val="0"/>
      <w:sz w:val="25"/>
      <w:szCs w:val="25"/>
      <w:u w:val="none"/>
      <w:lang w:val="es-ES"/>
    </w:rPr>
  </w:style>
  <w:style w:type="character" w:customStyle="1" w:styleId="CuerpodeltextoCandara">
    <w:name w:val="Cuerpo del texto + Candara"/>
    <w:aliases w:val="11 pto,8,Espaciado 0 pto,Leyenda de la tabla (2) + FrankRuehl,Leyenda de la tabla + Candara"/>
    <w:rsid w:val="00501749"/>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character" w:customStyle="1" w:styleId="Encabezamientoopiedepgina">
    <w:name w:val="Encabezamiento o pie de página_"/>
    <w:rsid w:val="00501749"/>
    <w:rPr>
      <w:rFonts w:ascii="Calibri" w:eastAsia="Calibri" w:hAnsi="Calibri" w:cs="Calibri"/>
      <w:b w:val="0"/>
      <w:bCs w:val="0"/>
      <w:i w:val="0"/>
      <w:iCs w:val="0"/>
      <w:smallCaps w:val="0"/>
      <w:strike w:val="0"/>
      <w:sz w:val="21"/>
      <w:szCs w:val="21"/>
      <w:u w:val="none"/>
    </w:rPr>
  </w:style>
  <w:style w:type="character" w:customStyle="1" w:styleId="Encabezamientoopiedepgina0">
    <w:name w:val="Encabezamiento o pie de página"/>
    <w:rsid w:val="00501749"/>
    <w:rPr>
      <w:rFonts w:ascii="Calibri" w:eastAsia="Calibri" w:hAnsi="Calibri" w:cs="Calibri"/>
      <w:b w:val="0"/>
      <w:bCs w:val="0"/>
      <w:i w:val="0"/>
      <w:iCs w:val="0"/>
      <w:smallCaps w:val="0"/>
      <w:strike w:val="0"/>
      <w:color w:val="000000"/>
      <w:spacing w:val="0"/>
      <w:w w:val="100"/>
      <w:position w:val="0"/>
      <w:sz w:val="21"/>
      <w:szCs w:val="21"/>
      <w:u w:val="none"/>
      <w:lang w:val="es-ES"/>
    </w:rPr>
  </w:style>
  <w:style w:type="character" w:customStyle="1" w:styleId="Cuerpodeltexto2Espaciado2pto">
    <w:name w:val="Cuerpo del texto (2) + Espaciado 2 pto"/>
    <w:rsid w:val="00501749"/>
    <w:rPr>
      <w:rFonts w:ascii="Calibri" w:eastAsia="Calibri" w:hAnsi="Calibri" w:cs="Calibri"/>
      <w:b/>
      <w:bCs/>
      <w:i w:val="0"/>
      <w:iCs w:val="0"/>
      <w:smallCaps w:val="0"/>
      <w:strike w:val="0"/>
      <w:color w:val="000000"/>
      <w:spacing w:val="40"/>
      <w:w w:val="100"/>
      <w:position w:val="0"/>
      <w:sz w:val="21"/>
      <w:szCs w:val="21"/>
      <w:u w:val="none"/>
      <w:lang w:val="es-ES"/>
    </w:rPr>
  </w:style>
  <w:style w:type="character" w:customStyle="1" w:styleId="TDC3Car">
    <w:name w:val="TDC 3 Car"/>
    <w:link w:val="TDC3"/>
    <w:rsid w:val="00501749"/>
    <w:rPr>
      <w:rFonts w:ascii="Calibri" w:eastAsia="Calibri" w:hAnsi="Calibri" w:cs="Calibri"/>
      <w:sz w:val="21"/>
      <w:szCs w:val="21"/>
      <w:shd w:val="clear" w:color="auto" w:fill="FFFFFF"/>
    </w:rPr>
  </w:style>
  <w:style w:type="character" w:customStyle="1" w:styleId="TabladecontenidosEspaciado3pto">
    <w:name w:val="Tabla de contenidos + Espaciado 3 pto"/>
    <w:rsid w:val="00501749"/>
    <w:rPr>
      <w:rFonts w:ascii="Calibri" w:eastAsia="Calibri" w:hAnsi="Calibri" w:cs="Calibri"/>
      <w:color w:val="000000"/>
      <w:spacing w:val="70"/>
      <w:w w:val="100"/>
      <w:position w:val="0"/>
      <w:sz w:val="21"/>
      <w:szCs w:val="21"/>
      <w:shd w:val="clear" w:color="auto" w:fill="FFFFFF"/>
      <w:lang w:val="es-ES"/>
    </w:rPr>
  </w:style>
  <w:style w:type="character" w:customStyle="1" w:styleId="CuerpodeltextoLucidaSansUnicode">
    <w:name w:val="Cuerpo del texto + Lucida Sans Unicode"/>
    <w:aliases w:val="7 pto,Cuerpo del texto + FrankRuehl"/>
    <w:rsid w:val="0050174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es-ES"/>
    </w:rPr>
  </w:style>
  <w:style w:type="character" w:customStyle="1" w:styleId="CuerpodeltextoMSGothic">
    <w:name w:val="Cuerpo del texto + MS Gothic"/>
    <w:aliases w:val="4 pto"/>
    <w:rsid w:val="00501749"/>
    <w:rPr>
      <w:rFonts w:ascii="MS Gothic" w:eastAsia="MS Gothic" w:hAnsi="MS Gothic" w:cs="MS Gothic"/>
      <w:b w:val="0"/>
      <w:bCs w:val="0"/>
      <w:i w:val="0"/>
      <w:iCs w:val="0"/>
      <w:smallCaps w:val="0"/>
      <w:strike w:val="0"/>
      <w:color w:val="000000"/>
      <w:spacing w:val="0"/>
      <w:w w:val="100"/>
      <w:position w:val="0"/>
      <w:sz w:val="8"/>
      <w:szCs w:val="8"/>
      <w:u w:val="none"/>
      <w:shd w:val="clear" w:color="auto" w:fill="FFFFFF"/>
      <w:lang w:val="es-ES"/>
    </w:rPr>
  </w:style>
  <w:style w:type="character" w:customStyle="1" w:styleId="Cuerpodeltexto20">
    <w:name w:val="Cuerpo del texto (2)"/>
    <w:rsid w:val="00501749"/>
    <w:rPr>
      <w:rFonts w:ascii="Calibri" w:eastAsia="Calibri" w:hAnsi="Calibri" w:cs="Calibri"/>
      <w:b/>
      <w:bCs/>
      <w:i w:val="0"/>
      <w:iCs w:val="0"/>
      <w:smallCaps w:val="0"/>
      <w:strike w:val="0"/>
      <w:color w:val="000000"/>
      <w:spacing w:val="0"/>
      <w:w w:val="100"/>
      <w:position w:val="0"/>
      <w:sz w:val="21"/>
      <w:szCs w:val="21"/>
      <w:u w:val="single"/>
      <w:lang w:val="es-ES"/>
    </w:rPr>
  </w:style>
  <w:style w:type="character" w:customStyle="1" w:styleId="Leyendadelatabla2">
    <w:name w:val="Leyenda de la tabla (2)_"/>
    <w:rsid w:val="00501749"/>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Leyendadelatabla20">
    <w:name w:val="Leyenda de la tabla (2)"/>
    <w:rsid w:val="00501749"/>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single"/>
      <w:lang w:val="es-ES"/>
    </w:rPr>
  </w:style>
  <w:style w:type="character" w:customStyle="1" w:styleId="Cuerpodeltexto9pto">
    <w:name w:val="Cuerpo del texto + 9 pto"/>
    <w:rsid w:val="00501749"/>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s-ES"/>
    </w:rPr>
  </w:style>
  <w:style w:type="character" w:customStyle="1" w:styleId="Cuerpodeltexto6">
    <w:name w:val="Cuerpo del texto (6)_"/>
    <w:link w:val="Cuerpodeltexto60"/>
    <w:rsid w:val="00501749"/>
    <w:rPr>
      <w:rFonts w:ascii="Calibri" w:eastAsia="Calibri" w:hAnsi="Calibri" w:cs="Calibri"/>
      <w:i/>
      <w:iCs/>
      <w:sz w:val="19"/>
      <w:szCs w:val="19"/>
      <w:shd w:val="clear" w:color="auto" w:fill="FFFFFF"/>
    </w:rPr>
  </w:style>
  <w:style w:type="character" w:customStyle="1" w:styleId="Cuerpodeltexto8pto">
    <w:name w:val="Cuerpo del texto + 8 pto"/>
    <w:rsid w:val="00501749"/>
    <w:rPr>
      <w:rFonts w:ascii="Calibri" w:eastAsia="Calibri" w:hAnsi="Calibri" w:cs="Calibri"/>
      <w:b w:val="0"/>
      <w:bCs w:val="0"/>
      <w:i w:val="0"/>
      <w:iCs w:val="0"/>
      <w:smallCaps w:val="0"/>
      <w:strike w:val="0"/>
      <w:color w:val="000000"/>
      <w:spacing w:val="0"/>
      <w:w w:val="100"/>
      <w:position w:val="0"/>
      <w:sz w:val="16"/>
      <w:szCs w:val="16"/>
      <w:u w:val="none"/>
      <w:shd w:val="clear" w:color="auto" w:fill="FFFFFF"/>
      <w:lang w:val="es-ES"/>
    </w:rPr>
  </w:style>
  <w:style w:type="character" w:customStyle="1" w:styleId="Ttulo20">
    <w:name w:val="Título #2_"/>
    <w:link w:val="Ttulo21"/>
    <w:rsid w:val="00501749"/>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501749"/>
    <w:rPr>
      <w:rFonts w:ascii="Calibri" w:eastAsia="Calibri" w:hAnsi="Calibri" w:cs="Calibri"/>
      <w:b/>
      <w:bCs/>
      <w:i w:val="0"/>
      <w:iCs w:val="0"/>
      <w:smallCaps w:val="0"/>
      <w:strike w:val="0"/>
      <w:sz w:val="18"/>
      <w:szCs w:val="18"/>
      <w:u w:val="none"/>
    </w:rPr>
  </w:style>
  <w:style w:type="character" w:customStyle="1" w:styleId="Cuerpodeltexto3Espaciado2pto">
    <w:name w:val="Cuerpo del texto (3) + Espaciado 2 pto"/>
    <w:rsid w:val="00501749"/>
    <w:rPr>
      <w:rFonts w:ascii="Calibri" w:eastAsia="Calibri" w:hAnsi="Calibri" w:cs="Calibri"/>
      <w:b w:val="0"/>
      <w:bCs w:val="0"/>
      <w:i w:val="0"/>
      <w:iCs w:val="0"/>
      <w:smallCaps w:val="0"/>
      <w:strike w:val="0"/>
      <w:color w:val="000000"/>
      <w:spacing w:val="40"/>
      <w:w w:val="100"/>
      <w:position w:val="0"/>
      <w:sz w:val="22"/>
      <w:szCs w:val="22"/>
      <w:u w:val="none"/>
      <w:shd w:val="clear" w:color="auto" w:fill="FFFFFF"/>
      <w:lang w:val="es-ES"/>
    </w:rPr>
  </w:style>
  <w:style w:type="character" w:customStyle="1" w:styleId="EncabezamientoopiedepginaMicrosoftSansSerif">
    <w:name w:val="Encabezamiento o pie de página + Microsoft Sans Serif"/>
    <w:rsid w:val="00501749"/>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es-ES"/>
    </w:rPr>
  </w:style>
  <w:style w:type="character" w:customStyle="1" w:styleId="CuerpodeltextoEspaciado3pto">
    <w:name w:val="Cuerpo del texto + Espaciado 3 pto"/>
    <w:rsid w:val="00501749"/>
    <w:rPr>
      <w:rFonts w:ascii="Calibri" w:eastAsia="Calibri" w:hAnsi="Calibri" w:cs="Calibri"/>
      <w:b w:val="0"/>
      <w:bCs w:val="0"/>
      <w:i w:val="0"/>
      <w:iCs w:val="0"/>
      <w:smallCaps w:val="0"/>
      <w:strike w:val="0"/>
      <w:color w:val="000000"/>
      <w:spacing w:val="70"/>
      <w:w w:val="100"/>
      <w:position w:val="0"/>
      <w:sz w:val="21"/>
      <w:szCs w:val="21"/>
      <w:u w:val="none"/>
      <w:shd w:val="clear" w:color="auto" w:fill="FFFFFF"/>
      <w:lang w:val="es-ES"/>
    </w:rPr>
  </w:style>
  <w:style w:type="character" w:customStyle="1" w:styleId="Ttulo40">
    <w:name w:val="Título #4_"/>
    <w:link w:val="Ttulo41"/>
    <w:rsid w:val="00501749"/>
    <w:rPr>
      <w:rFonts w:ascii="Calibri" w:eastAsia="Calibri" w:hAnsi="Calibri" w:cs="Calibri"/>
      <w:sz w:val="21"/>
      <w:szCs w:val="21"/>
      <w:shd w:val="clear" w:color="auto" w:fill="FFFFFF"/>
    </w:rPr>
  </w:style>
  <w:style w:type="character" w:customStyle="1" w:styleId="Leyendadelatabla4">
    <w:name w:val="Leyenda de la tabla (4)_"/>
    <w:link w:val="Leyendadelatabla40"/>
    <w:rsid w:val="00501749"/>
    <w:rPr>
      <w:rFonts w:ascii="Calibri" w:eastAsia="Calibri" w:hAnsi="Calibri" w:cs="Calibri"/>
      <w:b/>
      <w:bCs/>
      <w:sz w:val="18"/>
      <w:szCs w:val="18"/>
      <w:shd w:val="clear" w:color="auto" w:fill="FFFFFF"/>
    </w:rPr>
  </w:style>
  <w:style w:type="character" w:customStyle="1" w:styleId="Ttulo30">
    <w:name w:val="Título #3_"/>
    <w:link w:val="Ttulo31"/>
    <w:rsid w:val="00501749"/>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link w:val="Cuerpodeltexto80"/>
    <w:rsid w:val="00501749"/>
    <w:rPr>
      <w:rFonts w:ascii="Calibri" w:eastAsia="Calibri" w:hAnsi="Calibri" w:cs="Calibri"/>
      <w:sz w:val="18"/>
      <w:szCs w:val="18"/>
      <w:shd w:val="clear" w:color="auto" w:fill="FFFFFF"/>
    </w:rPr>
  </w:style>
  <w:style w:type="character" w:customStyle="1" w:styleId="Cuerpodeltexto70">
    <w:name w:val="Cuerpo del texto (7)"/>
    <w:rsid w:val="00501749"/>
    <w:rPr>
      <w:rFonts w:ascii="Calibri" w:eastAsia="Calibri" w:hAnsi="Calibri" w:cs="Calibri"/>
      <w:b/>
      <w:bCs/>
      <w:i w:val="0"/>
      <w:iCs w:val="0"/>
      <w:smallCaps w:val="0"/>
      <w:strike w:val="0"/>
      <w:color w:val="000000"/>
      <w:spacing w:val="0"/>
      <w:w w:val="100"/>
      <w:position w:val="0"/>
      <w:sz w:val="18"/>
      <w:szCs w:val="18"/>
      <w:u w:val="single"/>
      <w:lang w:val="es-ES"/>
    </w:rPr>
  </w:style>
  <w:style w:type="paragraph" w:styleId="TDC3">
    <w:name w:val="toc 3"/>
    <w:basedOn w:val="Normal"/>
    <w:link w:val="TDC3Car"/>
    <w:autoRedefine/>
    <w:rsid w:val="00501749"/>
    <w:pPr>
      <w:widowControl w:val="0"/>
      <w:shd w:val="clear" w:color="auto" w:fill="FFFFFF"/>
      <w:spacing w:line="538" w:lineRule="exact"/>
    </w:pPr>
    <w:rPr>
      <w:rFonts w:ascii="Calibri" w:eastAsia="Calibri" w:hAnsi="Calibri" w:cs="Calibri"/>
      <w:sz w:val="21"/>
      <w:szCs w:val="21"/>
      <w:lang w:val="es-ES_tradnl"/>
    </w:rPr>
  </w:style>
  <w:style w:type="paragraph" w:customStyle="1" w:styleId="Cuerpodeltexto60">
    <w:name w:val="Cuerpo del texto (6)"/>
    <w:basedOn w:val="Normal"/>
    <w:link w:val="Cuerpodeltexto6"/>
    <w:rsid w:val="00501749"/>
    <w:pPr>
      <w:widowControl w:val="0"/>
      <w:shd w:val="clear" w:color="auto" w:fill="FFFFFF"/>
      <w:spacing w:line="0" w:lineRule="atLeast"/>
    </w:pPr>
    <w:rPr>
      <w:rFonts w:ascii="Calibri" w:eastAsia="Calibri" w:hAnsi="Calibri" w:cs="Calibri"/>
      <w:i/>
      <w:iCs/>
      <w:sz w:val="19"/>
      <w:szCs w:val="19"/>
      <w:lang w:val="es-ES_tradnl"/>
    </w:rPr>
  </w:style>
  <w:style w:type="paragraph" w:customStyle="1" w:styleId="Ttulo21">
    <w:name w:val="Título #2"/>
    <w:basedOn w:val="Normal"/>
    <w:link w:val="Ttulo20"/>
    <w:rsid w:val="00501749"/>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lang w:val="es-ES_tradnl"/>
    </w:rPr>
  </w:style>
  <w:style w:type="paragraph" w:customStyle="1" w:styleId="Ttulo41">
    <w:name w:val="Título #4"/>
    <w:basedOn w:val="Normal"/>
    <w:link w:val="Ttulo40"/>
    <w:rsid w:val="00501749"/>
    <w:pPr>
      <w:widowControl w:val="0"/>
      <w:shd w:val="clear" w:color="auto" w:fill="FFFFFF"/>
      <w:spacing w:line="0" w:lineRule="atLeast"/>
      <w:outlineLvl w:val="3"/>
    </w:pPr>
    <w:rPr>
      <w:rFonts w:ascii="Calibri" w:eastAsia="Calibri" w:hAnsi="Calibri" w:cs="Calibri"/>
      <w:sz w:val="21"/>
      <w:szCs w:val="21"/>
      <w:lang w:val="es-ES_tradnl"/>
    </w:rPr>
  </w:style>
  <w:style w:type="paragraph" w:customStyle="1" w:styleId="Leyendadelatabla40">
    <w:name w:val="Leyenda de la tabla (4)"/>
    <w:basedOn w:val="Normal"/>
    <w:link w:val="Leyendadelatabla4"/>
    <w:rsid w:val="00501749"/>
    <w:pPr>
      <w:widowControl w:val="0"/>
      <w:shd w:val="clear" w:color="auto" w:fill="FFFFFF"/>
      <w:spacing w:line="480" w:lineRule="exact"/>
      <w:jc w:val="both"/>
    </w:pPr>
    <w:rPr>
      <w:rFonts w:ascii="Calibri" w:eastAsia="Calibri" w:hAnsi="Calibri" w:cs="Calibri"/>
      <w:b/>
      <w:bCs/>
      <w:sz w:val="18"/>
      <w:szCs w:val="18"/>
      <w:lang w:val="es-ES_tradnl"/>
    </w:rPr>
  </w:style>
  <w:style w:type="paragraph" w:customStyle="1" w:styleId="Ttulo31">
    <w:name w:val="Título #3"/>
    <w:basedOn w:val="Normal"/>
    <w:link w:val="Ttulo30"/>
    <w:rsid w:val="00501749"/>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lang w:val="es-ES_tradnl"/>
    </w:rPr>
  </w:style>
  <w:style w:type="paragraph" w:customStyle="1" w:styleId="Cuerpodeltexto80">
    <w:name w:val="Cuerpo del texto (8)"/>
    <w:basedOn w:val="Normal"/>
    <w:link w:val="Cuerpodeltexto8"/>
    <w:rsid w:val="00501749"/>
    <w:pPr>
      <w:widowControl w:val="0"/>
      <w:shd w:val="clear" w:color="auto" w:fill="FFFFFF"/>
      <w:spacing w:line="0" w:lineRule="atLeast"/>
    </w:pPr>
    <w:rPr>
      <w:rFonts w:ascii="Calibri" w:eastAsia="Calibri" w:hAnsi="Calibri" w:cs="Calibri"/>
      <w:sz w:val="18"/>
      <w:szCs w:val="18"/>
      <w:lang w:val="es-ES_tradnl"/>
    </w:rPr>
  </w:style>
  <w:style w:type="paragraph" w:styleId="Revisin">
    <w:name w:val="Revision"/>
    <w:hidden/>
    <w:uiPriority w:val="99"/>
    <w:semiHidden/>
    <w:rsid w:val="00275640"/>
    <w:rPr>
      <w:rFonts w:ascii="Times New Roman" w:eastAsia="Times New Roman" w:hAnsi="Times New Roman" w:cs="Times New Roman"/>
      <w:lang w:val="es-ES"/>
    </w:rPr>
  </w:style>
  <w:style w:type="paragraph" w:customStyle="1" w:styleId="Normal1">
    <w:name w:val="Normal1"/>
    <w:rsid w:val="00E97CED"/>
    <w:rPr>
      <w:rFonts w:ascii="Times New Roman" w:eastAsia="Times New Roman" w:hAnsi="Times New Roman" w:cs="Times New Roman"/>
      <w:color w:val="000000"/>
      <w:lang w:val="es-CL" w:eastAsia="es-CL"/>
    </w:rPr>
  </w:style>
  <w:style w:type="character" w:styleId="Textoennegrita">
    <w:name w:val="Strong"/>
    <w:basedOn w:val="Fuentedeprrafopredeter"/>
    <w:uiPriority w:val="22"/>
    <w:qFormat/>
    <w:rsid w:val="00226F5E"/>
    <w:rPr>
      <w:b/>
      <w:bCs/>
    </w:rPr>
  </w:style>
  <w:style w:type="paragraph" w:styleId="NormalWeb">
    <w:name w:val="Normal (Web)"/>
    <w:basedOn w:val="Normal"/>
    <w:uiPriority w:val="99"/>
    <w:unhideWhenUsed/>
    <w:rsid w:val="00226F5E"/>
    <w:pPr>
      <w:spacing w:before="100" w:beforeAutospacing="1" w:after="100" w:afterAutospacing="1"/>
    </w:pPr>
    <w:rPr>
      <w:lang w:val="es-CL" w:eastAsia="es-CL"/>
    </w:rPr>
  </w:style>
  <w:style w:type="character" w:customStyle="1" w:styleId="apple-converted-space">
    <w:name w:val="apple-converted-space"/>
    <w:basedOn w:val="Fuentedeprrafopredeter"/>
    <w:rsid w:val="00226F5E"/>
  </w:style>
  <w:style w:type="paragraph" w:styleId="HTMLconformatoprevio">
    <w:name w:val="HTML Preformatted"/>
    <w:basedOn w:val="Normal"/>
    <w:link w:val="HTMLconformatoprevioCar"/>
    <w:uiPriority w:val="99"/>
    <w:semiHidden/>
    <w:unhideWhenUsed/>
    <w:rsid w:val="00315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315B9C"/>
    <w:rPr>
      <w:rFonts w:ascii="Courier New" w:eastAsia="Times New Roman" w:hAnsi="Courier New" w:cs="Courier New"/>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65857">
      <w:bodyDiv w:val="1"/>
      <w:marLeft w:val="0"/>
      <w:marRight w:val="0"/>
      <w:marTop w:val="0"/>
      <w:marBottom w:val="0"/>
      <w:divBdr>
        <w:top w:val="none" w:sz="0" w:space="0" w:color="auto"/>
        <w:left w:val="none" w:sz="0" w:space="0" w:color="auto"/>
        <w:bottom w:val="none" w:sz="0" w:space="0" w:color="auto"/>
        <w:right w:val="none" w:sz="0" w:space="0" w:color="auto"/>
      </w:divBdr>
    </w:div>
    <w:div w:id="609511154">
      <w:bodyDiv w:val="1"/>
      <w:marLeft w:val="0"/>
      <w:marRight w:val="0"/>
      <w:marTop w:val="0"/>
      <w:marBottom w:val="0"/>
      <w:divBdr>
        <w:top w:val="none" w:sz="0" w:space="0" w:color="auto"/>
        <w:left w:val="none" w:sz="0" w:space="0" w:color="auto"/>
        <w:bottom w:val="none" w:sz="0" w:space="0" w:color="auto"/>
        <w:right w:val="none" w:sz="0" w:space="0" w:color="auto"/>
      </w:divBdr>
    </w:div>
    <w:div w:id="865292450">
      <w:bodyDiv w:val="1"/>
      <w:marLeft w:val="0"/>
      <w:marRight w:val="0"/>
      <w:marTop w:val="0"/>
      <w:marBottom w:val="0"/>
      <w:divBdr>
        <w:top w:val="none" w:sz="0" w:space="0" w:color="auto"/>
        <w:left w:val="none" w:sz="0" w:space="0" w:color="auto"/>
        <w:bottom w:val="none" w:sz="0" w:space="0" w:color="auto"/>
        <w:right w:val="none" w:sz="0" w:space="0" w:color="auto"/>
      </w:divBdr>
    </w:div>
    <w:div w:id="153789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AC73D-10C8-420D-90EC-97A3B214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4370</Words>
  <Characters>24041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alvarez reyes</dc:creator>
  <cp:lastModifiedBy>Marianela del Carmen Soto Ferrada</cp:lastModifiedBy>
  <cp:revision>3</cp:revision>
  <cp:lastPrinted>2016-12-01T14:32:00Z</cp:lastPrinted>
  <dcterms:created xsi:type="dcterms:W3CDTF">2016-12-01T19:30:00Z</dcterms:created>
  <dcterms:modified xsi:type="dcterms:W3CDTF">2016-12-01T19:48:00Z</dcterms:modified>
</cp:coreProperties>
</file>